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7BB7" w14:textId="23EBFD10" w:rsidR="002B3862" w:rsidRPr="00632FB8" w:rsidRDefault="00C34CA2" w:rsidP="00A258D7">
      <w:pPr>
        <w:tabs>
          <w:tab w:val="left" w:pos="3600"/>
        </w:tabs>
        <w:spacing w:after="0" w:line="312" w:lineRule="auto"/>
        <w:jc w:val="center"/>
        <w:rPr>
          <w:rFonts w:cs="Arial"/>
          <w:b/>
          <w:sz w:val="28"/>
        </w:rPr>
      </w:pPr>
      <w:r>
        <w:rPr>
          <w:rFonts w:cs="Arial"/>
          <w:b/>
          <w:sz w:val="28"/>
        </w:rPr>
        <w:t>DISPOZICIJA</w:t>
      </w:r>
      <w:commentRangeStart w:id="0"/>
      <w:r w:rsidR="002B3862" w:rsidRPr="00632FB8">
        <w:rPr>
          <w:rFonts w:cs="Arial"/>
          <w:b/>
          <w:sz w:val="28"/>
        </w:rPr>
        <w:t xml:space="preserve"> </w:t>
      </w:r>
      <w:r>
        <w:rPr>
          <w:rFonts w:cs="Arial"/>
          <w:b/>
          <w:sz w:val="28"/>
        </w:rPr>
        <w:t>MAGISTRSKEGA</w:t>
      </w:r>
      <w:r w:rsidR="002B3862" w:rsidRPr="00632FB8">
        <w:rPr>
          <w:rFonts w:cs="Arial"/>
          <w:b/>
          <w:sz w:val="28"/>
        </w:rPr>
        <w:t xml:space="preserve"> DELA</w:t>
      </w:r>
      <w:commentRangeEnd w:id="0"/>
      <w:r w:rsidR="007E30B0">
        <w:rPr>
          <w:rStyle w:val="Pripombasklic"/>
        </w:rPr>
        <w:commentReference w:id="0"/>
      </w:r>
    </w:p>
    <w:p w14:paraId="34FF0E0D" w14:textId="77777777" w:rsidR="002B3862" w:rsidRPr="007E30B0" w:rsidRDefault="002B3862" w:rsidP="00A258D7">
      <w:pPr>
        <w:tabs>
          <w:tab w:val="left" w:pos="3600"/>
        </w:tabs>
        <w:spacing w:after="0" w:line="312" w:lineRule="auto"/>
        <w:contextualSpacing/>
        <w:rPr>
          <w:rFonts w:asciiTheme="majorHAnsi" w:hAnsiTheme="majorHAnsi" w:cstheme="majorHAnsi"/>
          <w:sz w:val="21"/>
          <w:szCs w:val="21"/>
        </w:rPr>
      </w:pPr>
    </w:p>
    <w:p w14:paraId="7985AC78" w14:textId="67CF1C60" w:rsidR="002B3862" w:rsidRDefault="002B3862" w:rsidP="00A258D7">
      <w:pPr>
        <w:spacing w:after="0" w:line="312" w:lineRule="auto"/>
        <w:contextualSpacing/>
        <w:rPr>
          <w:rFonts w:asciiTheme="majorHAnsi" w:hAnsiTheme="majorHAnsi" w:cstheme="majorHAnsi"/>
          <w:b/>
          <w:sz w:val="21"/>
          <w:szCs w:val="21"/>
        </w:rPr>
      </w:pPr>
      <w:r w:rsidRPr="007E30B0">
        <w:rPr>
          <w:rFonts w:asciiTheme="majorHAnsi" w:hAnsiTheme="majorHAnsi" w:cstheme="majorHAnsi"/>
          <w:sz w:val="21"/>
          <w:szCs w:val="21"/>
        </w:rPr>
        <w:t>Kandidat</w:t>
      </w:r>
      <w:r w:rsidR="007E30B0" w:rsidRPr="007E30B0">
        <w:rPr>
          <w:rFonts w:asciiTheme="majorHAnsi" w:hAnsiTheme="majorHAnsi" w:cstheme="majorHAnsi"/>
          <w:sz w:val="21"/>
          <w:szCs w:val="21"/>
        </w:rPr>
        <w:t>/ka</w:t>
      </w:r>
      <w:r w:rsidRPr="007E30B0">
        <w:rPr>
          <w:rFonts w:asciiTheme="majorHAnsi" w:hAnsiTheme="majorHAnsi" w:cstheme="majorHAnsi"/>
          <w:sz w:val="21"/>
          <w:szCs w:val="21"/>
        </w:rPr>
        <w:t xml:space="preserve"> </w:t>
      </w:r>
      <w:r w:rsidR="0015151E">
        <w:rPr>
          <w:rFonts w:asciiTheme="majorHAnsi" w:hAnsiTheme="majorHAnsi" w:cstheme="majorHAnsi"/>
          <w:sz w:val="21"/>
          <w:szCs w:val="21"/>
        </w:rPr>
        <w:t>magistrskega</w:t>
      </w:r>
      <w:r w:rsidRPr="007E30B0">
        <w:rPr>
          <w:rFonts w:asciiTheme="majorHAnsi" w:hAnsiTheme="majorHAnsi" w:cstheme="majorHAnsi"/>
          <w:sz w:val="21"/>
          <w:szCs w:val="21"/>
        </w:rPr>
        <w:t xml:space="preserve"> dela:</w:t>
      </w:r>
      <w:r w:rsidRPr="007E30B0">
        <w:rPr>
          <w:rFonts w:asciiTheme="majorHAnsi" w:hAnsiTheme="majorHAnsi" w:cstheme="majorHAnsi"/>
          <w:sz w:val="21"/>
          <w:szCs w:val="21"/>
        </w:rPr>
        <w:tab/>
      </w:r>
      <w:r w:rsidR="007E30B0" w:rsidRPr="007E30B0">
        <w:rPr>
          <w:rFonts w:asciiTheme="majorHAnsi" w:hAnsiTheme="majorHAnsi" w:cstheme="majorHAnsi"/>
          <w:b/>
          <w:sz w:val="21"/>
          <w:szCs w:val="21"/>
        </w:rPr>
        <w:t>Priimek in ime</w:t>
      </w:r>
    </w:p>
    <w:p w14:paraId="0F8086D7" w14:textId="77777777" w:rsidR="004A54EB" w:rsidRPr="007E30B0" w:rsidRDefault="004A54EB" w:rsidP="00A258D7">
      <w:pPr>
        <w:spacing w:after="0" w:line="312" w:lineRule="auto"/>
        <w:contextualSpacing/>
        <w:rPr>
          <w:rFonts w:asciiTheme="majorHAnsi" w:hAnsiTheme="majorHAnsi" w:cstheme="majorHAnsi"/>
          <w:sz w:val="21"/>
          <w:szCs w:val="21"/>
        </w:rPr>
      </w:pPr>
    </w:p>
    <w:p w14:paraId="4A1CF776" w14:textId="77777777" w:rsidR="004A54EB" w:rsidRPr="004A54EB" w:rsidRDefault="002B3862" w:rsidP="004A54EB">
      <w:pPr>
        <w:rPr>
          <w:color w:val="000000" w:themeColor="text1"/>
        </w:rPr>
      </w:pPr>
      <w:commentRangeStart w:id="1"/>
      <w:r w:rsidRPr="007E30B0">
        <w:rPr>
          <w:rFonts w:asciiTheme="majorHAnsi" w:hAnsiTheme="majorHAnsi" w:cstheme="majorHAnsi"/>
          <w:sz w:val="21"/>
          <w:szCs w:val="21"/>
        </w:rPr>
        <w:t>Smer študija:</w:t>
      </w:r>
      <w:commentRangeEnd w:id="1"/>
      <w:r w:rsidR="004A54EB">
        <w:rPr>
          <w:rStyle w:val="Pripombasklic"/>
        </w:rPr>
        <w:commentReference w:id="1"/>
      </w:r>
      <w:r w:rsidRPr="007E30B0">
        <w:rPr>
          <w:rFonts w:asciiTheme="majorHAnsi" w:hAnsiTheme="majorHAnsi" w:cstheme="majorHAnsi"/>
          <w:sz w:val="21"/>
          <w:szCs w:val="21"/>
        </w:rPr>
        <w:tab/>
      </w:r>
      <w:r w:rsidR="004A54EB" w:rsidRPr="004A54EB">
        <w:rPr>
          <w:color w:val="000000" w:themeColor="text1"/>
        </w:rPr>
        <w:t>magistrski študijski program (2. stopnja) Grafične in interaktivne komunikacije</w:t>
      </w:r>
    </w:p>
    <w:p w14:paraId="544E590F" w14:textId="77777777" w:rsidR="004A54EB" w:rsidRPr="004A54EB" w:rsidRDefault="004A54EB" w:rsidP="004A54EB">
      <w:pPr>
        <w:ind w:left="708" w:firstLine="708"/>
        <w:rPr>
          <w:color w:val="000000" w:themeColor="text1"/>
        </w:rPr>
      </w:pPr>
      <w:r w:rsidRPr="004A54EB">
        <w:rPr>
          <w:color w:val="000000" w:themeColor="text1"/>
        </w:rPr>
        <w:t>magistrski študijski program (2. stopnja) Načrtovanje tekstilij in oblačil</w:t>
      </w:r>
    </w:p>
    <w:p w14:paraId="081CB740" w14:textId="5CBB8391" w:rsidR="0015151E" w:rsidRPr="00855496" w:rsidRDefault="004A54EB" w:rsidP="004A54EB">
      <w:pPr>
        <w:ind w:left="708" w:firstLine="708"/>
        <w:rPr>
          <w:color w:val="000000" w:themeColor="text1"/>
        </w:rPr>
      </w:pPr>
      <w:r w:rsidRPr="004A54EB">
        <w:rPr>
          <w:color w:val="000000" w:themeColor="text1"/>
        </w:rPr>
        <w:t>magistrski študijski program (2. stopnja) Oblikovanje tekstilij in oblačil</w:t>
      </w:r>
    </w:p>
    <w:p w14:paraId="069A6284" w14:textId="1AB784CE" w:rsidR="007E30B0" w:rsidRPr="007E30B0" w:rsidRDefault="007E30B0" w:rsidP="0015151E">
      <w:pPr>
        <w:spacing w:after="0" w:line="312" w:lineRule="auto"/>
        <w:ind w:left="1418" w:hanging="1418"/>
        <w:contextualSpacing/>
        <w:rPr>
          <w:rFonts w:asciiTheme="majorHAnsi" w:hAnsiTheme="majorHAnsi" w:cstheme="majorHAnsi"/>
          <w:b/>
          <w:bCs/>
          <w:color w:val="000000" w:themeColor="text1"/>
          <w:sz w:val="21"/>
          <w:szCs w:val="21"/>
        </w:rPr>
      </w:pPr>
    </w:p>
    <w:p w14:paraId="0000AF33" w14:textId="09D31F82" w:rsidR="002B3862" w:rsidRPr="007E30B0" w:rsidRDefault="002B3862" w:rsidP="007E30B0">
      <w:pPr>
        <w:tabs>
          <w:tab w:val="left" w:pos="2835"/>
        </w:tabs>
        <w:spacing w:after="0" w:line="312" w:lineRule="auto"/>
        <w:ind w:left="1418" w:hanging="1418"/>
        <w:contextualSpacing/>
        <w:rPr>
          <w:rFonts w:asciiTheme="majorHAnsi" w:hAnsiTheme="majorHAnsi" w:cstheme="majorHAnsi"/>
          <w:sz w:val="21"/>
          <w:szCs w:val="21"/>
        </w:rPr>
      </w:pPr>
      <w:r w:rsidRPr="007E30B0">
        <w:rPr>
          <w:rFonts w:asciiTheme="majorHAnsi" w:hAnsiTheme="majorHAnsi" w:cstheme="majorHAnsi"/>
          <w:sz w:val="21"/>
          <w:szCs w:val="21"/>
        </w:rPr>
        <w:t>Mentor</w:t>
      </w:r>
      <w:r w:rsidR="007E30B0" w:rsidRPr="007E30B0">
        <w:rPr>
          <w:rFonts w:asciiTheme="majorHAnsi" w:hAnsiTheme="majorHAnsi" w:cstheme="majorHAnsi"/>
          <w:sz w:val="21"/>
          <w:szCs w:val="21"/>
        </w:rPr>
        <w:t>/</w:t>
      </w:r>
      <w:r w:rsidRPr="007E30B0">
        <w:rPr>
          <w:rFonts w:asciiTheme="majorHAnsi" w:hAnsiTheme="majorHAnsi" w:cstheme="majorHAnsi"/>
          <w:sz w:val="21"/>
          <w:szCs w:val="21"/>
        </w:rPr>
        <w:t xml:space="preserve">ica: </w:t>
      </w:r>
      <w:r w:rsidR="00A258D7" w:rsidRPr="007E30B0">
        <w:rPr>
          <w:rFonts w:asciiTheme="majorHAnsi" w:hAnsiTheme="majorHAnsi" w:cstheme="majorHAnsi"/>
          <w:sz w:val="21"/>
          <w:szCs w:val="21"/>
        </w:rPr>
        <w:tab/>
      </w:r>
      <w:r w:rsidR="007E30B0" w:rsidRPr="007E30B0">
        <w:rPr>
          <w:rFonts w:asciiTheme="majorHAnsi" w:hAnsiTheme="majorHAnsi" w:cstheme="majorHAnsi"/>
          <w:b/>
          <w:sz w:val="21"/>
          <w:szCs w:val="21"/>
        </w:rPr>
        <w:t xml:space="preserve">Priimek in ime </w:t>
      </w:r>
      <w:r w:rsidR="007E30B0" w:rsidRPr="007E30B0">
        <w:rPr>
          <w:rFonts w:asciiTheme="majorHAnsi" w:hAnsiTheme="majorHAnsi" w:cstheme="majorHAnsi"/>
          <w:bCs/>
          <w:sz w:val="21"/>
          <w:szCs w:val="21"/>
        </w:rPr>
        <w:t>(dodati je treba tudi naziv: npr. doc. dr., izr. prof. dr., prof. dr., doc., izr. prof., prof.</w:t>
      </w:r>
      <w:r w:rsidR="00233787">
        <w:rPr>
          <w:rFonts w:asciiTheme="majorHAnsi" w:hAnsiTheme="majorHAnsi" w:cstheme="majorHAnsi"/>
          <w:bCs/>
          <w:sz w:val="21"/>
          <w:szCs w:val="21"/>
        </w:rPr>
        <w:t>,</w:t>
      </w:r>
      <w:r w:rsidR="007E30B0" w:rsidRPr="007E30B0">
        <w:rPr>
          <w:rFonts w:asciiTheme="majorHAnsi" w:hAnsiTheme="majorHAnsi" w:cstheme="majorHAnsi"/>
          <w:bCs/>
          <w:sz w:val="21"/>
          <w:szCs w:val="21"/>
        </w:rPr>
        <w:t xml:space="preserve"> viš. pred. in pred.)</w:t>
      </w:r>
    </w:p>
    <w:p w14:paraId="66C9ECD1" w14:textId="6E708C00" w:rsidR="007E30B0" w:rsidRPr="007E30B0" w:rsidRDefault="007E30B0" w:rsidP="007E30B0">
      <w:pPr>
        <w:tabs>
          <w:tab w:val="left" w:pos="3600"/>
        </w:tabs>
        <w:spacing w:after="0" w:line="312" w:lineRule="auto"/>
        <w:ind w:left="1418" w:hanging="1418"/>
        <w:contextualSpacing/>
        <w:rPr>
          <w:rFonts w:asciiTheme="majorHAnsi" w:hAnsiTheme="majorHAnsi" w:cstheme="majorHAnsi"/>
          <w:sz w:val="21"/>
          <w:szCs w:val="21"/>
        </w:rPr>
      </w:pPr>
      <w:commentRangeStart w:id="2"/>
      <w:r>
        <w:rPr>
          <w:rFonts w:asciiTheme="majorHAnsi" w:hAnsiTheme="majorHAnsi" w:cstheme="majorHAnsi"/>
          <w:sz w:val="21"/>
          <w:szCs w:val="21"/>
        </w:rPr>
        <w:t>Somentor/ica</w:t>
      </w:r>
      <w:commentRangeEnd w:id="2"/>
      <w:r>
        <w:rPr>
          <w:rStyle w:val="Pripombasklic"/>
        </w:rPr>
        <w:commentReference w:id="2"/>
      </w:r>
      <w:r>
        <w:rPr>
          <w:rFonts w:asciiTheme="majorHAnsi" w:hAnsiTheme="majorHAnsi" w:cstheme="majorHAnsi"/>
          <w:sz w:val="21"/>
          <w:szCs w:val="21"/>
        </w:rPr>
        <w:t xml:space="preserve">: </w:t>
      </w:r>
      <w:r>
        <w:rPr>
          <w:rFonts w:asciiTheme="majorHAnsi" w:hAnsiTheme="majorHAnsi" w:cstheme="majorHAnsi"/>
          <w:sz w:val="21"/>
          <w:szCs w:val="21"/>
        </w:rPr>
        <w:tab/>
      </w:r>
      <w:r w:rsidRPr="007E30B0">
        <w:rPr>
          <w:rFonts w:asciiTheme="majorHAnsi" w:hAnsiTheme="majorHAnsi" w:cstheme="majorHAnsi"/>
          <w:b/>
          <w:sz w:val="21"/>
          <w:szCs w:val="21"/>
        </w:rPr>
        <w:t xml:space="preserve">Priimek in ime </w:t>
      </w:r>
      <w:r w:rsidRPr="007E30B0">
        <w:rPr>
          <w:rFonts w:asciiTheme="majorHAnsi" w:hAnsiTheme="majorHAnsi" w:cstheme="majorHAnsi"/>
          <w:bCs/>
          <w:sz w:val="21"/>
          <w:szCs w:val="21"/>
        </w:rPr>
        <w:t>(dodati je treba tudi naziv</w:t>
      </w:r>
      <w:r>
        <w:rPr>
          <w:rFonts w:asciiTheme="majorHAnsi" w:hAnsiTheme="majorHAnsi" w:cstheme="majorHAnsi"/>
          <w:bCs/>
          <w:sz w:val="21"/>
          <w:szCs w:val="21"/>
        </w:rPr>
        <w:t xml:space="preserve"> – glej zgoraj)</w:t>
      </w:r>
    </w:p>
    <w:p w14:paraId="5FA88FB4" w14:textId="77777777" w:rsidR="007E30B0" w:rsidRDefault="007E30B0" w:rsidP="00A258D7">
      <w:pPr>
        <w:tabs>
          <w:tab w:val="left" w:pos="3600"/>
        </w:tabs>
        <w:spacing w:after="0" w:line="312" w:lineRule="auto"/>
        <w:contextualSpacing/>
        <w:rPr>
          <w:rFonts w:asciiTheme="majorHAnsi" w:hAnsiTheme="majorHAnsi" w:cstheme="majorHAnsi"/>
          <w:sz w:val="21"/>
          <w:szCs w:val="21"/>
        </w:rPr>
      </w:pPr>
    </w:p>
    <w:p w14:paraId="78D3190A" w14:textId="77777777" w:rsidR="00A258D7" w:rsidRPr="007E30B0" w:rsidRDefault="00A258D7" w:rsidP="00A258D7">
      <w:pPr>
        <w:spacing w:after="0" w:line="312" w:lineRule="auto"/>
        <w:contextualSpacing/>
        <w:rPr>
          <w:rFonts w:asciiTheme="majorHAnsi" w:hAnsiTheme="majorHAnsi" w:cstheme="majorHAnsi"/>
          <w:b/>
          <w:sz w:val="21"/>
          <w:szCs w:val="21"/>
        </w:rPr>
      </w:pPr>
    </w:p>
    <w:p w14:paraId="0AEBBAE9" w14:textId="77777777" w:rsidR="0015151E" w:rsidRPr="00BE4E24" w:rsidRDefault="0015151E" w:rsidP="00BE4E24">
      <w:pPr>
        <w:pStyle w:val="paragraph"/>
        <w:numPr>
          <w:ilvl w:val="0"/>
          <w:numId w:val="1"/>
        </w:numPr>
        <w:tabs>
          <w:tab w:val="clear" w:pos="720"/>
          <w:tab w:val="num" w:pos="426"/>
        </w:tabs>
        <w:ind w:left="426" w:hanging="426"/>
        <w:jc w:val="both"/>
        <w:textAlignment w:val="baseline"/>
        <w:rPr>
          <w:rFonts w:ascii="Calibri" w:hAnsi="Calibri" w:cs="Calibri"/>
          <w:b/>
          <w:bCs/>
          <w:sz w:val="22"/>
          <w:szCs w:val="22"/>
        </w:rPr>
      </w:pPr>
      <w:commentRangeStart w:id="3"/>
      <w:r w:rsidRPr="00BE4E24">
        <w:rPr>
          <w:rStyle w:val="normaltextrun"/>
          <w:rFonts w:ascii="Calibri" w:hAnsi="Calibri" w:cs="Calibri"/>
          <w:b/>
          <w:bCs/>
          <w:color w:val="000000"/>
          <w:sz w:val="22"/>
          <w:szCs w:val="22"/>
          <w:lang w:val="sl-SI"/>
        </w:rPr>
        <w:t>Naslov magistrskega dela</w:t>
      </w:r>
      <w:r w:rsidRPr="00BE4E24">
        <w:rPr>
          <w:rStyle w:val="eop"/>
          <w:rFonts w:ascii="Calibri" w:hAnsi="Calibri" w:cs="Calibri"/>
          <w:b/>
          <w:bCs/>
          <w:color w:val="000000"/>
          <w:sz w:val="22"/>
          <w:szCs w:val="22"/>
        </w:rPr>
        <w:t> </w:t>
      </w:r>
      <w:commentRangeEnd w:id="3"/>
      <w:r w:rsidR="00BE4E24">
        <w:rPr>
          <w:rStyle w:val="Pripombasklic"/>
          <w:rFonts w:asciiTheme="minorHAnsi" w:eastAsiaTheme="minorHAnsi" w:hAnsiTheme="minorHAnsi" w:cstheme="minorBidi"/>
          <w:lang w:val="sl-SI" w:eastAsia="en-US"/>
        </w:rPr>
        <w:commentReference w:id="3"/>
      </w:r>
    </w:p>
    <w:p w14:paraId="106E30F3" w14:textId="317395D9" w:rsidR="0015151E" w:rsidRPr="0050221E" w:rsidRDefault="0015151E" w:rsidP="0015151E">
      <w:pPr>
        <w:pStyle w:val="paragraph"/>
        <w:jc w:val="both"/>
        <w:textAlignment w:val="baseline"/>
        <w:rPr>
          <w:rFonts w:asciiTheme="majorHAnsi" w:hAnsiTheme="majorHAnsi" w:cstheme="majorHAnsi"/>
        </w:rPr>
      </w:pPr>
      <w:r w:rsidRPr="0050221E">
        <w:rPr>
          <w:rStyle w:val="normaltextrun"/>
          <w:rFonts w:asciiTheme="majorHAnsi" w:hAnsiTheme="majorHAnsi" w:cstheme="majorHAnsi"/>
          <w:color w:val="000000"/>
          <w:sz w:val="21"/>
          <w:szCs w:val="21"/>
          <w:lang w:val="sl-SI"/>
        </w:rPr>
        <w:t>Grafična zasnova vmesnika za povezovanje receptov jedi z različnih spletnih mest</w:t>
      </w:r>
    </w:p>
    <w:p w14:paraId="6E588582" w14:textId="036C7767" w:rsidR="0015151E" w:rsidRPr="0050221E" w:rsidRDefault="0015151E" w:rsidP="0015151E">
      <w:pPr>
        <w:pStyle w:val="paragraph"/>
        <w:jc w:val="both"/>
        <w:textAlignment w:val="baseline"/>
        <w:rPr>
          <w:rFonts w:asciiTheme="majorHAnsi" w:hAnsiTheme="majorHAnsi" w:cstheme="majorHAnsi"/>
        </w:rPr>
      </w:pPr>
      <w:proofErr w:type="spellStart"/>
      <w:r w:rsidRPr="0050221E">
        <w:rPr>
          <w:rStyle w:val="normaltextrun"/>
          <w:rFonts w:asciiTheme="majorHAnsi" w:hAnsiTheme="majorHAnsi" w:cstheme="majorHAnsi"/>
          <w:color w:val="000000"/>
          <w:sz w:val="21"/>
          <w:szCs w:val="21"/>
          <w:lang w:val="sl-SI"/>
        </w:rPr>
        <w:t>Graphic</w:t>
      </w:r>
      <w:proofErr w:type="spellEnd"/>
      <w:r w:rsidRPr="0050221E">
        <w:rPr>
          <w:rStyle w:val="normaltextrun"/>
          <w:rFonts w:asciiTheme="majorHAnsi" w:hAnsiTheme="majorHAnsi" w:cstheme="majorHAnsi"/>
          <w:color w:val="000000"/>
          <w:sz w:val="21"/>
          <w:szCs w:val="21"/>
          <w:lang w:val="sl-SI"/>
        </w:rPr>
        <w:t xml:space="preserve"> design </w:t>
      </w:r>
      <w:proofErr w:type="spellStart"/>
      <w:r w:rsidRPr="0050221E">
        <w:rPr>
          <w:rStyle w:val="normaltextrun"/>
          <w:rFonts w:asciiTheme="majorHAnsi" w:hAnsiTheme="majorHAnsi" w:cstheme="majorHAnsi"/>
          <w:color w:val="000000"/>
          <w:sz w:val="21"/>
          <w:szCs w:val="21"/>
          <w:lang w:val="sl-SI"/>
        </w:rPr>
        <w:t>of</w:t>
      </w:r>
      <w:proofErr w:type="spellEnd"/>
      <w:r w:rsidRPr="0050221E">
        <w:rPr>
          <w:rStyle w:val="normaltextrun"/>
          <w:rFonts w:asciiTheme="majorHAnsi" w:hAnsiTheme="majorHAnsi" w:cstheme="majorHAnsi"/>
          <w:color w:val="000000"/>
          <w:sz w:val="21"/>
          <w:szCs w:val="21"/>
          <w:lang w:val="sl-SI"/>
        </w:rPr>
        <w:t xml:space="preserve"> </w:t>
      </w:r>
      <w:proofErr w:type="spellStart"/>
      <w:r w:rsidRPr="0050221E">
        <w:rPr>
          <w:rStyle w:val="normaltextrun"/>
          <w:rFonts w:asciiTheme="majorHAnsi" w:hAnsiTheme="majorHAnsi" w:cstheme="majorHAnsi"/>
          <w:color w:val="000000"/>
          <w:sz w:val="21"/>
          <w:szCs w:val="21"/>
          <w:lang w:val="sl-SI"/>
        </w:rPr>
        <w:t>interface</w:t>
      </w:r>
      <w:proofErr w:type="spellEnd"/>
      <w:r w:rsidRPr="0050221E">
        <w:rPr>
          <w:rStyle w:val="normaltextrun"/>
          <w:rFonts w:asciiTheme="majorHAnsi" w:hAnsiTheme="majorHAnsi" w:cstheme="majorHAnsi"/>
          <w:color w:val="000000"/>
          <w:sz w:val="21"/>
          <w:szCs w:val="21"/>
          <w:lang w:val="sl-SI"/>
        </w:rPr>
        <w:t xml:space="preserve"> </w:t>
      </w:r>
      <w:proofErr w:type="spellStart"/>
      <w:r w:rsidRPr="0050221E">
        <w:rPr>
          <w:rStyle w:val="normaltextrun"/>
          <w:rFonts w:asciiTheme="majorHAnsi" w:hAnsiTheme="majorHAnsi" w:cstheme="majorHAnsi"/>
          <w:color w:val="000000"/>
          <w:sz w:val="21"/>
          <w:szCs w:val="21"/>
          <w:lang w:val="sl-SI"/>
        </w:rPr>
        <w:t>for</w:t>
      </w:r>
      <w:proofErr w:type="spellEnd"/>
      <w:r w:rsidRPr="0050221E">
        <w:rPr>
          <w:rStyle w:val="normaltextrun"/>
          <w:rFonts w:asciiTheme="majorHAnsi" w:hAnsiTheme="majorHAnsi" w:cstheme="majorHAnsi"/>
          <w:color w:val="000000"/>
          <w:sz w:val="21"/>
          <w:szCs w:val="21"/>
          <w:lang w:val="sl-SI"/>
        </w:rPr>
        <w:t xml:space="preserve"> </w:t>
      </w:r>
      <w:proofErr w:type="spellStart"/>
      <w:r w:rsidRPr="0050221E">
        <w:rPr>
          <w:rStyle w:val="normaltextrun"/>
          <w:rFonts w:asciiTheme="majorHAnsi" w:hAnsiTheme="majorHAnsi" w:cstheme="majorHAnsi"/>
          <w:color w:val="000000"/>
          <w:sz w:val="21"/>
          <w:szCs w:val="21"/>
          <w:lang w:val="sl-SI"/>
        </w:rPr>
        <w:t>linking</w:t>
      </w:r>
      <w:proofErr w:type="spellEnd"/>
      <w:r w:rsidRPr="0050221E">
        <w:rPr>
          <w:rStyle w:val="normaltextrun"/>
          <w:rFonts w:asciiTheme="majorHAnsi" w:hAnsiTheme="majorHAnsi" w:cstheme="majorHAnsi"/>
          <w:color w:val="000000"/>
          <w:sz w:val="21"/>
          <w:szCs w:val="21"/>
          <w:lang w:val="sl-SI"/>
        </w:rPr>
        <w:t xml:space="preserve"> </w:t>
      </w:r>
      <w:proofErr w:type="spellStart"/>
      <w:r w:rsidRPr="0050221E">
        <w:rPr>
          <w:rStyle w:val="normaltextrun"/>
          <w:rFonts w:asciiTheme="majorHAnsi" w:hAnsiTheme="majorHAnsi" w:cstheme="majorHAnsi"/>
          <w:color w:val="000000"/>
          <w:sz w:val="21"/>
          <w:szCs w:val="21"/>
          <w:lang w:val="sl-SI"/>
        </w:rPr>
        <w:t>food</w:t>
      </w:r>
      <w:proofErr w:type="spellEnd"/>
      <w:r w:rsidRPr="0050221E">
        <w:rPr>
          <w:rStyle w:val="normaltextrun"/>
          <w:rFonts w:asciiTheme="majorHAnsi" w:hAnsiTheme="majorHAnsi" w:cstheme="majorHAnsi"/>
          <w:color w:val="000000"/>
          <w:sz w:val="21"/>
          <w:szCs w:val="21"/>
          <w:lang w:val="sl-SI"/>
        </w:rPr>
        <w:t xml:space="preserve"> recipes from different </w:t>
      </w:r>
      <w:r w:rsidRPr="0050221E">
        <w:rPr>
          <w:rStyle w:val="normaltextrun"/>
          <w:rFonts w:asciiTheme="majorHAnsi" w:hAnsiTheme="majorHAnsi" w:cstheme="majorHAnsi"/>
          <w:sz w:val="21"/>
          <w:szCs w:val="21"/>
          <w:lang w:val="sl-SI"/>
        </w:rPr>
        <w:t>websites</w:t>
      </w:r>
    </w:p>
    <w:p w14:paraId="5506C503" w14:textId="02C5002B" w:rsidR="0015151E" w:rsidRPr="0050221E" w:rsidRDefault="0015151E" w:rsidP="00BE4E24">
      <w:pPr>
        <w:rPr>
          <w:rFonts w:asciiTheme="majorHAnsi" w:hAnsiTheme="majorHAnsi" w:cstheme="majorHAnsi"/>
        </w:rPr>
      </w:pPr>
    </w:p>
    <w:p w14:paraId="7FC0D66F" w14:textId="400F688A" w:rsidR="0015151E" w:rsidRPr="00BE4E24" w:rsidRDefault="0015151E" w:rsidP="00BE4E24">
      <w:pPr>
        <w:pStyle w:val="paragraph"/>
        <w:numPr>
          <w:ilvl w:val="0"/>
          <w:numId w:val="2"/>
        </w:numPr>
        <w:tabs>
          <w:tab w:val="clear" w:pos="720"/>
          <w:tab w:val="num" w:pos="426"/>
        </w:tabs>
        <w:ind w:left="426" w:hanging="426"/>
        <w:jc w:val="both"/>
        <w:textAlignment w:val="baseline"/>
        <w:rPr>
          <w:rFonts w:ascii="Calibri" w:hAnsi="Calibri" w:cs="Calibri"/>
          <w:b/>
          <w:bCs/>
          <w:sz w:val="22"/>
          <w:szCs w:val="22"/>
        </w:rPr>
      </w:pPr>
      <w:r w:rsidRPr="00BE4E24">
        <w:rPr>
          <w:rStyle w:val="normaltextrun"/>
          <w:rFonts w:ascii="Calibri" w:hAnsi="Calibri" w:cs="Calibri"/>
          <w:b/>
          <w:bCs/>
          <w:sz w:val="22"/>
          <w:szCs w:val="22"/>
          <w:lang w:val="sl-SI"/>
        </w:rPr>
        <w:t xml:space="preserve">Opredelitev raziskovalnega </w:t>
      </w:r>
      <w:r w:rsidRPr="00BE4E24">
        <w:rPr>
          <w:rStyle w:val="normaltextrun"/>
          <w:rFonts w:ascii="Calibri" w:hAnsi="Calibri" w:cs="Calibri"/>
          <w:b/>
          <w:bCs/>
          <w:color w:val="000000"/>
          <w:sz w:val="22"/>
          <w:szCs w:val="22"/>
          <w:lang w:val="sl-SI"/>
        </w:rPr>
        <w:t>problema, namen in cilji dela</w:t>
      </w:r>
    </w:p>
    <w:p w14:paraId="23EF5211" w14:textId="4D5E91E2"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Živimo v času, ko je dostopnih mnogo spletnih strani z različnimi tematikami, kar v mnogo primerih izjemno olajša delo na različnih področjih, po drugi strani, pa se kot uporabniki težko znajdemo. V takšnih primerih pride zelo v pomoč uporabniški vmesnik, ki različne spletne strani z enega področja poveže med seboj oziroma predstavlja stičišče omenjenih spletnih strani. Dober primer takšne spletne strani je portal Ceneje.si [1], ki na enem mestu prikazuje izdelke iz več različnih spletnih strani ter primerja cene med njimi, z njegovo pomočjo pa uporabnik lažje izbere ponudnika, pri katerem bo izdelek kupil.</w:t>
      </w:r>
    </w:p>
    <w:p w14:paraId="2F2C25D3" w14:textId="177A6417"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Podoben grafični vmesnik olajša delo tudi pri spletnih straneh, ki obsegajo recepte za jedi, saj je tovrstnih spletnih strani na svetovnem spletu in družbenih omrežjih ogromno (vedno bolj popularni so tudi slovenski prehranski blogi [2]), nahajajo pa se na različnih spletnih mestih. Tovrsten vmesnik uporabniku pomaga, da lahko že z samo nekaj ključnimi besedami v iskalniku hitro najde tisto, kar išče. Dober primer spletne strani s takšnim vmesnikom sta spletni strani Yummly.com [3] in Okusno.je [4], ki s pomočjo kategorij in filtrov omogočata iskanje najrazličnejših receptov. Na obeh spletnih straneh je mogoče najti recepte, ki jih pišejo avtorji posebej za omenjeno spletno stran, omenjena vmasnika pa ne omogočata iskanja receptov iz drugih spletnih strani. Slednje omogoča slovenska spletna stran Mizicapogrnise.si [5], vendar je obseg spletnih strani, s katerimi je povezana, majhen – uporabnik lahko brska po receptih, objavljenih na dveh spletnih straneh (Moji recepti [6] in Jernej kitchen [7]).</w:t>
      </w:r>
    </w:p>
    <w:p w14:paraId="508CF2E2" w14:textId="23FF62B4"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b/>
          <w:bCs/>
          <w:sz w:val="21"/>
          <w:szCs w:val="21"/>
          <w:lang w:val="sl-SI"/>
        </w:rPr>
        <w:t>Namen magistrskega dela</w:t>
      </w:r>
      <w:r w:rsidRPr="00A31D66">
        <w:rPr>
          <w:rStyle w:val="normaltextrun"/>
          <w:rFonts w:asciiTheme="majorHAnsi" w:hAnsiTheme="majorHAnsi" w:cstheme="majorHAnsi"/>
          <w:sz w:val="21"/>
          <w:szCs w:val="21"/>
          <w:lang w:val="sl-SI"/>
        </w:rPr>
        <w:t xml:space="preserve"> je izdelati grafično zasnovo vmesnika, ki bo naredil selekcijo izbranih receptov iz več različnih spletnih strani s pomočjo iskalnika, kategorij in filtrov.</w:t>
      </w:r>
    </w:p>
    <w:p w14:paraId="262510DE" w14:textId="4FA44D45" w:rsidR="00BE4E24" w:rsidRDefault="0015151E" w:rsidP="00BE4E24">
      <w:pPr>
        <w:pStyle w:val="paragraph"/>
        <w:jc w:val="both"/>
        <w:textAlignment w:val="baseline"/>
        <w:rPr>
          <w:rStyle w:val="eop"/>
          <w:rFonts w:asciiTheme="majorHAnsi" w:hAnsiTheme="majorHAnsi" w:cstheme="majorHAnsi"/>
          <w:color w:val="000000"/>
          <w:sz w:val="21"/>
          <w:szCs w:val="21"/>
          <w:lang w:val="sl-SI"/>
        </w:rPr>
      </w:pPr>
      <w:r w:rsidRPr="00A31D66">
        <w:rPr>
          <w:rStyle w:val="normaltextrun"/>
          <w:rFonts w:asciiTheme="majorHAnsi" w:hAnsiTheme="majorHAnsi" w:cstheme="majorHAnsi"/>
          <w:b/>
          <w:bCs/>
          <w:sz w:val="21"/>
          <w:szCs w:val="21"/>
          <w:lang w:val="sl-SI"/>
        </w:rPr>
        <w:t>Cilji magistrskega dela</w:t>
      </w:r>
      <w:r w:rsidRPr="00A31D66">
        <w:rPr>
          <w:rStyle w:val="normaltextrun"/>
          <w:rFonts w:asciiTheme="majorHAnsi" w:hAnsiTheme="majorHAnsi" w:cstheme="majorHAnsi"/>
          <w:sz w:val="21"/>
          <w:szCs w:val="21"/>
          <w:lang w:val="sl-SI"/>
        </w:rPr>
        <w:t xml:space="preserve"> so </w:t>
      </w:r>
      <w:r w:rsidRPr="00A31D66">
        <w:rPr>
          <w:rStyle w:val="normaltextrun"/>
          <w:rFonts w:asciiTheme="majorHAnsi" w:hAnsiTheme="majorHAnsi" w:cstheme="majorHAnsi"/>
          <w:color w:val="000000"/>
          <w:sz w:val="21"/>
          <w:szCs w:val="21"/>
          <w:lang w:val="sl-SI"/>
        </w:rPr>
        <w:t>raziskava začetkov in razvoja podob kuharskih in pekovskih spletnih strani in blogov,</w:t>
      </w:r>
      <w:r w:rsidRPr="00A31D66">
        <w:rPr>
          <w:rStyle w:val="normaltextrun"/>
          <w:rFonts w:asciiTheme="majorHAnsi" w:hAnsiTheme="majorHAnsi" w:cstheme="majorHAnsi"/>
          <w:sz w:val="21"/>
          <w:szCs w:val="21"/>
          <w:lang w:val="sl-SI"/>
        </w:rPr>
        <w:t xml:space="preserve"> </w:t>
      </w:r>
      <w:r w:rsidRPr="00A31D66">
        <w:rPr>
          <w:rStyle w:val="normaltextrun"/>
          <w:rFonts w:asciiTheme="majorHAnsi" w:hAnsiTheme="majorHAnsi" w:cstheme="majorHAnsi"/>
          <w:color w:val="000000"/>
          <w:sz w:val="21"/>
          <w:szCs w:val="21"/>
          <w:lang w:val="sl-SI"/>
        </w:rPr>
        <w:t xml:space="preserve">analiza grafičnih podob najpogosteje obiskanih kuharskih in pekovskih spletnih strani in blogov, primerjava </w:t>
      </w:r>
      <w:r w:rsidRPr="00A31D66">
        <w:rPr>
          <w:rStyle w:val="normaltextrun"/>
          <w:rFonts w:asciiTheme="majorHAnsi" w:hAnsiTheme="majorHAnsi" w:cstheme="majorHAnsi"/>
          <w:color w:val="000000"/>
          <w:sz w:val="21"/>
          <w:szCs w:val="21"/>
          <w:lang w:val="sl-SI"/>
        </w:rPr>
        <w:lastRenderedPageBreak/>
        <w:t>in iskanje skupnih točk vsem,</w:t>
      </w:r>
      <w:r w:rsidRPr="00A31D66">
        <w:rPr>
          <w:rStyle w:val="normaltextrun"/>
          <w:rFonts w:asciiTheme="majorHAnsi" w:hAnsiTheme="majorHAnsi" w:cstheme="majorHAnsi"/>
          <w:sz w:val="21"/>
          <w:szCs w:val="21"/>
          <w:lang w:val="sl-SI"/>
        </w:rPr>
        <w:t xml:space="preserve"> p</w:t>
      </w:r>
      <w:r w:rsidRPr="00A31D66">
        <w:rPr>
          <w:rStyle w:val="normaltextrun"/>
          <w:rFonts w:asciiTheme="majorHAnsi" w:hAnsiTheme="majorHAnsi" w:cstheme="majorHAnsi"/>
          <w:color w:val="000000"/>
          <w:sz w:val="21"/>
          <w:szCs w:val="21"/>
          <w:lang w:val="sl-SI"/>
        </w:rPr>
        <w:t>regled osnovnih zakonitosti in zahtev pri oblikovanju podob vmesnikov oz. spletnih strani na tematiko kuharskih in pekovskih spletnih strani in blogov,</w:t>
      </w:r>
      <w:r w:rsidRPr="00A31D66">
        <w:rPr>
          <w:rStyle w:val="normaltextrun"/>
          <w:rFonts w:asciiTheme="majorHAnsi" w:hAnsiTheme="majorHAnsi" w:cstheme="majorHAnsi"/>
          <w:sz w:val="21"/>
          <w:szCs w:val="21"/>
          <w:lang w:val="sl-SI"/>
        </w:rPr>
        <w:t xml:space="preserve"> raziskava želja uporabnikov, pridobitev informacije avtorjev kateri dejavniki so pomembni pri oblikovanju spletnih strani z recepti (elementi), ter nenazadnje </w:t>
      </w:r>
      <w:r w:rsidRPr="00A31D66">
        <w:rPr>
          <w:rStyle w:val="normaltextrun"/>
          <w:rFonts w:asciiTheme="majorHAnsi" w:hAnsiTheme="majorHAnsi" w:cstheme="majorHAnsi"/>
          <w:color w:val="000000"/>
          <w:sz w:val="21"/>
          <w:szCs w:val="21"/>
          <w:lang w:val="sl-SI"/>
        </w:rPr>
        <w:t>izdelava grafične podobe vmesnika v obliki spletne strani, ki bo povezoval več kuharskih in pekovskih spletnih strani in blogov, ob upoštevanju rezultatov raziskave</w:t>
      </w:r>
      <w:r w:rsidR="00BE4E24" w:rsidRPr="00A31D66">
        <w:rPr>
          <w:rStyle w:val="eop"/>
          <w:rFonts w:asciiTheme="majorHAnsi" w:hAnsiTheme="majorHAnsi" w:cstheme="majorHAnsi"/>
          <w:color w:val="000000"/>
          <w:sz w:val="21"/>
          <w:szCs w:val="21"/>
          <w:lang w:val="sl-SI"/>
        </w:rPr>
        <w:t>.</w:t>
      </w:r>
    </w:p>
    <w:p w14:paraId="6D352781" w14:textId="77777777" w:rsidR="008C62A2" w:rsidRPr="008C62A2" w:rsidRDefault="008C62A2" w:rsidP="00BE4E24">
      <w:pPr>
        <w:pStyle w:val="paragraph"/>
        <w:jc w:val="both"/>
        <w:textAlignment w:val="baseline"/>
        <w:rPr>
          <w:rStyle w:val="eop"/>
          <w:rFonts w:asciiTheme="majorHAnsi" w:hAnsiTheme="majorHAnsi" w:cstheme="majorHAnsi"/>
          <w:color w:val="000000"/>
          <w:sz w:val="21"/>
          <w:szCs w:val="21"/>
          <w:lang w:val="sl-SI"/>
        </w:rPr>
      </w:pPr>
    </w:p>
    <w:p w14:paraId="6D34E3A1" w14:textId="27D27CAB" w:rsidR="0015151E" w:rsidRPr="00A31D66" w:rsidRDefault="0015151E" w:rsidP="00BE4E24">
      <w:pPr>
        <w:pStyle w:val="paragraph"/>
        <w:numPr>
          <w:ilvl w:val="0"/>
          <w:numId w:val="3"/>
        </w:numPr>
        <w:tabs>
          <w:tab w:val="clear" w:pos="720"/>
          <w:tab w:val="num" w:pos="426"/>
        </w:tabs>
        <w:ind w:left="426" w:hanging="426"/>
        <w:jc w:val="both"/>
        <w:textAlignment w:val="baseline"/>
        <w:rPr>
          <w:rFonts w:asciiTheme="majorHAnsi" w:hAnsiTheme="majorHAnsi" w:cstheme="majorHAnsi"/>
          <w:sz w:val="22"/>
          <w:szCs w:val="22"/>
        </w:rPr>
      </w:pPr>
      <w:r w:rsidRPr="00A31D66">
        <w:rPr>
          <w:rStyle w:val="normaltextrun"/>
          <w:rFonts w:asciiTheme="majorHAnsi" w:hAnsiTheme="majorHAnsi" w:cstheme="majorHAnsi"/>
          <w:b/>
          <w:bCs/>
          <w:color w:val="000000"/>
          <w:sz w:val="22"/>
          <w:szCs w:val="22"/>
          <w:lang w:val="sl-SI"/>
        </w:rPr>
        <w:t>Delovne hipoteze</w:t>
      </w:r>
    </w:p>
    <w:p w14:paraId="210D7C32" w14:textId="185F885F"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color w:val="000000"/>
          <w:sz w:val="21"/>
          <w:szCs w:val="21"/>
          <w:lang w:val="sl-SI"/>
        </w:rPr>
        <w:t>Vmesnik v obliki spletne strani, ki združuje več spletnih strani in blogov na temo receptov za jedi, olajša iskanje receptov.</w:t>
      </w:r>
    </w:p>
    <w:p w14:paraId="1D624270" w14:textId="17BBBD72"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Grafična podoba vmesnika (barve, oblike in razporeditev elementov) pomembno poveča uporabo vmesnika.</w:t>
      </w:r>
    </w:p>
    <w:p w14:paraId="326F7FA5" w14:textId="7437B22F"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Rezultati raziskave dveh vidikov (uporabnikov vidik in vidik avtorjev spletnih strani z recepti, ki jih bo vmesnik povezoval) bodo prispevali k večji uporabnosti vmesnika.</w:t>
      </w:r>
    </w:p>
    <w:p w14:paraId="7A809CC7" w14:textId="22D8D766" w:rsidR="0015151E" w:rsidRPr="00A31D66" w:rsidRDefault="0015151E" w:rsidP="00BE4E24">
      <w:pPr>
        <w:rPr>
          <w:rFonts w:asciiTheme="majorHAnsi" w:hAnsiTheme="majorHAnsi" w:cstheme="majorHAnsi"/>
        </w:rPr>
      </w:pPr>
    </w:p>
    <w:p w14:paraId="330B7535" w14:textId="77777777" w:rsidR="0015151E" w:rsidRPr="00A31D66" w:rsidRDefault="0015151E" w:rsidP="00BE4E24">
      <w:pPr>
        <w:pStyle w:val="paragraph"/>
        <w:numPr>
          <w:ilvl w:val="0"/>
          <w:numId w:val="4"/>
        </w:numPr>
        <w:tabs>
          <w:tab w:val="clear" w:pos="720"/>
          <w:tab w:val="num" w:pos="426"/>
        </w:tabs>
        <w:ind w:left="426" w:hanging="426"/>
        <w:jc w:val="both"/>
        <w:textAlignment w:val="baseline"/>
        <w:rPr>
          <w:rFonts w:asciiTheme="majorHAnsi" w:hAnsiTheme="majorHAnsi" w:cstheme="majorHAnsi"/>
          <w:b/>
          <w:bCs/>
          <w:sz w:val="22"/>
          <w:szCs w:val="22"/>
        </w:rPr>
      </w:pPr>
      <w:r w:rsidRPr="00A31D66">
        <w:rPr>
          <w:rStyle w:val="normaltextrun"/>
          <w:rFonts w:asciiTheme="majorHAnsi" w:hAnsiTheme="majorHAnsi" w:cstheme="majorHAnsi"/>
          <w:b/>
          <w:bCs/>
          <w:sz w:val="22"/>
          <w:szCs w:val="22"/>
          <w:lang w:val="sl-SI"/>
        </w:rPr>
        <w:t>Predvidene metode raziskovanja</w:t>
      </w:r>
      <w:r w:rsidRPr="00A31D66">
        <w:rPr>
          <w:rStyle w:val="eop"/>
          <w:rFonts w:asciiTheme="majorHAnsi" w:hAnsiTheme="majorHAnsi" w:cstheme="majorHAnsi"/>
          <w:b/>
          <w:bCs/>
          <w:sz w:val="22"/>
          <w:szCs w:val="22"/>
        </w:rPr>
        <w:t> </w:t>
      </w:r>
    </w:p>
    <w:p w14:paraId="599C2FEB" w14:textId="2E85F4C7"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 xml:space="preserve">Raziskovalno delo bomo pričeli s pregledom </w:t>
      </w:r>
      <w:r w:rsidRPr="00A31D66">
        <w:rPr>
          <w:rStyle w:val="normaltextrun"/>
          <w:rFonts w:asciiTheme="majorHAnsi" w:hAnsiTheme="majorHAnsi" w:cstheme="majorHAnsi"/>
          <w:color w:val="000000"/>
          <w:sz w:val="21"/>
          <w:szCs w:val="21"/>
          <w:lang w:val="sl-SI"/>
        </w:rPr>
        <w:t>zgodovine blog objav in objav receptov pri izbranih »food blogerjih« oz. avtorjih receptov na spletnih straneh</w:t>
      </w:r>
      <w:r w:rsidRPr="00A31D66">
        <w:rPr>
          <w:rStyle w:val="normaltextrun"/>
          <w:rFonts w:asciiTheme="majorHAnsi" w:hAnsiTheme="majorHAnsi" w:cstheme="majorHAnsi"/>
          <w:sz w:val="21"/>
          <w:szCs w:val="21"/>
          <w:lang w:val="sl-SI"/>
        </w:rPr>
        <w:t xml:space="preserve">, s čimer bomo ugotovili razvoj tovrstnih strani skozi zgodovino. Sledil bo </w:t>
      </w:r>
      <w:r w:rsidRPr="00A31D66">
        <w:rPr>
          <w:rStyle w:val="normaltextrun"/>
          <w:rFonts w:asciiTheme="majorHAnsi" w:hAnsiTheme="majorHAnsi" w:cstheme="majorHAnsi"/>
          <w:color w:val="000000"/>
          <w:sz w:val="21"/>
          <w:szCs w:val="21"/>
          <w:lang w:val="sl-SI"/>
        </w:rPr>
        <w:t>pregled različnih spletnih strani in blogov z recepti ter delitev v skupine glede na obstoječe grafične podobe</w:t>
      </w:r>
      <w:r w:rsidRPr="00A31D66">
        <w:rPr>
          <w:rStyle w:val="normaltextrun"/>
          <w:rFonts w:asciiTheme="majorHAnsi" w:hAnsiTheme="majorHAnsi" w:cstheme="majorHAnsi"/>
          <w:sz w:val="21"/>
          <w:szCs w:val="21"/>
          <w:lang w:val="sl-SI"/>
        </w:rPr>
        <w:t xml:space="preserve"> in </w:t>
      </w:r>
      <w:r w:rsidRPr="00A31D66">
        <w:rPr>
          <w:rStyle w:val="normaltextrun"/>
          <w:rFonts w:asciiTheme="majorHAnsi" w:hAnsiTheme="majorHAnsi" w:cstheme="majorHAnsi"/>
          <w:color w:val="000000"/>
          <w:sz w:val="21"/>
          <w:szCs w:val="21"/>
          <w:lang w:val="sl-SI"/>
        </w:rPr>
        <w:t>analiza posameznih skupin</w:t>
      </w:r>
      <w:r w:rsidRPr="00A31D66">
        <w:rPr>
          <w:rStyle w:val="normaltextrun"/>
          <w:rFonts w:asciiTheme="majorHAnsi" w:hAnsiTheme="majorHAnsi" w:cstheme="majorHAnsi"/>
          <w:sz w:val="21"/>
          <w:szCs w:val="21"/>
          <w:lang w:val="sl-SI"/>
        </w:rPr>
        <w:t xml:space="preserve">. Izvedena bo </w:t>
      </w:r>
      <w:r w:rsidRPr="00A31D66">
        <w:rPr>
          <w:rStyle w:val="normaltextrun"/>
          <w:rFonts w:asciiTheme="majorHAnsi" w:hAnsiTheme="majorHAnsi" w:cstheme="majorHAnsi"/>
          <w:color w:val="000000"/>
          <w:sz w:val="21"/>
          <w:szCs w:val="21"/>
          <w:lang w:val="sl-SI"/>
        </w:rPr>
        <w:t>anketa o željah uporabnikov glede vmesnika in njegove podobe</w:t>
      </w:r>
      <w:r w:rsidRPr="00A31D66">
        <w:rPr>
          <w:rStyle w:val="normaltextrun"/>
          <w:rFonts w:asciiTheme="majorHAnsi" w:hAnsiTheme="majorHAnsi" w:cstheme="majorHAnsi"/>
          <w:sz w:val="21"/>
          <w:szCs w:val="21"/>
          <w:lang w:val="sl-SI"/>
        </w:rPr>
        <w:t xml:space="preserve"> ter intervjuji</w:t>
      </w:r>
      <w:r w:rsidRPr="00A31D66">
        <w:rPr>
          <w:rStyle w:val="normaltextrun"/>
          <w:rFonts w:asciiTheme="majorHAnsi" w:hAnsiTheme="majorHAnsi" w:cstheme="majorHAnsi"/>
          <w:color w:val="000000"/>
          <w:sz w:val="21"/>
          <w:szCs w:val="21"/>
          <w:lang w:val="sl-SI"/>
        </w:rPr>
        <w:t xml:space="preserve"> z avtorji kuharskih in pekovskih spletnih strani in blogov</w:t>
      </w:r>
      <w:r w:rsidRPr="00A31D66">
        <w:rPr>
          <w:rStyle w:val="normaltextrun"/>
          <w:rFonts w:asciiTheme="majorHAnsi" w:hAnsiTheme="majorHAnsi" w:cstheme="majorHAnsi"/>
          <w:sz w:val="21"/>
          <w:szCs w:val="21"/>
          <w:lang w:val="sl-SI"/>
        </w:rPr>
        <w:t xml:space="preserve"> glede podob njihovih spletnih strani. Sledila bo </w:t>
      </w:r>
      <w:r w:rsidRPr="00A31D66">
        <w:rPr>
          <w:rStyle w:val="normaltextrun"/>
          <w:rFonts w:asciiTheme="majorHAnsi" w:hAnsiTheme="majorHAnsi" w:cstheme="majorHAnsi"/>
          <w:color w:val="000000"/>
          <w:sz w:val="21"/>
          <w:szCs w:val="21"/>
          <w:lang w:val="sl-SI"/>
        </w:rPr>
        <w:t>določitev osnovnih elementov podobe grafičnega vmesnika, izbor programske opreme (Adobe (Photoshop, Illustrator, XD), Figma, Affinity Designer)</w:t>
      </w:r>
      <w:r w:rsidRPr="00A31D66">
        <w:rPr>
          <w:rStyle w:val="normaltextrun"/>
          <w:rFonts w:asciiTheme="majorHAnsi" w:hAnsiTheme="majorHAnsi" w:cstheme="majorHAnsi"/>
          <w:sz w:val="21"/>
          <w:szCs w:val="21"/>
          <w:lang w:val="sl-SI"/>
        </w:rPr>
        <w:t xml:space="preserve"> ter</w:t>
      </w:r>
      <w:r w:rsidRPr="00A31D66">
        <w:rPr>
          <w:rStyle w:val="normaltextrun"/>
          <w:rFonts w:asciiTheme="majorHAnsi" w:hAnsiTheme="majorHAnsi" w:cstheme="majorHAnsi"/>
          <w:color w:val="000000"/>
          <w:sz w:val="21"/>
          <w:szCs w:val="21"/>
          <w:lang w:val="sl-SI"/>
        </w:rPr>
        <w:t xml:space="preserve"> grafična zasnova grafičnega vmesnika</w:t>
      </w:r>
      <w:r w:rsidRPr="00A31D66">
        <w:rPr>
          <w:rStyle w:val="normaltextrun"/>
          <w:rFonts w:asciiTheme="majorHAnsi" w:hAnsiTheme="majorHAnsi" w:cstheme="majorHAnsi"/>
          <w:sz w:val="21"/>
          <w:szCs w:val="21"/>
          <w:lang w:val="sl-SI"/>
        </w:rPr>
        <w:t xml:space="preserve"> in izdelava njegovega </w:t>
      </w:r>
      <w:r w:rsidRPr="00A31D66">
        <w:rPr>
          <w:rStyle w:val="normaltextrun"/>
          <w:rFonts w:asciiTheme="majorHAnsi" w:hAnsiTheme="majorHAnsi" w:cstheme="majorHAnsi"/>
          <w:color w:val="000000"/>
          <w:sz w:val="21"/>
          <w:szCs w:val="21"/>
          <w:lang w:val="sl-SI"/>
        </w:rPr>
        <w:t>prototipa</w:t>
      </w:r>
      <w:r w:rsidRPr="00A31D66">
        <w:rPr>
          <w:rStyle w:val="normaltextrun"/>
          <w:rFonts w:asciiTheme="majorHAnsi" w:hAnsiTheme="majorHAnsi" w:cstheme="majorHAnsi"/>
          <w:sz w:val="21"/>
          <w:szCs w:val="21"/>
          <w:lang w:val="sl-SI"/>
        </w:rPr>
        <w:t xml:space="preserve"> v namenskem programu</w:t>
      </w:r>
      <w:r w:rsidRPr="00A31D66">
        <w:rPr>
          <w:rStyle w:val="normaltextrun"/>
          <w:rFonts w:asciiTheme="majorHAnsi" w:hAnsiTheme="majorHAnsi" w:cstheme="majorHAnsi"/>
          <w:color w:val="000000"/>
          <w:sz w:val="21"/>
          <w:szCs w:val="21"/>
          <w:lang w:val="sl-SI"/>
        </w:rPr>
        <w:t xml:space="preserve"> (Adobe XD, Figma).</w:t>
      </w:r>
    </w:p>
    <w:p w14:paraId="5C367CD4" w14:textId="45B60DAE"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color w:val="000000"/>
          <w:sz w:val="21"/>
          <w:szCs w:val="21"/>
          <w:lang w:val="sl-SI"/>
        </w:rPr>
        <w:t>Pričakovan rezultat magistrskega dela in prispevek k stroki</w:t>
      </w:r>
      <w:r w:rsidRPr="00A31D66">
        <w:rPr>
          <w:rStyle w:val="normaltextrun"/>
          <w:rFonts w:asciiTheme="majorHAnsi" w:hAnsiTheme="majorHAnsi" w:cstheme="majorHAnsi"/>
          <w:sz w:val="21"/>
          <w:szCs w:val="21"/>
          <w:lang w:val="sl-SI"/>
        </w:rPr>
        <w:t xml:space="preserve"> bo razvoj novega kompleksnega uporabniškega vmesnika, ki bo omogočil </w:t>
      </w:r>
      <w:r w:rsidRPr="00A31D66">
        <w:rPr>
          <w:rStyle w:val="normaltextrun"/>
          <w:rFonts w:asciiTheme="majorHAnsi" w:hAnsiTheme="majorHAnsi" w:cstheme="majorHAnsi"/>
          <w:color w:val="000000"/>
          <w:sz w:val="21"/>
          <w:szCs w:val="21"/>
          <w:lang w:val="sl-SI"/>
        </w:rPr>
        <w:t xml:space="preserve">zahtevnejše brskanje med mnogimi recepti za jedi z različnih spletnih strani s pomočjo </w:t>
      </w:r>
      <w:r w:rsidRPr="00A31D66">
        <w:rPr>
          <w:rStyle w:val="normaltextrun"/>
          <w:rFonts w:asciiTheme="majorHAnsi" w:hAnsiTheme="majorHAnsi" w:cstheme="majorHAnsi"/>
          <w:sz w:val="21"/>
          <w:szCs w:val="21"/>
          <w:lang w:val="sl-SI"/>
        </w:rPr>
        <w:t>iskalnika, kategorij in f</w:t>
      </w:r>
      <w:r w:rsidRPr="00A31D66">
        <w:rPr>
          <w:rStyle w:val="normaltextrun"/>
          <w:rFonts w:asciiTheme="majorHAnsi" w:hAnsiTheme="majorHAnsi" w:cstheme="majorHAnsi"/>
          <w:color w:val="000000"/>
          <w:sz w:val="21"/>
          <w:szCs w:val="21"/>
          <w:lang w:val="sl-SI"/>
        </w:rPr>
        <w:t>iltrov</w:t>
      </w:r>
      <w:r w:rsidRPr="00A31D66">
        <w:rPr>
          <w:rStyle w:val="normaltextrun"/>
          <w:rFonts w:asciiTheme="majorHAnsi" w:hAnsiTheme="majorHAnsi" w:cstheme="majorHAnsi"/>
          <w:sz w:val="21"/>
          <w:szCs w:val="21"/>
          <w:lang w:val="sl-SI"/>
        </w:rPr>
        <w:t xml:space="preserve"> </w:t>
      </w:r>
      <w:r w:rsidRPr="00A31D66">
        <w:rPr>
          <w:rStyle w:val="normaltextrun"/>
          <w:rFonts w:asciiTheme="majorHAnsi" w:hAnsiTheme="majorHAnsi" w:cstheme="majorHAnsi"/>
          <w:color w:val="000000"/>
          <w:sz w:val="21"/>
          <w:szCs w:val="21"/>
          <w:lang w:val="sl-SI"/>
        </w:rPr>
        <w:t xml:space="preserve">v grafičnem vmesniku v obliki spletne strani. </w:t>
      </w:r>
      <w:r w:rsidRPr="00A31D66">
        <w:rPr>
          <w:rStyle w:val="normaltextrun"/>
          <w:rFonts w:asciiTheme="majorHAnsi" w:hAnsiTheme="majorHAnsi" w:cstheme="majorHAnsi"/>
          <w:sz w:val="21"/>
          <w:szCs w:val="21"/>
          <w:lang w:val="sl-SI"/>
        </w:rPr>
        <w:t>Z raziskavo želimo predstaviti pomembne prednosti celostne grafične podobe in primerne ter ustrezne grafične priprave vsebine uporabniškega vmesnika, ki poleg osnovnih elementov vključuje tudi ostale zahtevne pogoje uporabe.</w:t>
      </w:r>
    </w:p>
    <w:p w14:paraId="7B3065BA" w14:textId="66DA4AE2" w:rsidR="00BE4E24" w:rsidRPr="00A31D66" w:rsidRDefault="00BE4E24" w:rsidP="0015151E">
      <w:pPr>
        <w:pStyle w:val="paragraph"/>
        <w:jc w:val="both"/>
        <w:textAlignment w:val="baseline"/>
        <w:rPr>
          <w:rStyle w:val="eop"/>
          <w:rFonts w:asciiTheme="majorHAnsi" w:hAnsiTheme="majorHAnsi" w:cstheme="majorHAnsi"/>
          <w:sz w:val="21"/>
          <w:szCs w:val="21"/>
        </w:rPr>
      </w:pPr>
    </w:p>
    <w:p w14:paraId="0E811460" w14:textId="77777777" w:rsidR="00BE4E24" w:rsidRPr="00A31D66" w:rsidRDefault="00BE4E24" w:rsidP="00BE4E24">
      <w:pPr>
        <w:pStyle w:val="Odstavekseznama"/>
        <w:numPr>
          <w:ilvl w:val="0"/>
          <w:numId w:val="4"/>
        </w:numPr>
        <w:spacing w:line="288" w:lineRule="auto"/>
        <w:ind w:left="426" w:hanging="426"/>
        <w:jc w:val="both"/>
        <w:rPr>
          <w:rFonts w:asciiTheme="majorHAnsi" w:hAnsiTheme="majorHAnsi" w:cstheme="majorHAnsi"/>
          <w:b/>
          <w:sz w:val="21"/>
          <w:szCs w:val="21"/>
        </w:rPr>
      </w:pPr>
      <w:commentRangeStart w:id="4"/>
      <w:r w:rsidRPr="00A31D66">
        <w:rPr>
          <w:rFonts w:asciiTheme="majorHAnsi" w:hAnsiTheme="majorHAnsi" w:cstheme="majorHAnsi"/>
          <w:b/>
          <w:sz w:val="21"/>
          <w:szCs w:val="21"/>
        </w:rPr>
        <w:t>Utemeljitev morebitnega somentorstva:</w:t>
      </w:r>
      <w:commentRangeEnd w:id="4"/>
      <w:r w:rsidRPr="00A31D66">
        <w:rPr>
          <w:rStyle w:val="Pripombasklic"/>
          <w:rFonts w:asciiTheme="majorHAnsi" w:hAnsiTheme="majorHAnsi" w:cstheme="majorHAnsi"/>
          <w:b/>
        </w:rPr>
        <w:commentReference w:id="4"/>
      </w:r>
    </w:p>
    <w:p w14:paraId="5F77B5AA" w14:textId="77777777" w:rsidR="00BE4E24" w:rsidRPr="00A31D66" w:rsidRDefault="00BE4E24" w:rsidP="0015151E">
      <w:pPr>
        <w:pStyle w:val="paragraph"/>
        <w:jc w:val="both"/>
        <w:textAlignment w:val="baseline"/>
        <w:rPr>
          <w:rStyle w:val="eop"/>
          <w:rFonts w:asciiTheme="majorHAnsi" w:hAnsiTheme="majorHAnsi" w:cstheme="majorHAnsi"/>
          <w:sz w:val="21"/>
          <w:szCs w:val="21"/>
        </w:rPr>
      </w:pPr>
    </w:p>
    <w:p w14:paraId="55AB7056" w14:textId="77777777" w:rsidR="00BE4E24" w:rsidRPr="00A31D66" w:rsidRDefault="00BE4E24" w:rsidP="0015151E">
      <w:pPr>
        <w:pStyle w:val="paragraph"/>
        <w:jc w:val="both"/>
        <w:textAlignment w:val="baseline"/>
        <w:rPr>
          <w:rStyle w:val="eop"/>
          <w:rFonts w:asciiTheme="majorHAnsi" w:hAnsiTheme="majorHAnsi" w:cstheme="majorHAnsi"/>
          <w:sz w:val="21"/>
          <w:szCs w:val="21"/>
        </w:rPr>
      </w:pPr>
    </w:p>
    <w:p w14:paraId="150DC268" w14:textId="7DB89DAD" w:rsidR="0015151E" w:rsidRPr="00A31D66" w:rsidRDefault="0015151E" w:rsidP="0015151E">
      <w:pPr>
        <w:pStyle w:val="paragraph"/>
        <w:jc w:val="both"/>
        <w:textAlignment w:val="baseline"/>
        <w:rPr>
          <w:rFonts w:asciiTheme="majorHAnsi" w:hAnsiTheme="majorHAnsi" w:cstheme="majorHAnsi"/>
          <w:b/>
          <w:bCs/>
        </w:rPr>
      </w:pPr>
      <w:r w:rsidRPr="00A31D66">
        <w:rPr>
          <w:rStyle w:val="normaltextrun"/>
          <w:rFonts w:asciiTheme="majorHAnsi" w:hAnsiTheme="majorHAnsi" w:cstheme="majorHAnsi"/>
          <w:b/>
          <w:bCs/>
          <w:sz w:val="21"/>
          <w:szCs w:val="21"/>
          <w:lang w:val="sl-SI"/>
        </w:rPr>
        <w:t xml:space="preserve">Ljubljana, </w:t>
      </w:r>
      <w:r w:rsidR="00A31D66" w:rsidRPr="00A31D66">
        <w:rPr>
          <w:rStyle w:val="normaltextrun"/>
          <w:rFonts w:asciiTheme="majorHAnsi" w:hAnsiTheme="majorHAnsi" w:cstheme="majorHAnsi"/>
          <w:b/>
          <w:bCs/>
          <w:sz w:val="21"/>
          <w:szCs w:val="21"/>
          <w:lang w:val="sl-SI"/>
        </w:rPr>
        <w:t>datum</w:t>
      </w:r>
    </w:p>
    <w:p w14:paraId="66D4A800" w14:textId="77777777" w:rsidR="00BE4E24" w:rsidRPr="00A31D66" w:rsidRDefault="00BE4E24" w:rsidP="0015151E">
      <w:pPr>
        <w:pStyle w:val="paragraph"/>
        <w:jc w:val="both"/>
        <w:textAlignment w:val="baseline"/>
        <w:rPr>
          <w:rStyle w:val="eop"/>
          <w:rFonts w:asciiTheme="majorHAnsi" w:hAnsiTheme="majorHAnsi" w:cstheme="majorHAnsi"/>
          <w:sz w:val="21"/>
          <w:szCs w:val="21"/>
        </w:rPr>
      </w:pPr>
    </w:p>
    <w:p w14:paraId="40D169A4" w14:textId="5105710E"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Magistrant</w:t>
      </w:r>
      <w:r w:rsidR="00BE4E24" w:rsidRPr="00A31D66">
        <w:rPr>
          <w:rStyle w:val="normaltextrun"/>
          <w:rFonts w:asciiTheme="majorHAnsi" w:hAnsiTheme="majorHAnsi" w:cstheme="majorHAnsi"/>
          <w:sz w:val="21"/>
          <w:szCs w:val="21"/>
          <w:lang w:val="sl-SI"/>
        </w:rPr>
        <w:t>/</w:t>
      </w:r>
      <w:r w:rsidRPr="00A31D66">
        <w:rPr>
          <w:rStyle w:val="normaltextrun"/>
          <w:rFonts w:asciiTheme="majorHAnsi" w:hAnsiTheme="majorHAnsi" w:cstheme="majorHAnsi"/>
          <w:sz w:val="21"/>
          <w:szCs w:val="21"/>
          <w:lang w:val="sl-SI"/>
        </w:rPr>
        <w:t xml:space="preserve">ka: </w:t>
      </w:r>
      <w:r w:rsidR="00BE4E24" w:rsidRPr="00A31D66">
        <w:rPr>
          <w:rStyle w:val="normaltextrun"/>
          <w:rFonts w:asciiTheme="majorHAnsi" w:hAnsiTheme="majorHAnsi" w:cstheme="majorHAnsi"/>
          <w:b/>
          <w:bCs/>
          <w:sz w:val="21"/>
          <w:szCs w:val="21"/>
          <w:lang w:val="sl-SI"/>
        </w:rPr>
        <w:t>Ime in Priimek</w:t>
      </w:r>
    </w:p>
    <w:p w14:paraId="3CCE8E5F" w14:textId="2B397F18" w:rsidR="0015151E" w:rsidRPr="00A31D66" w:rsidRDefault="0015151E" w:rsidP="0015151E">
      <w:pPr>
        <w:pStyle w:val="paragraph"/>
        <w:jc w:val="both"/>
        <w:textAlignment w:val="baseline"/>
        <w:rPr>
          <w:rFonts w:asciiTheme="majorHAnsi" w:hAnsiTheme="majorHAnsi" w:cstheme="majorHAnsi"/>
        </w:rPr>
      </w:pPr>
    </w:p>
    <w:p w14:paraId="28192BCB" w14:textId="18DDF188" w:rsidR="0015151E" w:rsidRPr="00A31D66" w:rsidRDefault="0015151E" w:rsidP="0015151E">
      <w:pPr>
        <w:pStyle w:val="paragraph"/>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Mentor</w:t>
      </w:r>
      <w:r w:rsidR="00BE4E24" w:rsidRPr="00A31D66">
        <w:rPr>
          <w:rStyle w:val="normaltextrun"/>
          <w:rFonts w:asciiTheme="majorHAnsi" w:hAnsiTheme="majorHAnsi" w:cstheme="majorHAnsi"/>
          <w:sz w:val="21"/>
          <w:szCs w:val="21"/>
          <w:lang w:val="sl-SI"/>
        </w:rPr>
        <w:t>/</w:t>
      </w:r>
      <w:r w:rsidRPr="00A31D66">
        <w:rPr>
          <w:rStyle w:val="normaltextrun"/>
          <w:rFonts w:asciiTheme="majorHAnsi" w:hAnsiTheme="majorHAnsi" w:cstheme="majorHAnsi"/>
          <w:sz w:val="21"/>
          <w:szCs w:val="21"/>
          <w:lang w:val="sl-SI"/>
        </w:rPr>
        <w:t>ica:</w:t>
      </w:r>
      <w:r w:rsidRPr="00A31D66">
        <w:rPr>
          <w:rStyle w:val="tabchar"/>
          <w:rFonts w:asciiTheme="majorHAnsi" w:hAnsiTheme="majorHAnsi" w:cstheme="majorHAnsi"/>
          <w:sz w:val="21"/>
          <w:szCs w:val="21"/>
        </w:rPr>
        <w:t xml:space="preserve"> </w:t>
      </w:r>
      <w:r w:rsidR="00BE4E24" w:rsidRPr="00A31D66">
        <w:rPr>
          <w:rStyle w:val="normaltextrun"/>
          <w:rFonts w:asciiTheme="majorHAnsi" w:hAnsiTheme="majorHAnsi" w:cstheme="majorHAnsi"/>
          <w:b/>
          <w:bCs/>
          <w:sz w:val="21"/>
          <w:szCs w:val="21"/>
          <w:lang w:val="sl-SI"/>
        </w:rPr>
        <w:t>Ime in priimek</w:t>
      </w:r>
      <w:r w:rsidR="00BE4E24" w:rsidRPr="00A31D66">
        <w:rPr>
          <w:rStyle w:val="normaltextrun"/>
          <w:rFonts w:asciiTheme="majorHAnsi" w:hAnsiTheme="majorHAnsi" w:cstheme="majorHAnsi"/>
          <w:sz w:val="21"/>
          <w:szCs w:val="21"/>
          <w:lang w:val="sl-SI"/>
        </w:rPr>
        <w:t xml:space="preserve"> (dodati je treba naziv – glej zgoraj)</w:t>
      </w:r>
    </w:p>
    <w:p w14:paraId="777D78C8" w14:textId="77777777" w:rsidR="00B00E34" w:rsidRDefault="00B00E34">
      <w:pPr>
        <w:spacing w:line="259" w:lineRule="auto"/>
        <w:rPr>
          <w:rStyle w:val="eop"/>
          <w:rFonts w:asciiTheme="majorHAnsi" w:hAnsiTheme="majorHAnsi" w:cstheme="majorHAnsi"/>
          <w:sz w:val="21"/>
          <w:szCs w:val="21"/>
        </w:rPr>
      </w:pPr>
    </w:p>
    <w:p w14:paraId="238F8296" w14:textId="5F1E1BAB" w:rsidR="00B00E34" w:rsidRPr="00A31D66" w:rsidRDefault="00B00E34" w:rsidP="00B00E34">
      <w:pPr>
        <w:pStyle w:val="paragraph"/>
        <w:jc w:val="both"/>
        <w:textAlignment w:val="baseline"/>
        <w:rPr>
          <w:rFonts w:asciiTheme="majorHAnsi" w:hAnsiTheme="majorHAnsi" w:cstheme="majorHAnsi"/>
        </w:rPr>
      </w:pPr>
      <w:r>
        <w:rPr>
          <w:rStyle w:val="normaltextrun"/>
          <w:rFonts w:asciiTheme="majorHAnsi" w:hAnsiTheme="majorHAnsi" w:cstheme="majorHAnsi"/>
          <w:sz w:val="21"/>
          <w:szCs w:val="21"/>
          <w:lang w:val="sl-SI"/>
        </w:rPr>
        <w:t>Som</w:t>
      </w:r>
      <w:r w:rsidRPr="00A31D66">
        <w:rPr>
          <w:rStyle w:val="normaltextrun"/>
          <w:rFonts w:asciiTheme="majorHAnsi" w:hAnsiTheme="majorHAnsi" w:cstheme="majorHAnsi"/>
          <w:sz w:val="21"/>
          <w:szCs w:val="21"/>
          <w:lang w:val="sl-SI"/>
        </w:rPr>
        <w:t>entor/ica:</w:t>
      </w:r>
      <w:r w:rsidRPr="00A31D66">
        <w:rPr>
          <w:rStyle w:val="tabchar"/>
          <w:rFonts w:asciiTheme="majorHAnsi" w:hAnsiTheme="majorHAnsi" w:cstheme="majorHAnsi"/>
          <w:sz w:val="21"/>
          <w:szCs w:val="21"/>
        </w:rPr>
        <w:t xml:space="preserve"> </w:t>
      </w:r>
      <w:r w:rsidRPr="00A31D66">
        <w:rPr>
          <w:rStyle w:val="normaltextrun"/>
          <w:rFonts w:asciiTheme="majorHAnsi" w:hAnsiTheme="majorHAnsi" w:cstheme="majorHAnsi"/>
          <w:b/>
          <w:bCs/>
          <w:sz w:val="21"/>
          <w:szCs w:val="21"/>
          <w:lang w:val="sl-SI"/>
        </w:rPr>
        <w:t>Ime in priimek</w:t>
      </w:r>
      <w:r w:rsidRPr="00A31D66">
        <w:rPr>
          <w:rStyle w:val="normaltextrun"/>
          <w:rFonts w:asciiTheme="majorHAnsi" w:hAnsiTheme="majorHAnsi" w:cstheme="majorHAnsi"/>
          <w:sz w:val="21"/>
          <w:szCs w:val="21"/>
          <w:lang w:val="sl-SI"/>
        </w:rPr>
        <w:t xml:space="preserve"> (dodati je treba naziv – glej zgoraj</w:t>
      </w:r>
      <w:r w:rsidR="008C62A2">
        <w:rPr>
          <w:rStyle w:val="normaltextrun"/>
          <w:rFonts w:asciiTheme="majorHAnsi" w:hAnsiTheme="majorHAnsi" w:cstheme="majorHAnsi"/>
          <w:sz w:val="21"/>
          <w:szCs w:val="21"/>
          <w:lang w:val="sl-SI"/>
        </w:rPr>
        <w:t xml:space="preserve">; če somentoja ni, </w:t>
      </w:r>
      <w:r w:rsidR="00FB3216">
        <w:rPr>
          <w:rStyle w:val="normaltextrun"/>
          <w:rFonts w:asciiTheme="majorHAnsi" w:hAnsiTheme="majorHAnsi" w:cstheme="majorHAnsi"/>
          <w:sz w:val="21"/>
          <w:szCs w:val="21"/>
          <w:lang w:val="sl-SI"/>
        </w:rPr>
        <w:t>polje izbrišite</w:t>
      </w:r>
      <w:r w:rsidRPr="00A31D66">
        <w:rPr>
          <w:rStyle w:val="normaltextrun"/>
          <w:rFonts w:asciiTheme="majorHAnsi" w:hAnsiTheme="majorHAnsi" w:cstheme="majorHAnsi"/>
          <w:sz w:val="21"/>
          <w:szCs w:val="21"/>
          <w:lang w:val="sl-SI"/>
        </w:rPr>
        <w:t>)</w:t>
      </w:r>
    </w:p>
    <w:p w14:paraId="34082902" w14:textId="27D6D386" w:rsidR="00BE4E24" w:rsidRPr="00A31D66" w:rsidRDefault="00BE4E24">
      <w:pPr>
        <w:spacing w:line="259" w:lineRule="auto"/>
        <w:rPr>
          <w:rStyle w:val="eop"/>
          <w:rFonts w:asciiTheme="majorHAnsi" w:eastAsia="Times New Roman" w:hAnsiTheme="majorHAnsi" w:cstheme="majorHAnsi"/>
          <w:sz w:val="21"/>
          <w:szCs w:val="21"/>
          <w:lang w:eastAsia="en-GB"/>
        </w:rPr>
      </w:pPr>
      <w:r w:rsidRPr="00A31D66">
        <w:rPr>
          <w:rStyle w:val="eop"/>
          <w:rFonts w:asciiTheme="majorHAnsi" w:hAnsiTheme="majorHAnsi" w:cstheme="majorHAnsi"/>
          <w:sz w:val="21"/>
          <w:szCs w:val="21"/>
        </w:rPr>
        <w:br w:type="page"/>
      </w:r>
    </w:p>
    <w:p w14:paraId="1942BB57" w14:textId="1587A0D6" w:rsidR="0015151E" w:rsidRPr="00A31D66" w:rsidRDefault="0015151E" w:rsidP="00BE4E24">
      <w:pPr>
        <w:pStyle w:val="paragraph"/>
        <w:numPr>
          <w:ilvl w:val="0"/>
          <w:numId w:val="4"/>
        </w:numPr>
        <w:tabs>
          <w:tab w:val="clear" w:pos="720"/>
        </w:tabs>
        <w:ind w:left="426" w:hanging="426"/>
        <w:jc w:val="both"/>
        <w:textAlignment w:val="baseline"/>
        <w:rPr>
          <w:rFonts w:asciiTheme="majorHAnsi" w:hAnsiTheme="majorHAnsi" w:cstheme="majorHAnsi"/>
          <w:b/>
          <w:bCs/>
          <w:sz w:val="22"/>
          <w:szCs w:val="22"/>
        </w:rPr>
      </w:pPr>
      <w:r w:rsidRPr="00A31D66">
        <w:rPr>
          <w:rStyle w:val="normaltextrun"/>
          <w:rFonts w:asciiTheme="majorHAnsi" w:hAnsiTheme="majorHAnsi" w:cstheme="majorHAnsi"/>
          <w:b/>
          <w:bCs/>
          <w:sz w:val="22"/>
          <w:szCs w:val="22"/>
          <w:lang w:val="sl-SI"/>
        </w:rPr>
        <w:lastRenderedPageBreak/>
        <w:t>Viri</w:t>
      </w:r>
    </w:p>
    <w:p w14:paraId="3019A8A3" w14:textId="2D00E088"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[1]</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Ceneje.si – Prva misel pred nakupom. V </w:t>
      </w:r>
      <w:r w:rsidRPr="00A31D66">
        <w:rPr>
          <w:rStyle w:val="normaltextrun"/>
          <w:rFonts w:asciiTheme="majorHAnsi" w:hAnsiTheme="majorHAnsi" w:cstheme="majorHAnsi"/>
          <w:i/>
          <w:iCs/>
          <w:sz w:val="21"/>
          <w:szCs w:val="21"/>
          <w:lang w:val="sl-SI"/>
        </w:rPr>
        <w:t>ceneje.si</w:t>
      </w:r>
      <w:r w:rsidRPr="00A31D66">
        <w:rPr>
          <w:rStyle w:val="normaltextrun"/>
          <w:rFonts w:asciiTheme="majorHAnsi" w:hAnsiTheme="majorHAnsi" w:cstheme="majorHAnsi"/>
          <w:sz w:val="21"/>
          <w:szCs w:val="21"/>
          <w:lang w:val="sl-SI"/>
        </w:rPr>
        <w:t>. [Dostopno na daljavo]. [Citirano 29. 12. 2021]. Dostopno na svetovnem spletu: &lt;</w:t>
      </w:r>
      <w:hyperlink r:id="rId12" w:tgtFrame="_blank" w:history="1">
        <w:r w:rsidRPr="00A31D66">
          <w:rPr>
            <w:rStyle w:val="normaltextrun"/>
            <w:rFonts w:asciiTheme="majorHAnsi" w:hAnsiTheme="majorHAnsi" w:cstheme="majorHAnsi"/>
            <w:color w:val="1155CC"/>
            <w:sz w:val="21"/>
            <w:szCs w:val="21"/>
            <w:u w:val="single"/>
            <w:lang w:val="sl-SI"/>
          </w:rPr>
          <w:t>https://www.ceneje.si/</w:t>
        </w:r>
      </w:hyperlink>
      <w:r w:rsidRPr="00A31D66">
        <w:rPr>
          <w:rStyle w:val="normaltextrun"/>
          <w:rFonts w:asciiTheme="majorHAnsi" w:hAnsiTheme="majorHAnsi" w:cstheme="majorHAnsi"/>
          <w:sz w:val="21"/>
          <w:szCs w:val="21"/>
          <w:lang w:val="sl-SI"/>
        </w:rPr>
        <w:t>&gt;.</w:t>
      </w:r>
    </w:p>
    <w:p w14:paraId="6367393F" w14:textId="15B29148"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[2]</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Trebovc, A. Družbeni mediji kot trženjsko orodje: uporaba med kulinaričnimi blogerji : magistrsko delo. Ljubljana, 2018, 66 str.</w:t>
      </w:r>
    </w:p>
    <w:p w14:paraId="0A0C2365" w14:textId="7E7C42C1"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[3]</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Yummly: Personalized Recipe Recommendations and Search. V </w:t>
      </w:r>
      <w:r w:rsidRPr="00A31D66">
        <w:rPr>
          <w:rStyle w:val="normaltextrun"/>
          <w:rFonts w:asciiTheme="majorHAnsi" w:hAnsiTheme="majorHAnsi" w:cstheme="majorHAnsi"/>
          <w:i/>
          <w:iCs/>
          <w:sz w:val="21"/>
          <w:szCs w:val="21"/>
          <w:lang w:val="sl-SI"/>
        </w:rPr>
        <w:t>Yummly</w:t>
      </w:r>
      <w:r w:rsidRPr="00A31D66">
        <w:rPr>
          <w:rStyle w:val="normaltextrun"/>
          <w:rFonts w:asciiTheme="majorHAnsi" w:hAnsiTheme="majorHAnsi" w:cstheme="majorHAnsi"/>
          <w:sz w:val="21"/>
          <w:szCs w:val="21"/>
          <w:lang w:val="sl-SI"/>
        </w:rPr>
        <w:t>. [Dostopno na daljavo]. [Citirano 29. 12. 2021].  Dostopno na svetovnem spletu: &lt;</w:t>
      </w:r>
      <w:hyperlink r:id="rId13" w:tgtFrame="_blank" w:history="1">
        <w:r w:rsidRPr="00A31D66">
          <w:rPr>
            <w:rStyle w:val="normaltextrun"/>
            <w:rFonts w:asciiTheme="majorHAnsi" w:hAnsiTheme="majorHAnsi" w:cstheme="majorHAnsi"/>
            <w:color w:val="1155CC"/>
            <w:sz w:val="21"/>
            <w:szCs w:val="21"/>
            <w:u w:val="single"/>
            <w:lang w:val="sl-SI"/>
          </w:rPr>
          <w:t>https://www.yummly.com/</w:t>
        </w:r>
      </w:hyperlink>
      <w:r w:rsidRPr="00A31D66">
        <w:rPr>
          <w:rStyle w:val="normaltextrun"/>
          <w:rFonts w:asciiTheme="majorHAnsi" w:hAnsiTheme="majorHAnsi" w:cstheme="majorHAnsi"/>
          <w:sz w:val="21"/>
          <w:szCs w:val="21"/>
          <w:lang w:val="sl-SI"/>
        </w:rPr>
        <w:t>&gt;.</w:t>
      </w:r>
    </w:p>
    <w:p w14:paraId="0EB696B0" w14:textId="0019F0E2"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[4]</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Zvrhan lonec idej. V </w:t>
      </w:r>
      <w:r w:rsidRPr="00A31D66">
        <w:rPr>
          <w:rStyle w:val="normaltextrun"/>
          <w:rFonts w:asciiTheme="majorHAnsi" w:hAnsiTheme="majorHAnsi" w:cstheme="majorHAnsi"/>
          <w:i/>
          <w:iCs/>
          <w:sz w:val="21"/>
          <w:szCs w:val="21"/>
          <w:lang w:val="sl-SI"/>
        </w:rPr>
        <w:t>Okusno.je</w:t>
      </w:r>
      <w:r w:rsidRPr="00A31D66">
        <w:rPr>
          <w:rStyle w:val="normaltextrun"/>
          <w:rFonts w:asciiTheme="majorHAnsi" w:hAnsiTheme="majorHAnsi" w:cstheme="majorHAnsi"/>
          <w:sz w:val="21"/>
          <w:szCs w:val="21"/>
          <w:lang w:val="sl-SI"/>
        </w:rPr>
        <w:t>. [Dostopno na daljavo]. [Citirano 29. 12. 2021]. Dostopno na svetovnem spletu: &lt;</w:t>
      </w:r>
      <w:hyperlink r:id="rId14" w:tgtFrame="_blank" w:history="1">
        <w:r w:rsidRPr="00A31D66">
          <w:rPr>
            <w:rStyle w:val="normaltextrun"/>
            <w:rFonts w:asciiTheme="majorHAnsi" w:hAnsiTheme="majorHAnsi" w:cstheme="majorHAnsi"/>
            <w:color w:val="1155CC"/>
            <w:sz w:val="21"/>
            <w:szCs w:val="21"/>
            <w:u w:val="single"/>
            <w:lang w:val="sl-SI"/>
          </w:rPr>
          <w:t>https://okusno.je/</w:t>
        </w:r>
      </w:hyperlink>
      <w:r w:rsidRPr="00A31D66">
        <w:rPr>
          <w:rStyle w:val="normaltextrun"/>
          <w:rFonts w:asciiTheme="majorHAnsi" w:hAnsiTheme="majorHAnsi" w:cstheme="majorHAnsi"/>
          <w:sz w:val="21"/>
          <w:szCs w:val="21"/>
          <w:lang w:val="sl-SI"/>
        </w:rPr>
        <w:t>&gt;.</w:t>
      </w:r>
    </w:p>
    <w:p w14:paraId="0DBF8BDF" w14:textId="7E3AD0DC"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[5]</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Iskalnik kuharskih receptov po sestavinah. V </w:t>
      </w:r>
      <w:r w:rsidRPr="00A31D66">
        <w:rPr>
          <w:rStyle w:val="normaltextrun"/>
          <w:rFonts w:asciiTheme="majorHAnsi" w:hAnsiTheme="majorHAnsi" w:cstheme="majorHAnsi"/>
          <w:i/>
          <w:iCs/>
          <w:sz w:val="21"/>
          <w:szCs w:val="21"/>
          <w:lang w:val="sl-SI"/>
        </w:rPr>
        <w:t>Mizica pogrni se</w:t>
      </w:r>
      <w:r w:rsidRPr="00A31D66">
        <w:rPr>
          <w:rStyle w:val="normaltextrun"/>
          <w:rFonts w:asciiTheme="majorHAnsi" w:hAnsiTheme="majorHAnsi" w:cstheme="majorHAnsi"/>
          <w:sz w:val="21"/>
          <w:szCs w:val="21"/>
          <w:lang w:val="sl-SI"/>
        </w:rPr>
        <w:t>. [Dostopno na daljavo]. [Citirano 29. 12. 2021]. Dostopno na svetovnem spletu: &lt;</w:t>
      </w:r>
      <w:hyperlink r:id="rId15" w:tgtFrame="_blank" w:history="1">
        <w:r w:rsidRPr="00A31D66">
          <w:rPr>
            <w:rStyle w:val="normaltextrun"/>
            <w:rFonts w:asciiTheme="majorHAnsi" w:hAnsiTheme="majorHAnsi" w:cstheme="majorHAnsi"/>
            <w:color w:val="1155CC"/>
            <w:sz w:val="21"/>
            <w:szCs w:val="21"/>
            <w:u w:val="single"/>
            <w:lang w:val="sl-SI"/>
          </w:rPr>
          <w:t>http://www.mizicapogrnise.si/</w:t>
        </w:r>
      </w:hyperlink>
      <w:r w:rsidRPr="00A31D66">
        <w:rPr>
          <w:rStyle w:val="normaltextrun"/>
          <w:rFonts w:asciiTheme="majorHAnsi" w:hAnsiTheme="majorHAnsi" w:cstheme="majorHAnsi"/>
          <w:sz w:val="21"/>
          <w:szCs w:val="21"/>
          <w:lang w:val="sl-SI"/>
        </w:rPr>
        <w:t>&gt;.</w:t>
      </w:r>
    </w:p>
    <w:p w14:paraId="0865AAC1" w14:textId="316B820F" w:rsidR="0015151E" w:rsidRPr="00A31D66" w:rsidRDefault="0015151E" w:rsidP="007B7B46">
      <w:pPr>
        <w:pStyle w:val="paragraph"/>
        <w:ind w:left="426" w:hanging="426"/>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[6]</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Kuharski recepti, kulinarika. V </w:t>
      </w:r>
      <w:r w:rsidRPr="00A31D66">
        <w:rPr>
          <w:rStyle w:val="normaltextrun"/>
          <w:rFonts w:asciiTheme="majorHAnsi" w:hAnsiTheme="majorHAnsi" w:cstheme="majorHAnsi"/>
          <w:i/>
          <w:iCs/>
          <w:sz w:val="21"/>
          <w:szCs w:val="21"/>
          <w:lang w:val="sl-SI"/>
        </w:rPr>
        <w:t>Moji recepti</w:t>
      </w:r>
      <w:r w:rsidRPr="00A31D66">
        <w:rPr>
          <w:rStyle w:val="normaltextrun"/>
          <w:rFonts w:asciiTheme="majorHAnsi" w:hAnsiTheme="majorHAnsi" w:cstheme="majorHAnsi"/>
          <w:sz w:val="21"/>
          <w:szCs w:val="21"/>
          <w:lang w:val="sl-SI"/>
        </w:rPr>
        <w:t>. [Dostopno na daljavo]. [Citirano 29. 12. 2021]. Dostopno na svetovnem spletu: &lt;</w:t>
      </w:r>
      <w:hyperlink r:id="rId16" w:tgtFrame="_blank" w:history="1">
        <w:r w:rsidRPr="00A31D66">
          <w:rPr>
            <w:rStyle w:val="normaltextrun"/>
            <w:rFonts w:asciiTheme="majorHAnsi" w:hAnsiTheme="majorHAnsi" w:cstheme="majorHAnsi"/>
            <w:color w:val="1155CC"/>
            <w:sz w:val="21"/>
            <w:szCs w:val="21"/>
            <w:u w:val="single"/>
            <w:lang w:val="sl-SI"/>
          </w:rPr>
          <w:t>https://www.mojirecepti.com/</w:t>
        </w:r>
      </w:hyperlink>
      <w:r w:rsidRPr="00A31D66">
        <w:rPr>
          <w:rStyle w:val="normaltextrun"/>
          <w:rFonts w:asciiTheme="majorHAnsi" w:hAnsiTheme="majorHAnsi" w:cstheme="majorHAnsi"/>
          <w:sz w:val="21"/>
          <w:szCs w:val="21"/>
          <w:lang w:val="sl-SI"/>
        </w:rPr>
        <w:t>&gt;.</w:t>
      </w:r>
    </w:p>
    <w:p w14:paraId="2283FBC0" w14:textId="77777777" w:rsidR="007B7B46" w:rsidRPr="00A31D66" w:rsidRDefault="0015151E" w:rsidP="007B7B46">
      <w:pPr>
        <w:pStyle w:val="paragraph"/>
        <w:spacing w:before="0" w:beforeAutospacing="0" w:after="0" w:afterAutospacing="0"/>
        <w:ind w:left="425" w:hanging="425"/>
        <w:jc w:val="both"/>
        <w:textAlignment w:val="baseline"/>
        <w:rPr>
          <w:rStyle w:val="normaltextrun"/>
          <w:rFonts w:asciiTheme="majorHAnsi" w:hAnsiTheme="majorHAnsi" w:cstheme="majorHAnsi"/>
          <w:sz w:val="21"/>
          <w:szCs w:val="21"/>
          <w:lang w:val="sl-SI"/>
        </w:rPr>
      </w:pPr>
      <w:r w:rsidRPr="00A31D66">
        <w:rPr>
          <w:rStyle w:val="normaltextrun"/>
          <w:rFonts w:asciiTheme="majorHAnsi" w:hAnsiTheme="majorHAnsi" w:cstheme="majorHAnsi"/>
          <w:sz w:val="21"/>
          <w:szCs w:val="21"/>
          <w:lang w:val="sl-SI"/>
        </w:rPr>
        <w:t>[7]</w:t>
      </w:r>
      <w:r w:rsidRPr="00A31D66">
        <w:rPr>
          <w:rStyle w:val="tabchar"/>
          <w:rFonts w:asciiTheme="majorHAnsi" w:hAnsiTheme="majorHAnsi" w:cstheme="majorHAnsi"/>
          <w:sz w:val="21"/>
          <w:szCs w:val="21"/>
        </w:rPr>
        <w:t xml:space="preserve"> </w:t>
      </w:r>
      <w:r w:rsidR="007B7B46" w:rsidRPr="00A31D66">
        <w:rPr>
          <w:rStyle w:val="tabchar"/>
          <w:rFonts w:asciiTheme="majorHAnsi" w:hAnsiTheme="majorHAnsi" w:cstheme="majorHAnsi"/>
          <w:sz w:val="21"/>
          <w:szCs w:val="21"/>
        </w:rPr>
        <w:tab/>
      </w:r>
      <w:r w:rsidRPr="00A31D66">
        <w:rPr>
          <w:rStyle w:val="normaltextrun"/>
          <w:rFonts w:asciiTheme="majorHAnsi" w:hAnsiTheme="majorHAnsi" w:cstheme="majorHAnsi"/>
          <w:sz w:val="21"/>
          <w:szCs w:val="21"/>
          <w:lang w:val="sl-SI"/>
        </w:rPr>
        <w:t xml:space="preserve">Jernej kitchen l Kulinarični blog s slastnimi in preprostimi recepti. V </w:t>
      </w:r>
      <w:r w:rsidRPr="00A31D66">
        <w:rPr>
          <w:rStyle w:val="normaltextrun"/>
          <w:rFonts w:asciiTheme="majorHAnsi" w:hAnsiTheme="majorHAnsi" w:cstheme="majorHAnsi"/>
          <w:i/>
          <w:iCs/>
          <w:sz w:val="21"/>
          <w:szCs w:val="21"/>
          <w:lang w:val="sl-SI"/>
        </w:rPr>
        <w:t>Jernej kitchen</w:t>
      </w:r>
      <w:r w:rsidRPr="00A31D66">
        <w:rPr>
          <w:rStyle w:val="normaltextrun"/>
          <w:rFonts w:asciiTheme="majorHAnsi" w:hAnsiTheme="majorHAnsi" w:cstheme="majorHAnsi"/>
          <w:sz w:val="21"/>
          <w:szCs w:val="21"/>
          <w:lang w:val="sl-SI"/>
        </w:rPr>
        <w:t xml:space="preserve">. [Dostopno na daljavo]. [Citirano 29. 12. 2021]. Dostopno na svetovnem spletu: </w:t>
      </w:r>
    </w:p>
    <w:p w14:paraId="22D4B3AB" w14:textId="1E8B36E4" w:rsidR="0015151E" w:rsidRPr="00A31D66" w:rsidRDefault="0015151E" w:rsidP="007B7B46">
      <w:pPr>
        <w:pStyle w:val="paragraph"/>
        <w:spacing w:before="0" w:beforeAutospacing="0" w:after="0" w:afterAutospacing="0"/>
        <w:ind w:left="425"/>
        <w:jc w:val="both"/>
        <w:textAlignment w:val="baseline"/>
        <w:rPr>
          <w:rFonts w:asciiTheme="majorHAnsi" w:hAnsiTheme="majorHAnsi" w:cstheme="majorHAnsi"/>
        </w:rPr>
      </w:pPr>
      <w:r w:rsidRPr="00A31D66">
        <w:rPr>
          <w:rStyle w:val="normaltextrun"/>
          <w:rFonts w:asciiTheme="majorHAnsi" w:hAnsiTheme="majorHAnsi" w:cstheme="majorHAnsi"/>
          <w:sz w:val="21"/>
          <w:szCs w:val="21"/>
          <w:lang w:val="sl-SI"/>
        </w:rPr>
        <w:t>&lt;</w:t>
      </w:r>
      <w:hyperlink r:id="rId17" w:tgtFrame="_blank" w:history="1">
        <w:r w:rsidRPr="00A31D66">
          <w:rPr>
            <w:rStyle w:val="normaltextrun"/>
            <w:rFonts w:asciiTheme="majorHAnsi" w:hAnsiTheme="majorHAnsi" w:cstheme="majorHAnsi"/>
            <w:color w:val="1155CC"/>
            <w:sz w:val="21"/>
            <w:szCs w:val="21"/>
            <w:u w:val="single"/>
            <w:lang w:val="sl-SI"/>
          </w:rPr>
          <w:t>https://www.interaction-design.org/literature/topics/ui-design</w:t>
        </w:r>
      </w:hyperlink>
      <w:r w:rsidRPr="00A31D66">
        <w:rPr>
          <w:rStyle w:val="normaltextrun"/>
          <w:rFonts w:asciiTheme="majorHAnsi" w:hAnsiTheme="majorHAnsi" w:cstheme="majorHAnsi"/>
          <w:sz w:val="21"/>
          <w:szCs w:val="21"/>
          <w:lang w:val="sl-SI"/>
        </w:rPr>
        <w:t>&gt;.</w:t>
      </w:r>
    </w:p>
    <w:p w14:paraId="3930142C" w14:textId="42B634E8" w:rsidR="007E30B0" w:rsidRPr="00A31D66" w:rsidRDefault="007E30B0" w:rsidP="00A258D7">
      <w:pPr>
        <w:spacing w:after="0" w:line="312" w:lineRule="auto"/>
        <w:contextualSpacing/>
        <w:jc w:val="both"/>
        <w:outlineLvl w:val="0"/>
        <w:rPr>
          <w:rFonts w:asciiTheme="majorHAnsi" w:hAnsiTheme="majorHAnsi" w:cstheme="majorHAnsi"/>
          <w:sz w:val="21"/>
          <w:szCs w:val="21"/>
        </w:rPr>
      </w:pPr>
    </w:p>
    <w:sectPr w:rsidR="007E30B0" w:rsidRPr="00A31D66">
      <w:footerReference w:type="even" r:id="rId18"/>
      <w:footerReference w:type="defaul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ša Urbas" w:date="2022-12-22T09:43:00Z" w:initials="RU">
    <w:p w14:paraId="6C22E871" w14:textId="77777777" w:rsidR="00233787" w:rsidRDefault="007E30B0" w:rsidP="005D52E9">
      <w:pPr>
        <w:pStyle w:val="Pripombabesedilo"/>
      </w:pPr>
      <w:r>
        <w:rPr>
          <w:rStyle w:val="Pripombasklic"/>
        </w:rPr>
        <w:annotationRef/>
      </w:r>
      <w:r w:rsidR="00233787">
        <w:t>Dispozicija magistrskega dela je napisana na 2 straneh. Literatura vanju ni všeta.</w:t>
      </w:r>
      <w:r w:rsidR="00233787">
        <w:br/>
      </w:r>
      <w:r w:rsidR="00233787">
        <w:br/>
        <w:t>Pri oddaji mora obvezno biti podpisana s strani kandidata/ke in mentorja/ice.</w:t>
      </w:r>
    </w:p>
  </w:comment>
  <w:comment w:id="1" w:author="Štampfl, Veronika" w:date="2022-12-28T12:57:00Z" w:initials="ŠV">
    <w:p w14:paraId="20B339D4" w14:textId="1AE88CEB" w:rsidR="004A54EB" w:rsidRDefault="004A54EB" w:rsidP="009C5333">
      <w:r>
        <w:rPr>
          <w:rStyle w:val="Pripombasklic"/>
        </w:rPr>
        <w:annotationRef/>
      </w:r>
      <w:r>
        <w:rPr>
          <w:sz w:val="20"/>
          <w:szCs w:val="20"/>
        </w:rPr>
        <w:t>Izbriši študijske programe, ki niso pravi zate.</w:t>
      </w:r>
    </w:p>
  </w:comment>
  <w:comment w:id="2" w:author="Raša Urbas" w:date="2022-12-22T09:45:00Z" w:initials="RU">
    <w:p w14:paraId="6EB7BDEE" w14:textId="77777777" w:rsidR="00233787" w:rsidRDefault="007E30B0" w:rsidP="00A62B73">
      <w:pPr>
        <w:pStyle w:val="Pripombabesedilo"/>
      </w:pPr>
      <w:r>
        <w:rPr>
          <w:rStyle w:val="Pripombasklic"/>
        </w:rPr>
        <w:annotationRef/>
      </w:r>
      <w:r w:rsidR="00233787">
        <w:t>V primeru somentorstva mora biti na koncu utemeljitve teme njegova udeležba na kratko (stavek ali dva) utemeljena.</w:t>
      </w:r>
    </w:p>
  </w:comment>
  <w:comment w:id="3" w:author="Raša Urbas" w:date="2022-12-22T09:57:00Z" w:initials="RU">
    <w:p w14:paraId="72395E1F" w14:textId="6F9D8A64" w:rsidR="00BE4E24" w:rsidRDefault="00BE4E24" w:rsidP="001E1E04">
      <w:r>
        <w:rPr>
          <w:rStyle w:val="Pripombasklic"/>
        </w:rPr>
        <w:annotationRef/>
      </w:r>
      <w:r>
        <w:rPr>
          <w:sz w:val="20"/>
          <w:szCs w:val="20"/>
        </w:rPr>
        <w:t>Študent lahko predlaga več naslovov, potem pa skupaj z mentorjem izbereta pravega.</w:t>
      </w:r>
    </w:p>
  </w:comment>
  <w:comment w:id="4" w:author="Raša Urbas" w:date="2022-12-22T09:45:00Z" w:initials="RU">
    <w:p w14:paraId="08F763A5" w14:textId="77777777" w:rsidR="00BE4E24" w:rsidRDefault="00BE4E24" w:rsidP="00BE4E24">
      <w:r>
        <w:rPr>
          <w:rStyle w:val="Pripombasklic"/>
        </w:rPr>
        <w:annotationRef/>
      </w:r>
      <w:r>
        <w:rPr>
          <w:sz w:val="20"/>
          <w:szCs w:val="20"/>
        </w:rPr>
        <w:t>Če somentorstva ni, se naslov izbriše.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22E871" w15:done="0"/>
  <w15:commentEx w15:paraId="20B339D4" w15:done="0"/>
  <w15:commentEx w15:paraId="6EB7BDEE" w15:done="0"/>
  <w15:commentEx w15:paraId="72395E1F" w15:done="0"/>
  <w15:commentEx w15:paraId="08F763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524" w16cex:dateUtc="2022-12-22T08:43:00Z"/>
  <w16cex:commentExtensible w16cex:durableId="2756BBB8" w16cex:dateUtc="2022-12-28T11:57:00Z"/>
  <w16cex:commentExtensible w16cex:durableId="274EA59E" w16cex:dateUtc="2022-12-22T08:45:00Z"/>
  <w16cex:commentExtensible w16cex:durableId="274EA8A2" w16cex:dateUtc="2022-12-22T08:57:00Z"/>
  <w16cex:commentExtensible w16cex:durableId="274EA5C7" w16cex:dateUtc="2022-12-22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2E871" w16cid:durableId="274EA524"/>
  <w16cid:commentId w16cid:paraId="20B339D4" w16cid:durableId="2756BBB8"/>
  <w16cid:commentId w16cid:paraId="6EB7BDEE" w16cid:durableId="274EA59E"/>
  <w16cid:commentId w16cid:paraId="72395E1F" w16cid:durableId="274EA8A2"/>
  <w16cid:commentId w16cid:paraId="08F763A5" w16cid:durableId="274EA5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8319" w14:textId="77777777" w:rsidR="00BD5C31" w:rsidRDefault="00BD5C31" w:rsidP="00A31D66">
      <w:pPr>
        <w:spacing w:after="0" w:line="240" w:lineRule="auto"/>
      </w:pPr>
      <w:r>
        <w:separator/>
      </w:r>
    </w:p>
  </w:endnote>
  <w:endnote w:type="continuationSeparator" w:id="0">
    <w:p w14:paraId="1B31B76F" w14:textId="77777777" w:rsidR="00BD5C31" w:rsidRDefault="00BD5C31" w:rsidP="00A3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Pr>
      <w:id w:val="-1368057688"/>
      <w:docPartObj>
        <w:docPartGallery w:val="Page Numbers (Bottom of Page)"/>
        <w:docPartUnique/>
      </w:docPartObj>
    </w:sdtPr>
    <w:sdtContent>
      <w:p w14:paraId="1915FB73" w14:textId="50F39DFD" w:rsidR="00A31D66" w:rsidRDefault="00A31D66">
        <w:pPr>
          <w:pStyle w:val="Noga"/>
          <w:framePr w:wrap="none" w:vAnchor="text" w:hAnchor="margin" w:xAlign="right" w:y="1"/>
          <w:rPr>
            <w:rStyle w:val="tevilkastrani"/>
          </w:rPr>
          <w:pPrChange w:id="5" w:author="Raša Urbas" w:date="2022-12-22T12:22:00Z">
            <w:pPr>
              <w:pStyle w:val="Noga"/>
            </w:pPr>
          </w:pPrChange>
        </w:pPr>
        <w:ins w:id="6" w:author="Raša Urbas" w:date="2022-12-22T12:22:00Z">
          <w:r>
            <w:rPr>
              <w:rStyle w:val="tevilkastrani"/>
            </w:rPr>
            <w:fldChar w:fldCharType="begin"/>
          </w:r>
          <w:r>
            <w:rPr>
              <w:rStyle w:val="tevilkastrani"/>
            </w:rPr>
            <w:instrText xml:space="preserve"> </w:instrText>
          </w:r>
        </w:ins>
        <w:r>
          <w:rPr>
            <w:rStyle w:val="tevilkastrani"/>
          </w:rPr>
          <w:instrText>PAGE</w:instrText>
        </w:r>
        <w:ins w:id="7" w:author="Raša Urbas" w:date="2022-12-22T12:22:00Z">
          <w:r>
            <w:rPr>
              <w:rStyle w:val="tevilkastrani"/>
            </w:rPr>
            <w:instrText xml:space="preserve"> </w:instrText>
          </w:r>
        </w:ins>
        <w:r>
          <w:rPr>
            <w:rStyle w:val="tevilkastrani"/>
          </w:rPr>
          <w:fldChar w:fldCharType="separate"/>
        </w:r>
        <w:r>
          <w:rPr>
            <w:rStyle w:val="tevilkastrani"/>
            <w:noProof/>
          </w:rPr>
          <w:t>3</w:t>
        </w:r>
        <w:ins w:id="8" w:author="Raša Urbas" w:date="2022-12-22T12:22:00Z">
          <w:r>
            <w:rPr>
              <w:rStyle w:val="tevilkastrani"/>
            </w:rPr>
            <w:fldChar w:fldCharType="end"/>
          </w:r>
        </w:ins>
      </w:p>
    </w:sdtContent>
  </w:sdt>
  <w:p w14:paraId="55D2F536" w14:textId="77777777" w:rsidR="00A31D66" w:rsidRDefault="00A31D66" w:rsidP="00A31D6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evilkastrani"/>
        <w:rFonts w:asciiTheme="majorHAnsi" w:hAnsiTheme="majorHAnsi" w:cstheme="majorHAnsi"/>
        <w:sz w:val="20"/>
        <w:szCs w:val="20"/>
      </w:rPr>
      <w:id w:val="2126735906"/>
      <w:docPartObj>
        <w:docPartGallery w:val="Page Numbers (Bottom of Page)"/>
        <w:docPartUnique/>
      </w:docPartObj>
    </w:sdtPr>
    <w:sdtContent>
      <w:p w14:paraId="5C091225" w14:textId="7E311D72" w:rsidR="00A31D66" w:rsidRPr="00A31D66" w:rsidRDefault="00A31D66" w:rsidP="00A31D66">
        <w:pPr>
          <w:pStyle w:val="Noga"/>
          <w:framePr w:wrap="none" w:vAnchor="text" w:hAnchor="margin" w:xAlign="right" w:y="1"/>
          <w:rPr>
            <w:rStyle w:val="tevilkastrani"/>
            <w:rFonts w:asciiTheme="majorHAnsi" w:hAnsiTheme="majorHAnsi" w:cstheme="majorHAnsi"/>
            <w:sz w:val="20"/>
            <w:szCs w:val="20"/>
          </w:rPr>
        </w:pPr>
        <w:ins w:id="9" w:author="Raša Urbas" w:date="2022-12-22T12:22:00Z">
          <w:r w:rsidRPr="00A31D66">
            <w:rPr>
              <w:rStyle w:val="tevilkastrani"/>
              <w:rFonts w:asciiTheme="majorHAnsi" w:hAnsiTheme="majorHAnsi" w:cstheme="majorHAnsi"/>
              <w:sz w:val="20"/>
              <w:szCs w:val="20"/>
            </w:rPr>
            <w:fldChar w:fldCharType="begin"/>
          </w:r>
          <w:r w:rsidRPr="00A31D66">
            <w:rPr>
              <w:rStyle w:val="tevilkastrani"/>
              <w:rFonts w:asciiTheme="majorHAnsi" w:hAnsiTheme="majorHAnsi" w:cstheme="majorHAnsi"/>
              <w:sz w:val="20"/>
              <w:szCs w:val="20"/>
            </w:rPr>
            <w:instrText xml:space="preserve"> </w:instrText>
          </w:r>
        </w:ins>
        <w:r w:rsidRPr="00A31D66">
          <w:rPr>
            <w:rStyle w:val="tevilkastrani"/>
            <w:rFonts w:asciiTheme="majorHAnsi" w:hAnsiTheme="majorHAnsi" w:cstheme="majorHAnsi"/>
            <w:sz w:val="20"/>
            <w:szCs w:val="20"/>
          </w:rPr>
          <w:instrText>PAGE</w:instrText>
        </w:r>
        <w:ins w:id="10" w:author="Raša Urbas" w:date="2022-12-22T12:22:00Z">
          <w:r w:rsidRPr="00A31D66">
            <w:rPr>
              <w:rStyle w:val="tevilkastrani"/>
              <w:rFonts w:asciiTheme="majorHAnsi" w:hAnsiTheme="majorHAnsi" w:cstheme="majorHAnsi"/>
              <w:sz w:val="20"/>
              <w:szCs w:val="20"/>
            </w:rPr>
            <w:instrText xml:space="preserve"> </w:instrText>
          </w:r>
        </w:ins>
        <w:r w:rsidRPr="00A31D66">
          <w:rPr>
            <w:rStyle w:val="tevilkastrani"/>
            <w:rFonts w:asciiTheme="majorHAnsi" w:hAnsiTheme="majorHAnsi" w:cstheme="majorHAnsi"/>
            <w:sz w:val="20"/>
            <w:szCs w:val="20"/>
          </w:rPr>
          <w:fldChar w:fldCharType="separate"/>
        </w:r>
        <w:r w:rsidRPr="00A31D66">
          <w:rPr>
            <w:rStyle w:val="tevilkastrani"/>
            <w:rFonts w:asciiTheme="majorHAnsi" w:hAnsiTheme="majorHAnsi" w:cstheme="majorHAnsi"/>
            <w:noProof/>
            <w:sz w:val="20"/>
            <w:szCs w:val="20"/>
          </w:rPr>
          <w:t>1</w:t>
        </w:r>
        <w:ins w:id="11" w:author="Raša Urbas" w:date="2022-12-22T12:22:00Z">
          <w:r w:rsidRPr="00A31D66">
            <w:rPr>
              <w:rStyle w:val="tevilkastrani"/>
              <w:rFonts w:asciiTheme="majorHAnsi" w:hAnsiTheme="majorHAnsi" w:cstheme="majorHAnsi"/>
              <w:sz w:val="20"/>
              <w:szCs w:val="20"/>
            </w:rPr>
            <w:fldChar w:fldCharType="end"/>
          </w:r>
        </w:ins>
      </w:p>
    </w:sdtContent>
  </w:sdt>
  <w:p w14:paraId="5BC62868" w14:textId="77777777" w:rsidR="00A31D66" w:rsidRDefault="00A31D66" w:rsidP="00A31D6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5858" w14:textId="77777777" w:rsidR="00BD5C31" w:rsidRDefault="00BD5C31" w:rsidP="00A31D66">
      <w:pPr>
        <w:spacing w:after="0" w:line="240" w:lineRule="auto"/>
      </w:pPr>
      <w:r>
        <w:separator/>
      </w:r>
    </w:p>
  </w:footnote>
  <w:footnote w:type="continuationSeparator" w:id="0">
    <w:p w14:paraId="389B042B" w14:textId="77777777" w:rsidR="00BD5C31" w:rsidRDefault="00BD5C31" w:rsidP="00A31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F2E"/>
    <w:multiLevelType w:val="multilevel"/>
    <w:tmpl w:val="ABE63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071232"/>
    <w:multiLevelType w:val="multilevel"/>
    <w:tmpl w:val="8780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823C3F"/>
    <w:multiLevelType w:val="multilevel"/>
    <w:tmpl w:val="ECD427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43BB6"/>
    <w:multiLevelType w:val="multilevel"/>
    <w:tmpl w:val="DFFA1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F2837"/>
    <w:multiLevelType w:val="multilevel"/>
    <w:tmpl w:val="E69CA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6C3B20"/>
    <w:multiLevelType w:val="hybridMultilevel"/>
    <w:tmpl w:val="EFD42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807611">
    <w:abstractNumId w:val="1"/>
  </w:num>
  <w:num w:numId="2" w16cid:durableId="432018686">
    <w:abstractNumId w:val="3"/>
  </w:num>
  <w:num w:numId="3" w16cid:durableId="255209091">
    <w:abstractNumId w:val="4"/>
  </w:num>
  <w:num w:numId="4" w16cid:durableId="525679238">
    <w:abstractNumId w:val="2"/>
  </w:num>
  <w:num w:numId="5" w16cid:durableId="1797066013">
    <w:abstractNumId w:val="0"/>
  </w:num>
  <w:num w:numId="6" w16cid:durableId="152983348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ša Urbas">
    <w15:presenceInfo w15:providerId="None" w15:userId="Raša Urbas"/>
  </w15:person>
  <w15:person w15:author="Štampfl, Veronika">
    <w15:presenceInfo w15:providerId="AD" w15:userId="S::veronika.stampfl@ntf.uni-lj.si::7e0f0fed-e5b9-4d0b-aa60-2a15ca5568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94"/>
    <w:rsid w:val="00000657"/>
    <w:rsid w:val="00002531"/>
    <w:rsid w:val="0015151E"/>
    <w:rsid w:val="00233787"/>
    <w:rsid w:val="002852AD"/>
    <w:rsid w:val="00297CC5"/>
    <w:rsid w:val="002B3862"/>
    <w:rsid w:val="002C1CA3"/>
    <w:rsid w:val="002C2CE0"/>
    <w:rsid w:val="00361CC1"/>
    <w:rsid w:val="00470069"/>
    <w:rsid w:val="00497355"/>
    <w:rsid w:val="004A54EB"/>
    <w:rsid w:val="0050221E"/>
    <w:rsid w:val="005679BD"/>
    <w:rsid w:val="005A6BB9"/>
    <w:rsid w:val="006E3194"/>
    <w:rsid w:val="007B7B46"/>
    <w:rsid w:val="007E30B0"/>
    <w:rsid w:val="0081118C"/>
    <w:rsid w:val="008C62A2"/>
    <w:rsid w:val="009B0259"/>
    <w:rsid w:val="00A258D7"/>
    <w:rsid w:val="00A31D66"/>
    <w:rsid w:val="00A602A8"/>
    <w:rsid w:val="00B00E34"/>
    <w:rsid w:val="00B02ECE"/>
    <w:rsid w:val="00B764C9"/>
    <w:rsid w:val="00BD5C31"/>
    <w:rsid w:val="00BE4E24"/>
    <w:rsid w:val="00C34CA2"/>
    <w:rsid w:val="00D5710C"/>
    <w:rsid w:val="00DF08DC"/>
    <w:rsid w:val="00E20EE9"/>
    <w:rsid w:val="00F35EA5"/>
    <w:rsid w:val="00FB32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378E"/>
  <w15:chartTrackingRefBased/>
  <w15:docId w15:val="{3273EBC3-E652-4D59-8E39-BCF81735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6E319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E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uiPriority w:val="99"/>
    <w:semiHidden/>
    <w:unhideWhenUsed/>
    <w:rsid w:val="00DF0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DF08DC"/>
    <w:rPr>
      <w:rFonts w:ascii="Courier New" w:eastAsia="Times New Roman" w:hAnsi="Courier New" w:cs="Courier New"/>
      <w:sz w:val="20"/>
      <w:szCs w:val="20"/>
      <w:lang w:eastAsia="sl-SI"/>
    </w:rPr>
  </w:style>
  <w:style w:type="paragraph" w:styleId="Zgradbadokumenta">
    <w:name w:val="Document Map"/>
    <w:basedOn w:val="Navaden"/>
    <w:link w:val="ZgradbadokumentaZnak"/>
    <w:uiPriority w:val="99"/>
    <w:semiHidden/>
    <w:unhideWhenUsed/>
    <w:rsid w:val="002B3862"/>
    <w:pPr>
      <w:spacing w:after="0" w:line="240" w:lineRule="auto"/>
    </w:pPr>
    <w:rPr>
      <w:rFonts w:ascii="Times New Roman" w:hAnsi="Times New Roman" w:cs="Times New Roman"/>
      <w:sz w:val="24"/>
      <w:szCs w:val="24"/>
    </w:rPr>
  </w:style>
  <w:style w:type="character" w:customStyle="1" w:styleId="ZgradbadokumentaZnak">
    <w:name w:val="Zgradba dokumenta Znak"/>
    <w:basedOn w:val="Privzetapisavaodstavka"/>
    <w:link w:val="Zgradbadokumenta"/>
    <w:uiPriority w:val="99"/>
    <w:semiHidden/>
    <w:rsid w:val="002B3862"/>
    <w:rPr>
      <w:rFonts w:ascii="Times New Roman" w:hAnsi="Times New Roman" w:cs="Times New Roman"/>
      <w:sz w:val="24"/>
      <w:szCs w:val="24"/>
    </w:rPr>
  </w:style>
  <w:style w:type="character" w:styleId="Pripombasklic">
    <w:name w:val="annotation reference"/>
    <w:basedOn w:val="Privzetapisavaodstavka"/>
    <w:uiPriority w:val="99"/>
    <w:semiHidden/>
    <w:unhideWhenUsed/>
    <w:rsid w:val="007E30B0"/>
    <w:rPr>
      <w:sz w:val="16"/>
      <w:szCs w:val="16"/>
    </w:rPr>
  </w:style>
  <w:style w:type="paragraph" w:styleId="Pripombabesedilo">
    <w:name w:val="annotation text"/>
    <w:basedOn w:val="Navaden"/>
    <w:link w:val="PripombabesediloZnak"/>
    <w:uiPriority w:val="99"/>
    <w:unhideWhenUsed/>
    <w:rsid w:val="007E30B0"/>
    <w:pPr>
      <w:spacing w:line="240" w:lineRule="auto"/>
    </w:pPr>
    <w:rPr>
      <w:sz w:val="20"/>
      <w:szCs w:val="20"/>
    </w:rPr>
  </w:style>
  <w:style w:type="character" w:customStyle="1" w:styleId="PripombabesediloZnak">
    <w:name w:val="Pripomba – besedilo Znak"/>
    <w:basedOn w:val="Privzetapisavaodstavka"/>
    <w:link w:val="Pripombabesedilo"/>
    <w:uiPriority w:val="99"/>
    <w:rsid w:val="007E30B0"/>
    <w:rPr>
      <w:sz w:val="20"/>
      <w:szCs w:val="20"/>
    </w:rPr>
  </w:style>
  <w:style w:type="paragraph" w:styleId="Zadevapripombe">
    <w:name w:val="annotation subject"/>
    <w:basedOn w:val="Pripombabesedilo"/>
    <w:next w:val="Pripombabesedilo"/>
    <w:link w:val="ZadevapripombeZnak"/>
    <w:uiPriority w:val="99"/>
    <w:semiHidden/>
    <w:unhideWhenUsed/>
    <w:rsid w:val="007E30B0"/>
    <w:rPr>
      <w:b/>
      <w:bCs/>
    </w:rPr>
  </w:style>
  <w:style w:type="character" w:customStyle="1" w:styleId="ZadevapripombeZnak">
    <w:name w:val="Zadeva pripombe Znak"/>
    <w:basedOn w:val="PripombabesediloZnak"/>
    <w:link w:val="Zadevapripombe"/>
    <w:uiPriority w:val="99"/>
    <w:semiHidden/>
    <w:rsid w:val="007E30B0"/>
    <w:rPr>
      <w:b/>
      <w:bCs/>
      <w:sz w:val="20"/>
      <w:szCs w:val="20"/>
    </w:rPr>
  </w:style>
  <w:style w:type="paragraph" w:customStyle="1" w:styleId="paragraph">
    <w:name w:val="paragraph"/>
    <w:basedOn w:val="Navaden"/>
    <w:rsid w:val="00151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rivzetapisavaodstavka"/>
    <w:rsid w:val="0015151E"/>
  </w:style>
  <w:style w:type="character" w:customStyle="1" w:styleId="eop">
    <w:name w:val="eop"/>
    <w:basedOn w:val="Privzetapisavaodstavka"/>
    <w:rsid w:val="0015151E"/>
  </w:style>
  <w:style w:type="character" w:customStyle="1" w:styleId="pagebreaktextspan">
    <w:name w:val="pagebreaktextspan"/>
    <w:basedOn w:val="Privzetapisavaodstavka"/>
    <w:rsid w:val="0015151E"/>
  </w:style>
  <w:style w:type="character" w:customStyle="1" w:styleId="tabchar">
    <w:name w:val="tabchar"/>
    <w:basedOn w:val="Privzetapisavaodstavka"/>
    <w:rsid w:val="0015151E"/>
  </w:style>
  <w:style w:type="paragraph" w:styleId="Odstavekseznama">
    <w:name w:val="List Paragraph"/>
    <w:basedOn w:val="Navaden"/>
    <w:uiPriority w:val="34"/>
    <w:qFormat/>
    <w:rsid w:val="00BE4E24"/>
    <w:pPr>
      <w:ind w:left="720"/>
      <w:contextualSpacing/>
    </w:pPr>
  </w:style>
  <w:style w:type="paragraph" w:styleId="Noga">
    <w:name w:val="footer"/>
    <w:basedOn w:val="Navaden"/>
    <w:link w:val="NogaZnak"/>
    <w:uiPriority w:val="99"/>
    <w:unhideWhenUsed/>
    <w:rsid w:val="00A31D66"/>
    <w:pPr>
      <w:tabs>
        <w:tab w:val="center" w:pos="4513"/>
        <w:tab w:val="right" w:pos="9026"/>
      </w:tabs>
      <w:spacing w:after="0" w:line="240" w:lineRule="auto"/>
    </w:pPr>
  </w:style>
  <w:style w:type="character" w:customStyle="1" w:styleId="NogaZnak">
    <w:name w:val="Noga Znak"/>
    <w:basedOn w:val="Privzetapisavaodstavka"/>
    <w:link w:val="Noga"/>
    <w:uiPriority w:val="99"/>
    <w:rsid w:val="00A31D66"/>
  </w:style>
  <w:style w:type="character" w:styleId="tevilkastrani">
    <w:name w:val="page number"/>
    <w:basedOn w:val="Privzetapisavaodstavka"/>
    <w:uiPriority w:val="99"/>
    <w:semiHidden/>
    <w:unhideWhenUsed/>
    <w:rsid w:val="00A31D66"/>
  </w:style>
  <w:style w:type="paragraph" w:styleId="Glava">
    <w:name w:val="header"/>
    <w:basedOn w:val="Navaden"/>
    <w:link w:val="GlavaZnak"/>
    <w:uiPriority w:val="99"/>
    <w:unhideWhenUsed/>
    <w:rsid w:val="00A31D66"/>
    <w:pPr>
      <w:tabs>
        <w:tab w:val="center" w:pos="4513"/>
        <w:tab w:val="right" w:pos="9026"/>
      </w:tabs>
      <w:spacing w:after="0" w:line="240" w:lineRule="auto"/>
    </w:pPr>
  </w:style>
  <w:style w:type="character" w:customStyle="1" w:styleId="GlavaZnak">
    <w:name w:val="Glava Znak"/>
    <w:basedOn w:val="Privzetapisavaodstavka"/>
    <w:link w:val="Glava"/>
    <w:uiPriority w:val="99"/>
    <w:rsid w:val="00A3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4922">
      <w:bodyDiv w:val="1"/>
      <w:marLeft w:val="0"/>
      <w:marRight w:val="0"/>
      <w:marTop w:val="0"/>
      <w:marBottom w:val="0"/>
      <w:divBdr>
        <w:top w:val="none" w:sz="0" w:space="0" w:color="auto"/>
        <w:left w:val="none" w:sz="0" w:space="0" w:color="auto"/>
        <w:bottom w:val="none" w:sz="0" w:space="0" w:color="auto"/>
        <w:right w:val="none" w:sz="0" w:space="0" w:color="auto"/>
      </w:divBdr>
    </w:div>
    <w:div w:id="485360329">
      <w:bodyDiv w:val="1"/>
      <w:marLeft w:val="0"/>
      <w:marRight w:val="0"/>
      <w:marTop w:val="0"/>
      <w:marBottom w:val="0"/>
      <w:divBdr>
        <w:top w:val="none" w:sz="0" w:space="0" w:color="auto"/>
        <w:left w:val="none" w:sz="0" w:space="0" w:color="auto"/>
        <w:bottom w:val="none" w:sz="0" w:space="0" w:color="auto"/>
        <w:right w:val="none" w:sz="0" w:space="0" w:color="auto"/>
      </w:divBdr>
    </w:div>
    <w:div w:id="968129640">
      <w:bodyDiv w:val="1"/>
      <w:marLeft w:val="0"/>
      <w:marRight w:val="0"/>
      <w:marTop w:val="0"/>
      <w:marBottom w:val="0"/>
      <w:divBdr>
        <w:top w:val="none" w:sz="0" w:space="0" w:color="auto"/>
        <w:left w:val="none" w:sz="0" w:space="0" w:color="auto"/>
        <w:bottom w:val="none" w:sz="0" w:space="0" w:color="auto"/>
        <w:right w:val="none" w:sz="0" w:space="0" w:color="auto"/>
      </w:divBdr>
    </w:div>
    <w:div w:id="1276015480">
      <w:bodyDiv w:val="1"/>
      <w:marLeft w:val="0"/>
      <w:marRight w:val="0"/>
      <w:marTop w:val="0"/>
      <w:marBottom w:val="0"/>
      <w:divBdr>
        <w:top w:val="none" w:sz="0" w:space="0" w:color="auto"/>
        <w:left w:val="none" w:sz="0" w:space="0" w:color="auto"/>
        <w:bottom w:val="none" w:sz="0" w:space="0" w:color="auto"/>
        <w:right w:val="none" w:sz="0" w:space="0" w:color="auto"/>
      </w:divBdr>
      <w:divsChild>
        <w:div w:id="1143080292">
          <w:marLeft w:val="0"/>
          <w:marRight w:val="0"/>
          <w:marTop w:val="0"/>
          <w:marBottom w:val="0"/>
          <w:divBdr>
            <w:top w:val="none" w:sz="0" w:space="0" w:color="auto"/>
            <w:left w:val="none" w:sz="0" w:space="0" w:color="auto"/>
            <w:bottom w:val="none" w:sz="0" w:space="0" w:color="auto"/>
            <w:right w:val="none" w:sz="0" w:space="0" w:color="auto"/>
          </w:divBdr>
          <w:divsChild>
            <w:div w:id="1272973896">
              <w:marLeft w:val="0"/>
              <w:marRight w:val="0"/>
              <w:marTop w:val="0"/>
              <w:marBottom w:val="0"/>
              <w:divBdr>
                <w:top w:val="none" w:sz="0" w:space="0" w:color="auto"/>
                <w:left w:val="none" w:sz="0" w:space="0" w:color="auto"/>
                <w:bottom w:val="none" w:sz="0" w:space="0" w:color="auto"/>
                <w:right w:val="none" w:sz="0" w:space="0" w:color="auto"/>
              </w:divBdr>
              <w:divsChild>
                <w:div w:id="1144472890">
                  <w:marLeft w:val="0"/>
                  <w:marRight w:val="0"/>
                  <w:marTop w:val="0"/>
                  <w:marBottom w:val="0"/>
                  <w:divBdr>
                    <w:top w:val="none" w:sz="0" w:space="0" w:color="auto"/>
                    <w:left w:val="none" w:sz="0" w:space="0" w:color="auto"/>
                    <w:bottom w:val="none" w:sz="0" w:space="0" w:color="auto"/>
                    <w:right w:val="none" w:sz="0" w:space="0" w:color="auto"/>
                  </w:divBdr>
                </w:div>
                <w:div w:id="1906446666">
                  <w:marLeft w:val="0"/>
                  <w:marRight w:val="0"/>
                  <w:marTop w:val="0"/>
                  <w:marBottom w:val="0"/>
                  <w:divBdr>
                    <w:top w:val="none" w:sz="0" w:space="0" w:color="auto"/>
                    <w:left w:val="none" w:sz="0" w:space="0" w:color="auto"/>
                    <w:bottom w:val="none" w:sz="0" w:space="0" w:color="auto"/>
                    <w:right w:val="none" w:sz="0" w:space="0" w:color="auto"/>
                  </w:divBdr>
                </w:div>
                <w:div w:id="1183665343">
                  <w:marLeft w:val="0"/>
                  <w:marRight w:val="0"/>
                  <w:marTop w:val="0"/>
                  <w:marBottom w:val="0"/>
                  <w:divBdr>
                    <w:top w:val="none" w:sz="0" w:space="0" w:color="auto"/>
                    <w:left w:val="none" w:sz="0" w:space="0" w:color="auto"/>
                    <w:bottom w:val="none" w:sz="0" w:space="0" w:color="auto"/>
                    <w:right w:val="none" w:sz="0" w:space="0" w:color="auto"/>
                  </w:divBdr>
                </w:div>
              </w:divsChild>
            </w:div>
            <w:div w:id="881746281">
              <w:marLeft w:val="0"/>
              <w:marRight w:val="0"/>
              <w:marTop w:val="0"/>
              <w:marBottom w:val="0"/>
              <w:divBdr>
                <w:top w:val="none" w:sz="0" w:space="0" w:color="auto"/>
                <w:left w:val="none" w:sz="0" w:space="0" w:color="auto"/>
                <w:bottom w:val="none" w:sz="0" w:space="0" w:color="auto"/>
                <w:right w:val="none" w:sz="0" w:space="0" w:color="auto"/>
              </w:divBdr>
              <w:divsChild>
                <w:div w:id="163396557">
                  <w:marLeft w:val="0"/>
                  <w:marRight w:val="0"/>
                  <w:marTop w:val="0"/>
                  <w:marBottom w:val="0"/>
                  <w:divBdr>
                    <w:top w:val="none" w:sz="0" w:space="0" w:color="auto"/>
                    <w:left w:val="none" w:sz="0" w:space="0" w:color="auto"/>
                    <w:bottom w:val="none" w:sz="0" w:space="0" w:color="auto"/>
                    <w:right w:val="none" w:sz="0" w:space="0" w:color="auto"/>
                  </w:divBdr>
                </w:div>
                <w:div w:id="2045326978">
                  <w:marLeft w:val="0"/>
                  <w:marRight w:val="0"/>
                  <w:marTop w:val="0"/>
                  <w:marBottom w:val="0"/>
                  <w:divBdr>
                    <w:top w:val="none" w:sz="0" w:space="0" w:color="auto"/>
                    <w:left w:val="none" w:sz="0" w:space="0" w:color="auto"/>
                    <w:bottom w:val="none" w:sz="0" w:space="0" w:color="auto"/>
                    <w:right w:val="none" w:sz="0" w:space="0" w:color="auto"/>
                  </w:divBdr>
                </w:div>
                <w:div w:id="858009926">
                  <w:marLeft w:val="0"/>
                  <w:marRight w:val="0"/>
                  <w:marTop w:val="0"/>
                  <w:marBottom w:val="0"/>
                  <w:divBdr>
                    <w:top w:val="none" w:sz="0" w:space="0" w:color="auto"/>
                    <w:left w:val="none" w:sz="0" w:space="0" w:color="auto"/>
                    <w:bottom w:val="none" w:sz="0" w:space="0" w:color="auto"/>
                    <w:right w:val="none" w:sz="0" w:space="0" w:color="auto"/>
                  </w:divBdr>
                </w:div>
                <w:div w:id="1690526127">
                  <w:marLeft w:val="0"/>
                  <w:marRight w:val="0"/>
                  <w:marTop w:val="0"/>
                  <w:marBottom w:val="0"/>
                  <w:divBdr>
                    <w:top w:val="none" w:sz="0" w:space="0" w:color="auto"/>
                    <w:left w:val="none" w:sz="0" w:space="0" w:color="auto"/>
                    <w:bottom w:val="none" w:sz="0" w:space="0" w:color="auto"/>
                    <w:right w:val="none" w:sz="0" w:space="0" w:color="auto"/>
                  </w:divBdr>
                </w:div>
                <w:div w:id="518272772">
                  <w:marLeft w:val="0"/>
                  <w:marRight w:val="0"/>
                  <w:marTop w:val="0"/>
                  <w:marBottom w:val="0"/>
                  <w:divBdr>
                    <w:top w:val="none" w:sz="0" w:space="0" w:color="auto"/>
                    <w:left w:val="none" w:sz="0" w:space="0" w:color="auto"/>
                    <w:bottom w:val="none" w:sz="0" w:space="0" w:color="auto"/>
                    <w:right w:val="none" w:sz="0" w:space="0" w:color="auto"/>
                  </w:divBdr>
                </w:div>
              </w:divsChild>
            </w:div>
            <w:div w:id="1351374680">
              <w:marLeft w:val="0"/>
              <w:marRight w:val="0"/>
              <w:marTop w:val="0"/>
              <w:marBottom w:val="0"/>
              <w:divBdr>
                <w:top w:val="none" w:sz="0" w:space="0" w:color="auto"/>
                <w:left w:val="none" w:sz="0" w:space="0" w:color="auto"/>
                <w:bottom w:val="none" w:sz="0" w:space="0" w:color="auto"/>
                <w:right w:val="none" w:sz="0" w:space="0" w:color="auto"/>
              </w:divBdr>
              <w:divsChild>
                <w:div w:id="304315164">
                  <w:marLeft w:val="0"/>
                  <w:marRight w:val="0"/>
                  <w:marTop w:val="0"/>
                  <w:marBottom w:val="0"/>
                  <w:divBdr>
                    <w:top w:val="none" w:sz="0" w:space="0" w:color="auto"/>
                    <w:left w:val="none" w:sz="0" w:space="0" w:color="auto"/>
                    <w:bottom w:val="none" w:sz="0" w:space="0" w:color="auto"/>
                    <w:right w:val="none" w:sz="0" w:space="0" w:color="auto"/>
                  </w:divBdr>
                </w:div>
                <w:div w:id="40981461">
                  <w:marLeft w:val="0"/>
                  <w:marRight w:val="0"/>
                  <w:marTop w:val="0"/>
                  <w:marBottom w:val="0"/>
                  <w:divBdr>
                    <w:top w:val="none" w:sz="0" w:space="0" w:color="auto"/>
                    <w:left w:val="none" w:sz="0" w:space="0" w:color="auto"/>
                    <w:bottom w:val="none" w:sz="0" w:space="0" w:color="auto"/>
                    <w:right w:val="none" w:sz="0" w:space="0" w:color="auto"/>
                  </w:divBdr>
                </w:div>
                <w:div w:id="679116454">
                  <w:marLeft w:val="0"/>
                  <w:marRight w:val="0"/>
                  <w:marTop w:val="0"/>
                  <w:marBottom w:val="0"/>
                  <w:divBdr>
                    <w:top w:val="none" w:sz="0" w:space="0" w:color="auto"/>
                    <w:left w:val="none" w:sz="0" w:space="0" w:color="auto"/>
                    <w:bottom w:val="none" w:sz="0" w:space="0" w:color="auto"/>
                    <w:right w:val="none" w:sz="0" w:space="0" w:color="auto"/>
                  </w:divBdr>
                </w:div>
                <w:div w:id="1271815810">
                  <w:marLeft w:val="0"/>
                  <w:marRight w:val="0"/>
                  <w:marTop w:val="0"/>
                  <w:marBottom w:val="0"/>
                  <w:divBdr>
                    <w:top w:val="none" w:sz="0" w:space="0" w:color="auto"/>
                    <w:left w:val="none" w:sz="0" w:space="0" w:color="auto"/>
                    <w:bottom w:val="none" w:sz="0" w:space="0" w:color="auto"/>
                    <w:right w:val="none" w:sz="0" w:space="0" w:color="auto"/>
                  </w:divBdr>
                </w:div>
                <w:div w:id="2140104890">
                  <w:marLeft w:val="0"/>
                  <w:marRight w:val="0"/>
                  <w:marTop w:val="0"/>
                  <w:marBottom w:val="0"/>
                  <w:divBdr>
                    <w:top w:val="none" w:sz="0" w:space="0" w:color="auto"/>
                    <w:left w:val="none" w:sz="0" w:space="0" w:color="auto"/>
                    <w:bottom w:val="none" w:sz="0" w:space="0" w:color="auto"/>
                    <w:right w:val="none" w:sz="0" w:space="0" w:color="auto"/>
                  </w:divBdr>
                </w:div>
              </w:divsChild>
            </w:div>
            <w:div w:id="1528517361">
              <w:marLeft w:val="0"/>
              <w:marRight w:val="0"/>
              <w:marTop w:val="0"/>
              <w:marBottom w:val="0"/>
              <w:divBdr>
                <w:top w:val="none" w:sz="0" w:space="0" w:color="auto"/>
                <w:left w:val="none" w:sz="0" w:space="0" w:color="auto"/>
                <w:bottom w:val="none" w:sz="0" w:space="0" w:color="auto"/>
                <w:right w:val="none" w:sz="0" w:space="0" w:color="auto"/>
              </w:divBdr>
            </w:div>
            <w:div w:id="34236165">
              <w:marLeft w:val="0"/>
              <w:marRight w:val="0"/>
              <w:marTop w:val="0"/>
              <w:marBottom w:val="0"/>
              <w:divBdr>
                <w:top w:val="none" w:sz="0" w:space="0" w:color="auto"/>
                <w:left w:val="none" w:sz="0" w:space="0" w:color="auto"/>
                <w:bottom w:val="none" w:sz="0" w:space="0" w:color="auto"/>
                <w:right w:val="none" w:sz="0" w:space="0" w:color="auto"/>
              </w:divBdr>
            </w:div>
            <w:div w:id="1385326202">
              <w:marLeft w:val="0"/>
              <w:marRight w:val="0"/>
              <w:marTop w:val="0"/>
              <w:marBottom w:val="0"/>
              <w:divBdr>
                <w:top w:val="none" w:sz="0" w:space="0" w:color="auto"/>
                <w:left w:val="none" w:sz="0" w:space="0" w:color="auto"/>
                <w:bottom w:val="none" w:sz="0" w:space="0" w:color="auto"/>
                <w:right w:val="none" w:sz="0" w:space="0" w:color="auto"/>
              </w:divBdr>
            </w:div>
            <w:div w:id="1939869041">
              <w:marLeft w:val="0"/>
              <w:marRight w:val="0"/>
              <w:marTop w:val="0"/>
              <w:marBottom w:val="0"/>
              <w:divBdr>
                <w:top w:val="none" w:sz="0" w:space="0" w:color="auto"/>
                <w:left w:val="none" w:sz="0" w:space="0" w:color="auto"/>
                <w:bottom w:val="none" w:sz="0" w:space="0" w:color="auto"/>
                <w:right w:val="none" w:sz="0" w:space="0" w:color="auto"/>
              </w:divBdr>
            </w:div>
            <w:div w:id="560792995">
              <w:marLeft w:val="0"/>
              <w:marRight w:val="0"/>
              <w:marTop w:val="0"/>
              <w:marBottom w:val="0"/>
              <w:divBdr>
                <w:top w:val="none" w:sz="0" w:space="0" w:color="auto"/>
                <w:left w:val="none" w:sz="0" w:space="0" w:color="auto"/>
                <w:bottom w:val="none" w:sz="0" w:space="0" w:color="auto"/>
                <w:right w:val="none" w:sz="0" w:space="0" w:color="auto"/>
              </w:divBdr>
            </w:div>
            <w:div w:id="902594143">
              <w:marLeft w:val="0"/>
              <w:marRight w:val="0"/>
              <w:marTop w:val="0"/>
              <w:marBottom w:val="0"/>
              <w:divBdr>
                <w:top w:val="none" w:sz="0" w:space="0" w:color="auto"/>
                <w:left w:val="none" w:sz="0" w:space="0" w:color="auto"/>
                <w:bottom w:val="none" w:sz="0" w:space="0" w:color="auto"/>
                <w:right w:val="none" w:sz="0" w:space="0" w:color="auto"/>
              </w:divBdr>
              <w:divsChild>
                <w:div w:id="375854943">
                  <w:marLeft w:val="0"/>
                  <w:marRight w:val="0"/>
                  <w:marTop w:val="0"/>
                  <w:marBottom w:val="0"/>
                  <w:divBdr>
                    <w:top w:val="none" w:sz="0" w:space="0" w:color="auto"/>
                    <w:left w:val="none" w:sz="0" w:space="0" w:color="auto"/>
                    <w:bottom w:val="none" w:sz="0" w:space="0" w:color="auto"/>
                    <w:right w:val="none" w:sz="0" w:space="0" w:color="auto"/>
                  </w:divBdr>
                </w:div>
                <w:div w:id="459691011">
                  <w:marLeft w:val="0"/>
                  <w:marRight w:val="0"/>
                  <w:marTop w:val="0"/>
                  <w:marBottom w:val="0"/>
                  <w:divBdr>
                    <w:top w:val="none" w:sz="0" w:space="0" w:color="auto"/>
                    <w:left w:val="none" w:sz="0" w:space="0" w:color="auto"/>
                    <w:bottom w:val="none" w:sz="0" w:space="0" w:color="auto"/>
                    <w:right w:val="none" w:sz="0" w:space="0" w:color="auto"/>
                  </w:divBdr>
                </w:div>
                <w:div w:id="487481868">
                  <w:marLeft w:val="0"/>
                  <w:marRight w:val="0"/>
                  <w:marTop w:val="0"/>
                  <w:marBottom w:val="0"/>
                  <w:divBdr>
                    <w:top w:val="none" w:sz="0" w:space="0" w:color="auto"/>
                    <w:left w:val="none" w:sz="0" w:space="0" w:color="auto"/>
                    <w:bottom w:val="none" w:sz="0" w:space="0" w:color="auto"/>
                    <w:right w:val="none" w:sz="0" w:space="0" w:color="auto"/>
                  </w:divBdr>
                </w:div>
                <w:div w:id="198247068">
                  <w:marLeft w:val="0"/>
                  <w:marRight w:val="0"/>
                  <w:marTop w:val="0"/>
                  <w:marBottom w:val="0"/>
                  <w:divBdr>
                    <w:top w:val="none" w:sz="0" w:space="0" w:color="auto"/>
                    <w:left w:val="none" w:sz="0" w:space="0" w:color="auto"/>
                    <w:bottom w:val="none" w:sz="0" w:space="0" w:color="auto"/>
                    <w:right w:val="none" w:sz="0" w:space="0" w:color="auto"/>
                  </w:divBdr>
                </w:div>
                <w:div w:id="285476559">
                  <w:marLeft w:val="0"/>
                  <w:marRight w:val="0"/>
                  <w:marTop w:val="0"/>
                  <w:marBottom w:val="0"/>
                  <w:divBdr>
                    <w:top w:val="none" w:sz="0" w:space="0" w:color="auto"/>
                    <w:left w:val="none" w:sz="0" w:space="0" w:color="auto"/>
                    <w:bottom w:val="none" w:sz="0" w:space="0" w:color="auto"/>
                    <w:right w:val="none" w:sz="0" w:space="0" w:color="auto"/>
                  </w:divBdr>
                </w:div>
              </w:divsChild>
            </w:div>
            <w:div w:id="649870945">
              <w:marLeft w:val="0"/>
              <w:marRight w:val="0"/>
              <w:marTop w:val="0"/>
              <w:marBottom w:val="0"/>
              <w:divBdr>
                <w:top w:val="none" w:sz="0" w:space="0" w:color="auto"/>
                <w:left w:val="none" w:sz="0" w:space="0" w:color="auto"/>
                <w:bottom w:val="none" w:sz="0" w:space="0" w:color="auto"/>
                <w:right w:val="none" w:sz="0" w:space="0" w:color="auto"/>
              </w:divBdr>
            </w:div>
            <w:div w:id="390815226">
              <w:marLeft w:val="0"/>
              <w:marRight w:val="0"/>
              <w:marTop w:val="0"/>
              <w:marBottom w:val="0"/>
              <w:divBdr>
                <w:top w:val="none" w:sz="0" w:space="0" w:color="auto"/>
                <w:left w:val="none" w:sz="0" w:space="0" w:color="auto"/>
                <w:bottom w:val="none" w:sz="0" w:space="0" w:color="auto"/>
                <w:right w:val="none" w:sz="0" w:space="0" w:color="auto"/>
              </w:divBdr>
            </w:div>
            <w:div w:id="1738742801">
              <w:marLeft w:val="0"/>
              <w:marRight w:val="0"/>
              <w:marTop w:val="0"/>
              <w:marBottom w:val="0"/>
              <w:divBdr>
                <w:top w:val="none" w:sz="0" w:space="0" w:color="auto"/>
                <w:left w:val="none" w:sz="0" w:space="0" w:color="auto"/>
                <w:bottom w:val="none" w:sz="0" w:space="0" w:color="auto"/>
                <w:right w:val="none" w:sz="0" w:space="0" w:color="auto"/>
              </w:divBdr>
            </w:div>
            <w:div w:id="1460300841">
              <w:marLeft w:val="0"/>
              <w:marRight w:val="0"/>
              <w:marTop w:val="0"/>
              <w:marBottom w:val="0"/>
              <w:divBdr>
                <w:top w:val="none" w:sz="0" w:space="0" w:color="auto"/>
                <w:left w:val="none" w:sz="0" w:space="0" w:color="auto"/>
                <w:bottom w:val="none" w:sz="0" w:space="0" w:color="auto"/>
                <w:right w:val="none" w:sz="0" w:space="0" w:color="auto"/>
              </w:divBdr>
            </w:div>
            <w:div w:id="70660263">
              <w:marLeft w:val="0"/>
              <w:marRight w:val="0"/>
              <w:marTop w:val="0"/>
              <w:marBottom w:val="0"/>
              <w:divBdr>
                <w:top w:val="none" w:sz="0" w:space="0" w:color="auto"/>
                <w:left w:val="none" w:sz="0" w:space="0" w:color="auto"/>
                <w:bottom w:val="none" w:sz="0" w:space="0" w:color="auto"/>
                <w:right w:val="none" w:sz="0" w:space="0" w:color="auto"/>
              </w:divBdr>
            </w:div>
            <w:div w:id="511264087">
              <w:marLeft w:val="0"/>
              <w:marRight w:val="0"/>
              <w:marTop w:val="0"/>
              <w:marBottom w:val="0"/>
              <w:divBdr>
                <w:top w:val="none" w:sz="0" w:space="0" w:color="auto"/>
                <w:left w:val="none" w:sz="0" w:space="0" w:color="auto"/>
                <w:bottom w:val="none" w:sz="0" w:space="0" w:color="auto"/>
                <w:right w:val="none" w:sz="0" w:space="0" w:color="auto"/>
              </w:divBdr>
            </w:div>
            <w:div w:id="783420719">
              <w:marLeft w:val="0"/>
              <w:marRight w:val="0"/>
              <w:marTop w:val="0"/>
              <w:marBottom w:val="0"/>
              <w:divBdr>
                <w:top w:val="none" w:sz="0" w:space="0" w:color="auto"/>
                <w:left w:val="none" w:sz="0" w:space="0" w:color="auto"/>
                <w:bottom w:val="none" w:sz="0" w:space="0" w:color="auto"/>
                <w:right w:val="none" w:sz="0" w:space="0" w:color="auto"/>
              </w:divBdr>
            </w:div>
            <w:div w:id="1284120323">
              <w:marLeft w:val="0"/>
              <w:marRight w:val="0"/>
              <w:marTop w:val="0"/>
              <w:marBottom w:val="0"/>
              <w:divBdr>
                <w:top w:val="none" w:sz="0" w:space="0" w:color="auto"/>
                <w:left w:val="none" w:sz="0" w:space="0" w:color="auto"/>
                <w:bottom w:val="none" w:sz="0" w:space="0" w:color="auto"/>
                <w:right w:val="none" w:sz="0" w:space="0" w:color="auto"/>
              </w:divBdr>
            </w:div>
            <w:div w:id="1311012669">
              <w:marLeft w:val="0"/>
              <w:marRight w:val="0"/>
              <w:marTop w:val="0"/>
              <w:marBottom w:val="0"/>
              <w:divBdr>
                <w:top w:val="none" w:sz="0" w:space="0" w:color="auto"/>
                <w:left w:val="none" w:sz="0" w:space="0" w:color="auto"/>
                <w:bottom w:val="none" w:sz="0" w:space="0" w:color="auto"/>
                <w:right w:val="none" w:sz="0" w:space="0" w:color="auto"/>
              </w:divBdr>
            </w:div>
            <w:div w:id="2090614798">
              <w:marLeft w:val="0"/>
              <w:marRight w:val="0"/>
              <w:marTop w:val="0"/>
              <w:marBottom w:val="0"/>
              <w:divBdr>
                <w:top w:val="none" w:sz="0" w:space="0" w:color="auto"/>
                <w:left w:val="none" w:sz="0" w:space="0" w:color="auto"/>
                <w:bottom w:val="none" w:sz="0" w:space="0" w:color="auto"/>
                <w:right w:val="none" w:sz="0" w:space="0" w:color="auto"/>
              </w:divBdr>
            </w:div>
            <w:div w:id="608633073">
              <w:marLeft w:val="0"/>
              <w:marRight w:val="0"/>
              <w:marTop w:val="0"/>
              <w:marBottom w:val="0"/>
              <w:divBdr>
                <w:top w:val="none" w:sz="0" w:space="0" w:color="auto"/>
                <w:left w:val="none" w:sz="0" w:space="0" w:color="auto"/>
                <w:bottom w:val="none" w:sz="0" w:space="0" w:color="auto"/>
                <w:right w:val="none" w:sz="0" w:space="0" w:color="auto"/>
              </w:divBdr>
              <w:divsChild>
                <w:div w:id="86000140">
                  <w:marLeft w:val="0"/>
                  <w:marRight w:val="0"/>
                  <w:marTop w:val="0"/>
                  <w:marBottom w:val="0"/>
                  <w:divBdr>
                    <w:top w:val="none" w:sz="0" w:space="0" w:color="auto"/>
                    <w:left w:val="none" w:sz="0" w:space="0" w:color="auto"/>
                    <w:bottom w:val="none" w:sz="0" w:space="0" w:color="auto"/>
                    <w:right w:val="none" w:sz="0" w:space="0" w:color="auto"/>
                  </w:divBdr>
                </w:div>
                <w:div w:id="1822505304">
                  <w:marLeft w:val="0"/>
                  <w:marRight w:val="0"/>
                  <w:marTop w:val="0"/>
                  <w:marBottom w:val="0"/>
                  <w:divBdr>
                    <w:top w:val="none" w:sz="0" w:space="0" w:color="auto"/>
                    <w:left w:val="none" w:sz="0" w:space="0" w:color="auto"/>
                    <w:bottom w:val="none" w:sz="0" w:space="0" w:color="auto"/>
                    <w:right w:val="none" w:sz="0" w:space="0" w:color="auto"/>
                  </w:divBdr>
                </w:div>
                <w:div w:id="2047175629">
                  <w:marLeft w:val="0"/>
                  <w:marRight w:val="0"/>
                  <w:marTop w:val="0"/>
                  <w:marBottom w:val="0"/>
                  <w:divBdr>
                    <w:top w:val="none" w:sz="0" w:space="0" w:color="auto"/>
                    <w:left w:val="none" w:sz="0" w:space="0" w:color="auto"/>
                    <w:bottom w:val="none" w:sz="0" w:space="0" w:color="auto"/>
                    <w:right w:val="none" w:sz="0" w:space="0" w:color="auto"/>
                  </w:divBdr>
                </w:div>
                <w:div w:id="169369216">
                  <w:marLeft w:val="0"/>
                  <w:marRight w:val="0"/>
                  <w:marTop w:val="0"/>
                  <w:marBottom w:val="0"/>
                  <w:divBdr>
                    <w:top w:val="none" w:sz="0" w:space="0" w:color="auto"/>
                    <w:left w:val="none" w:sz="0" w:space="0" w:color="auto"/>
                    <w:bottom w:val="none" w:sz="0" w:space="0" w:color="auto"/>
                    <w:right w:val="none" w:sz="0" w:space="0" w:color="auto"/>
                  </w:divBdr>
                </w:div>
                <w:div w:id="19938179">
                  <w:marLeft w:val="0"/>
                  <w:marRight w:val="0"/>
                  <w:marTop w:val="0"/>
                  <w:marBottom w:val="0"/>
                  <w:divBdr>
                    <w:top w:val="none" w:sz="0" w:space="0" w:color="auto"/>
                    <w:left w:val="none" w:sz="0" w:space="0" w:color="auto"/>
                    <w:bottom w:val="none" w:sz="0" w:space="0" w:color="auto"/>
                    <w:right w:val="none" w:sz="0" w:space="0" w:color="auto"/>
                  </w:divBdr>
                </w:div>
              </w:divsChild>
            </w:div>
            <w:div w:id="762847305">
              <w:marLeft w:val="0"/>
              <w:marRight w:val="0"/>
              <w:marTop w:val="0"/>
              <w:marBottom w:val="0"/>
              <w:divBdr>
                <w:top w:val="none" w:sz="0" w:space="0" w:color="auto"/>
                <w:left w:val="none" w:sz="0" w:space="0" w:color="auto"/>
                <w:bottom w:val="none" w:sz="0" w:space="0" w:color="auto"/>
                <w:right w:val="none" w:sz="0" w:space="0" w:color="auto"/>
              </w:divBdr>
            </w:div>
            <w:div w:id="255552947">
              <w:marLeft w:val="0"/>
              <w:marRight w:val="0"/>
              <w:marTop w:val="0"/>
              <w:marBottom w:val="0"/>
              <w:divBdr>
                <w:top w:val="none" w:sz="0" w:space="0" w:color="auto"/>
                <w:left w:val="none" w:sz="0" w:space="0" w:color="auto"/>
                <w:bottom w:val="none" w:sz="0" w:space="0" w:color="auto"/>
                <w:right w:val="none" w:sz="0" w:space="0" w:color="auto"/>
              </w:divBdr>
            </w:div>
            <w:div w:id="216402984">
              <w:marLeft w:val="0"/>
              <w:marRight w:val="0"/>
              <w:marTop w:val="0"/>
              <w:marBottom w:val="0"/>
              <w:divBdr>
                <w:top w:val="none" w:sz="0" w:space="0" w:color="auto"/>
                <w:left w:val="none" w:sz="0" w:space="0" w:color="auto"/>
                <w:bottom w:val="none" w:sz="0" w:space="0" w:color="auto"/>
                <w:right w:val="none" w:sz="0" w:space="0" w:color="auto"/>
              </w:divBdr>
            </w:div>
            <w:div w:id="1723820551">
              <w:marLeft w:val="0"/>
              <w:marRight w:val="0"/>
              <w:marTop w:val="0"/>
              <w:marBottom w:val="0"/>
              <w:divBdr>
                <w:top w:val="none" w:sz="0" w:space="0" w:color="auto"/>
                <w:left w:val="none" w:sz="0" w:space="0" w:color="auto"/>
                <w:bottom w:val="none" w:sz="0" w:space="0" w:color="auto"/>
                <w:right w:val="none" w:sz="0" w:space="0" w:color="auto"/>
              </w:divBdr>
            </w:div>
            <w:div w:id="1217008436">
              <w:marLeft w:val="0"/>
              <w:marRight w:val="0"/>
              <w:marTop w:val="0"/>
              <w:marBottom w:val="0"/>
              <w:divBdr>
                <w:top w:val="none" w:sz="0" w:space="0" w:color="auto"/>
                <w:left w:val="none" w:sz="0" w:space="0" w:color="auto"/>
                <w:bottom w:val="none" w:sz="0" w:space="0" w:color="auto"/>
                <w:right w:val="none" w:sz="0" w:space="0" w:color="auto"/>
              </w:divBdr>
            </w:div>
            <w:div w:id="1208688222">
              <w:marLeft w:val="0"/>
              <w:marRight w:val="0"/>
              <w:marTop w:val="0"/>
              <w:marBottom w:val="0"/>
              <w:divBdr>
                <w:top w:val="none" w:sz="0" w:space="0" w:color="auto"/>
                <w:left w:val="none" w:sz="0" w:space="0" w:color="auto"/>
                <w:bottom w:val="none" w:sz="0" w:space="0" w:color="auto"/>
                <w:right w:val="none" w:sz="0" w:space="0" w:color="auto"/>
              </w:divBdr>
            </w:div>
            <w:div w:id="591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7668">
      <w:bodyDiv w:val="1"/>
      <w:marLeft w:val="0"/>
      <w:marRight w:val="0"/>
      <w:marTop w:val="0"/>
      <w:marBottom w:val="0"/>
      <w:divBdr>
        <w:top w:val="none" w:sz="0" w:space="0" w:color="auto"/>
        <w:left w:val="none" w:sz="0" w:space="0" w:color="auto"/>
        <w:bottom w:val="none" w:sz="0" w:space="0" w:color="auto"/>
        <w:right w:val="none" w:sz="0" w:space="0" w:color="auto"/>
      </w:divBdr>
    </w:div>
    <w:div w:id="1870297004">
      <w:bodyDiv w:val="1"/>
      <w:marLeft w:val="0"/>
      <w:marRight w:val="0"/>
      <w:marTop w:val="0"/>
      <w:marBottom w:val="0"/>
      <w:divBdr>
        <w:top w:val="none" w:sz="0" w:space="0" w:color="auto"/>
        <w:left w:val="none" w:sz="0" w:space="0" w:color="auto"/>
        <w:bottom w:val="none" w:sz="0" w:space="0" w:color="auto"/>
        <w:right w:val="none" w:sz="0" w:space="0" w:color="auto"/>
      </w:divBdr>
    </w:div>
    <w:div w:id="19678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yummly.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eneje.si/" TargetMode="External"/><Relationship Id="rId17" Type="http://schemas.openxmlformats.org/officeDocument/2006/relationships/hyperlink" Target="https://www.interaction-design.org/literature/topics/ui-design" TargetMode="External"/><Relationship Id="rId2" Type="http://schemas.openxmlformats.org/officeDocument/2006/relationships/numbering" Target="numbering.xml"/><Relationship Id="rId16" Type="http://schemas.openxmlformats.org/officeDocument/2006/relationships/hyperlink" Target="https://www.mojirecept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mizicapogrnise.si/" TargetMode="Externa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okusno.j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AD6C-8612-004F-B812-66F5885A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Vesel</dc:creator>
  <cp:keywords/>
  <dc:description/>
  <cp:lastModifiedBy>Luštek Preskar Barbara</cp:lastModifiedBy>
  <cp:revision>3</cp:revision>
  <cp:lastPrinted>2016-02-15T09:17:00Z</cp:lastPrinted>
  <dcterms:created xsi:type="dcterms:W3CDTF">2023-09-28T10:25:00Z</dcterms:created>
  <dcterms:modified xsi:type="dcterms:W3CDTF">2023-09-28T10:27:00Z</dcterms:modified>
</cp:coreProperties>
</file>