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49A39" w14:textId="77777777" w:rsidR="00793252" w:rsidRPr="00A60E40" w:rsidRDefault="00793252" w:rsidP="00793252">
      <w:pPr>
        <w:rPr>
          <w:rFonts w:ascii="Arial" w:hAnsi="Arial" w:cs="Arial"/>
        </w:rPr>
      </w:pPr>
    </w:p>
    <w:p w14:paraId="3E0D3D25" w14:textId="77777777" w:rsidR="00793252" w:rsidRPr="00A60E40" w:rsidRDefault="00793252" w:rsidP="00793252">
      <w:pPr>
        <w:rPr>
          <w:rFonts w:ascii="Arial" w:hAnsi="Arial" w:cs="Arial"/>
        </w:rPr>
      </w:pPr>
    </w:p>
    <w:p w14:paraId="1CEF9660" w14:textId="77777777" w:rsidR="00793252" w:rsidRPr="00A60E40" w:rsidRDefault="00793252" w:rsidP="00793252">
      <w:pPr>
        <w:rPr>
          <w:rFonts w:ascii="Arial" w:hAnsi="Arial" w:cs="Arial"/>
        </w:rPr>
      </w:pPr>
    </w:p>
    <w:p w14:paraId="2E68A3DD" w14:textId="77777777" w:rsidR="00793252" w:rsidRPr="00A60E40" w:rsidRDefault="00793252" w:rsidP="00793252">
      <w:pPr>
        <w:rPr>
          <w:rFonts w:ascii="Arial" w:hAnsi="Arial" w:cs="Arial"/>
        </w:rPr>
      </w:pPr>
    </w:p>
    <w:p w14:paraId="7F631798" w14:textId="77777777" w:rsidR="00122BA9" w:rsidRPr="00A60E40" w:rsidRDefault="00122BA9" w:rsidP="009B0144">
      <w:pPr>
        <w:autoSpaceDE w:val="0"/>
        <w:autoSpaceDN w:val="0"/>
        <w:adjustRightInd w:val="0"/>
        <w:jc w:val="center"/>
        <w:rPr>
          <w:rFonts w:ascii="Arial" w:hAnsi="Arial" w:cs="Arial"/>
          <w:b/>
          <w:sz w:val="28"/>
          <w:szCs w:val="28"/>
        </w:rPr>
      </w:pPr>
      <w:r w:rsidRPr="00A60E40">
        <w:rPr>
          <w:rFonts w:ascii="Arial" w:hAnsi="Arial" w:cs="Arial"/>
          <w:b/>
          <w:sz w:val="28"/>
          <w:szCs w:val="28"/>
        </w:rPr>
        <w:t>UNIVERZA V LJUBLJANI</w:t>
      </w:r>
    </w:p>
    <w:p w14:paraId="178D18E8" w14:textId="0DE06296" w:rsidR="00122BA9" w:rsidRPr="00A60E40" w:rsidRDefault="00E80396" w:rsidP="009B0144">
      <w:pPr>
        <w:autoSpaceDE w:val="0"/>
        <w:autoSpaceDN w:val="0"/>
        <w:adjustRightInd w:val="0"/>
        <w:jc w:val="center"/>
        <w:rPr>
          <w:rFonts w:ascii="Arial" w:hAnsi="Arial" w:cs="Arial"/>
          <w:b/>
          <w:sz w:val="28"/>
          <w:szCs w:val="28"/>
        </w:rPr>
      </w:pPr>
      <w:proofErr w:type="gramStart"/>
      <w:r>
        <w:rPr>
          <w:rFonts w:ascii="Arial" w:hAnsi="Arial" w:cs="Arial"/>
          <w:b/>
          <w:sz w:val="28"/>
          <w:szCs w:val="28"/>
        </w:rPr>
        <w:t>NARAVOSLOVNO</w:t>
      </w:r>
      <w:r w:rsidR="00122BA9" w:rsidRPr="00A60E40">
        <w:rPr>
          <w:rFonts w:ascii="Arial" w:hAnsi="Arial" w:cs="Arial"/>
          <w:b/>
          <w:sz w:val="28"/>
          <w:szCs w:val="28"/>
        </w:rPr>
        <w:t>TEHNIŠKA FAKULTETA</w:t>
      </w:r>
      <w:proofErr w:type="gramEnd"/>
    </w:p>
    <w:p w14:paraId="1B014B55" w14:textId="77777777" w:rsidR="009D0306" w:rsidRPr="00A60E40" w:rsidRDefault="00122BA9" w:rsidP="009B0144">
      <w:pPr>
        <w:autoSpaceDE w:val="0"/>
        <w:autoSpaceDN w:val="0"/>
        <w:adjustRightInd w:val="0"/>
        <w:jc w:val="center"/>
        <w:rPr>
          <w:rFonts w:ascii="Arial" w:hAnsi="Arial" w:cs="Arial"/>
          <w:b/>
          <w:sz w:val="28"/>
          <w:szCs w:val="28"/>
        </w:rPr>
      </w:pPr>
      <w:r w:rsidRPr="00A60E40">
        <w:rPr>
          <w:rFonts w:ascii="Arial" w:hAnsi="Arial" w:cs="Arial"/>
          <w:b/>
          <w:sz w:val="28"/>
          <w:szCs w:val="28"/>
        </w:rPr>
        <w:t>Aškerčeva cesta 12</w:t>
      </w:r>
    </w:p>
    <w:p w14:paraId="1BB3C78F" w14:textId="77777777" w:rsidR="009D0306" w:rsidRPr="00A60E40" w:rsidRDefault="009D0306" w:rsidP="009B0144">
      <w:pPr>
        <w:autoSpaceDE w:val="0"/>
        <w:autoSpaceDN w:val="0"/>
        <w:adjustRightInd w:val="0"/>
        <w:jc w:val="center"/>
        <w:rPr>
          <w:rFonts w:ascii="Arial" w:hAnsi="Arial" w:cs="Arial"/>
          <w:sz w:val="28"/>
          <w:szCs w:val="28"/>
        </w:rPr>
      </w:pPr>
      <w:r w:rsidRPr="00A60E40">
        <w:rPr>
          <w:rFonts w:ascii="Arial" w:hAnsi="Arial" w:cs="Arial"/>
          <w:b/>
          <w:sz w:val="28"/>
          <w:szCs w:val="28"/>
        </w:rPr>
        <w:t>1000 Ljubljana</w:t>
      </w:r>
    </w:p>
    <w:p w14:paraId="5AFB7DF5" w14:textId="77777777" w:rsidR="00793252" w:rsidRPr="00A60E40" w:rsidRDefault="00793252" w:rsidP="00793252">
      <w:pPr>
        <w:rPr>
          <w:rFonts w:ascii="Arial" w:hAnsi="Arial" w:cs="Arial"/>
        </w:rPr>
      </w:pPr>
    </w:p>
    <w:p w14:paraId="7D1C0501" w14:textId="77777777" w:rsidR="00793252" w:rsidRPr="00A60E40" w:rsidRDefault="00793252" w:rsidP="00793252">
      <w:pPr>
        <w:rPr>
          <w:rFonts w:ascii="Arial" w:hAnsi="Arial" w:cs="Arial"/>
        </w:rPr>
      </w:pPr>
    </w:p>
    <w:p w14:paraId="36F8F1DF" w14:textId="77777777" w:rsidR="00793252" w:rsidRPr="00A60E40" w:rsidRDefault="00793252" w:rsidP="00793252">
      <w:pPr>
        <w:rPr>
          <w:rFonts w:ascii="Arial" w:hAnsi="Arial" w:cs="Arial"/>
        </w:rPr>
      </w:pPr>
    </w:p>
    <w:p w14:paraId="0763D141" w14:textId="77777777" w:rsidR="002A3851" w:rsidRPr="00A60E40" w:rsidRDefault="002A3851" w:rsidP="002A3851">
      <w:pPr>
        <w:jc w:val="center"/>
        <w:rPr>
          <w:rFonts w:ascii="Arial" w:hAnsi="Arial" w:cs="Arial"/>
          <w:sz w:val="40"/>
          <w:szCs w:val="40"/>
        </w:rPr>
      </w:pPr>
    </w:p>
    <w:p w14:paraId="1B5F6AE8" w14:textId="77777777" w:rsidR="002A3851" w:rsidRPr="00A60E40" w:rsidRDefault="002A3851" w:rsidP="002A3851">
      <w:pPr>
        <w:jc w:val="center"/>
        <w:rPr>
          <w:rFonts w:ascii="Arial" w:hAnsi="Arial" w:cs="Arial"/>
          <w:sz w:val="40"/>
          <w:szCs w:val="40"/>
        </w:rPr>
      </w:pPr>
    </w:p>
    <w:p w14:paraId="3694F3EA" w14:textId="77777777" w:rsidR="002A3851" w:rsidRPr="00A60E40" w:rsidRDefault="002A3851" w:rsidP="002A3851">
      <w:pPr>
        <w:jc w:val="center"/>
        <w:rPr>
          <w:rFonts w:ascii="Arial" w:hAnsi="Arial" w:cs="Arial"/>
          <w:sz w:val="40"/>
          <w:szCs w:val="40"/>
        </w:rPr>
      </w:pPr>
    </w:p>
    <w:p w14:paraId="0B5E233D" w14:textId="77777777" w:rsidR="002A3851" w:rsidRPr="00A60E40" w:rsidRDefault="002A3851" w:rsidP="002A3851">
      <w:pPr>
        <w:jc w:val="center"/>
        <w:rPr>
          <w:rFonts w:ascii="Arial" w:hAnsi="Arial" w:cs="Arial"/>
          <w:sz w:val="40"/>
          <w:szCs w:val="40"/>
        </w:rPr>
      </w:pPr>
    </w:p>
    <w:p w14:paraId="357A9CB9" w14:textId="77777777" w:rsidR="002A3851" w:rsidRPr="00A60E40" w:rsidRDefault="002A3851" w:rsidP="002A3851">
      <w:pPr>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BDB3C93" w14:textId="77777777" w:rsidR="002A3851" w:rsidRPr="00A60E40" w:rsidRDefault="002A3851" w:rsidP="002A3851">
      <w:pPr>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60E40">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RAZPISNA DOKUMENTACIJA</w:t>
      </w:r>
    </w:p>
    <w:p w14:paraId="64AFA54C" w14:textId="77777777" w:rsidR="002A3851" w:rsidRPr="00A60E40" w:rsidRDefault="002A3851" w:rsidP="002A3851">
      <w:pPr>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16542E7" w14:textId="77777777" w:rsidR="002A3851" w:rsidRPr="00A60E40" w:rsidRDefault="002A3851" w:rsidP="002A3851">
      <w:pPr>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60E40">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ZAVAROVA</w:t>
      </w:r>
      <w:r w:rsidR="00122BA9" w:rsidRPr="00A60E40">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NJE PR</w:t>
      </w:r>
      <w:r w:rsidRPr="00A60E40">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EMOŽENJA</w:t>
      </w:r>
      <w:r w:rsidR="00A60E40">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IN</w:t>
      </w:r>
      <w:r w:rsidR="00122BA9" w:rsidRPr="00A60E40">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ODGOVORNOSTI </w:t>
      </w:r>
    </w:p>
    <w:p w14:paraId="64C48024" w14:textId="77777777" w:rsidR="002A3851" w:rsidRPr="00A60E40" w:rsidRDefault="00122BA9" w:rsidP="002A3851">
      <w:pPr>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60E40">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UL NTF </w:t>
      </w:r>
    </w:p>
    <w:p w14:paraId="6174D851" w14:textId="77777777" w:rsidR="002A3851" w:rsidRPr="00A60E40" w:rsidRDefault="002A3851" w:rsidP="002A3851">
      <w:pPr>
        <w:jc w:val="center"/>
        <w:rPr>
          <w:rFonts w:ascii="Arial" w:hAnsi="Arial" w:cs="Arial"/>
          <w:b/>
          <w:sz w:val="28"/>
          <w:szCs w:val="28"/>
        </w:rPr>
      </w:pPr>
    </w:p>
    <w:p w14:paraId="5A9B8333" w14:textId="77777777" w:rsidR="002A3851" w:rsidRPr="00A60E40" w:rsidRDefault="0068107A" w:rsidP="002A3851">
      <w:pPr>
        <w:jc w:val="center"/>
        <w:rPr>
          <w:rFonts w:ascii="Arial" w:hAnsi="Arial" w:cs="Arial"/>
          <w:b/>
          <w:sz w:val="28"/>
          <w:szCs w:val="28"/>
        </w:rPr>
      </w:pPr>
      <w:r w:rsidRPr="00A60E40">
        <w:rPr>
          <w:rFonts w:ascii="Arial" w:hAnsi="Arial" w:cs="Arial"/>
          <w:b/>
          <w:sz w:val="28"/>
          <w:szCs w:val="28"/>
        </w:rPr>
        <w:t xml:space="preserve">Javno naročilo </w:t>
      </w:r>
      <w:r w:rsidR="00325B4F" w:rsidRPr="00A60E40">
        <w:rPr>
          <w:rFonts w:ascii="Arial" w:hAnsi="Arial" w:cs="Arial"/>
          <w:b/>
          <w:sz w:val="28"/>
          <w:szCs w:val="28"/>
        </w:rPr>
        <w:t>male vrednosti</w:t>
      </w:r>
      <w:r w:rsidR="002A3851" w:rsidRPr="00A60E40">
        <w:rPr>
          <w:rFonts w:ascii="Arial" w:hAnsi="Arial" w:cs="Arial"/>
          <w:b/>
          <w:sz w:val="28"/>
          <w:szCs w:val="28"/>
        </w:rPr>
        <w:t xml:space="preserve"> </w:t>
      </w:r>
    </w:p>
    <w:p w14:paraId="1B052B53" w14:textId="77777777" w:rsidR="002A3851" w:rsidRPr="00A60E40" w:rsidRDefault="002A3851" w:rsidP="002A3851">
      <w:pPr>
        <w:rPr>
          <w:rFonts w:ascii="Arial" w:hAnsi="Arial" w:cs="Arial"/>
          <w:sz w:val="40"/>
          <w:szCs w:val="40"/>
        </w:rPr>
      </w:pPr>
    </w:p>
    <w:p w14:paraId="305BC2EE" w14:textId="77777777" w:rsidR="002A3851" w:rsidRPr="00A60E40" w:rsidRDefault="002A3851" w:rsidP="002A3851">
      <w:pPr>
        <w:ind w:left="4140" w:hanging="4140"/>
        <w:rPr>
          <w:rFonts w:ascii="Arial" w:hAnsi="Arial" w:cs="Arial"/>
          <w:sz w:val="40"/>
          <w:szCs w:val="40"/>
        </w:rPr>
      </w:pPr>
    </w:p>
    <w:p w14:paraId="4B51EBA4" w14:textId="77777777" w:rsidR="002A3851" w:rsidRPr="00A60E40" w:rsidRDefault="002A3851" w:rsidP="002A3851">
      <w:pPr>
        <w:ind w:left="4680" w:hanging="4680"/>
        <w:rPr>
          <w:rFonts w:ascii="Arial" w:hAnsi="Arial" w:cs="Arial"/>
          <w:sz w:val="40"/>
          <w:szCs w:val="40"/>
        </w:rPr>
      </w:pPr>
      <w:r w:rsidRPr="00A60E40">
        <w:rPr>
          <w:rFonts w:ascii="Arial" w:hAnsi="Arial" w:cs="Arial"/>
          <w:b/>
          <w:sz w:val="40"/>
          <w:szCs w:val="40"/>
        </w:rPr>
        <w:tab/>
      </w:r>
    </w:p>
    <w:p w14:paraId="20C9E1D9" w14:textId="77777777" w:rsidR="002A3851" w:rsidRPr="00A60E40" w:rsidRDefault="002A3851" w:rsidP="002A3851">
      <w:pPr>
        <w:ind w:left="4680" w:hanging="4680"/>
        <w:rPr>
          <w:rFonts w:ascii="Arial" w:hAnsi="Arial" w:cs="Arial"/>
          <w:sz w:val="40"/>
          <w:szCs w:val="40"/>
        </w:rPr>
      </w:pPr>
    </w:p>
    <w:p w14:paraId="7BEA118D" w14:textId="77777777" w:rsidR="002A3851" w:rsidRPr="00A60E40" w:rsidRDefault="002A3851" w:rsidP="002A3851">
      <w:pPr>
        <w:ind w:left="4680" w:hanging="4680"/>
        <w:rPr>
          <w:rFonts w:ascii="Arial" w:hAnsi="Arial" w:cs="Arial"/>
          <w:sz w:val="40"/>
          <w:szCs w:val="40"/>
        </w:rPr>
      </w:pPr>
    </w:p>
    <w:p w14:paraId="5DB0589D" w14:textId="77777777" w:rsidR="002A3851" w:rsidRPr="00A60E40" w:rsidRDefault="002A3851" w:rsidP="002A3851">
      <w:pPr>
        <w:ind w:left="4680" w:hanging="4680"/>
        <w:rPr>
          <w:rFonts w:ascii="Arial" w:hAnsi="Arial" w:cs="Arial"/>
          <w:sz w:val="40"/>
          <w:szCs w:val="40"/>
        </w:rPr>
      </w:pPr>
    </w:p>
    <w:p w14:paraId="51446BC1" w14:textId="77777777" w:rsidR="002A3851" w:rsidRPr="00A60E40" w:rsidRDefault="002A3851" w:rsidP="002A3851">
      <w:pPr>
        <w:ind w:left="4680" w:hanging="4680"/>
        <w:rPr>
          <w:rFonts w:ascii="Arial" w:hAnsi="Arial" w:cs="Arial"/>
          <w:sz w:val="40"/>
          <w:szCs w:val="40"/>
        </w:rPr>
      </w:pPr>
    </w:p>
    <w:p w14:paraId="48E6BA75" w14:textId="160BEB0A" w:rsidR="002E70A3" w:rsidRPr="00A60E40" w:rsidRDefault="002A3851" w:rsidP="002A3851">
      <w:pPr>
        <w:jc w:val="center"/>
        <w:rPr>
          <w:rFonts w:ascii="Arial" w:hAnsi="Arial" w:cs="Arial"/>
        </w:rPr>
      </w:pPr>
      <w:r w:rsidRPr="00A60E40">
        <w:rPr>
          <w:rFonts w:ascii="Arial" w:hAnsi="Arial" w:cs="Arial"/>
        </w:rPr>
        <w:t xml:space="preserve">Kraj in datum: </w:t>
      </w:r>
      <w:r w:rsidRPr="00E80396">
        <w:rPr>
          <w:rFonts w:ascii="Arial" w:hAnsi="Arial" w:cs="Arial"/>
        </w:rPr>
        <w:t>Ljubljana,</w:t>
      </w:r>
      <w:r w:rsidR="00E80396" w:rsidRPr="00E80396">
        <w:rPr>
          <w:rFonts w:ascii="Arial" w:hAnsi="Arial" w:cs="Arial"/>
        </w:rPr>
        <w:t xml:space="preserve"> </w:t>
      </w:r>
      <w:proofErr w:type="gramStart"/>
      <w:r w:rsidR="00E80396" w:rsidRPr="00E80396">
        <w:rPr>
          <w:rFonts w:ascii="Arial" w:hAnsi="Arial" w:cs="Arial"/>
        </w:rPr>
        <w:t>27.11.2019</w:t>
      </w:r>
      <w:proofErr w:type="gramEnd"/>
    </w:p>
    <w:p w14:paraId="568BF132" w14:textId="77777777" w:rsidR="006202E7" w:rsidRPr="00A60E40" w:rsidRDefault="006202E7" w:rsidP="002A3851">
      <w:pPr>
        <w:jc w:val="center"/>
        <w:rPr>
          <w:rFonts w:ascii="Arial" w:hAnsi="Arial" w:cs="Arial"/>
        </w:rPr>
      </w:pPr>
    </w:p>
    <w:p w14:paraId="51B0EB12" w14:textId="749453B6" w:rsidR="003C532B" w:rsidRPr="00A60E40" w:rsidRDefault="006202E7" w:rsidP="002A3851">
      <w:pPr>
        <w:jc w:val="center"/>
        <w:rPr>
          <w:rFonts w:ascii="Arial" w:hAnsi="Arial" w:cs="Arial"/>
        </w:rPr>
      </w:pPr>
      <w:r w:rsidRPr="00A60E40">
        <w:rPr>
          <w:rFonts w:ascii="Arial" w:hAnsi="Arial" w:cs="Arial"/>
        </w:rPr>
        <w:t>Št. javnega naročila</w:t>
      </w:r>
      <w:r w:rsidR="00615A24" w:rsidRPr="00A60E40">
        <w:rPr>
          <w:rFonts w:ascii="Arial" w:hAnsi="Arial" w:cs="Arial"/>
        </w:rPr>
        <w:t xml:space="preserve">: </w:t>
      </w:r>
      <w:r w:rsidR="00E80396">
        <w:rPr>
          <w:rFonts w:ascii="Arial" w:hAnsi="Arial" w:cs="Arial"/>
        </w:rPr>
        <w:t>JNMV-04/19/ZOP</w:t>
      </w:r>
    </w:p>
    <w:p w14:paraId="0B36FE90" w14:textId="77777777" w:rsidR="003C532B" w:rsidRPr="00A60E40" w:rsidRDefault="003C532B" w:rsidP="002A3851">
      <w:pPr>
        <w:jc w:val="center"/>
        <w:rPr>
          <w:rFonts w:ascii="Arial" w:hAnsi="Arial" w:cs="Arial"/>
        </w:rPr>
      </w:pPr>
    </w:p>
    <w:p w14:paraId="57D098CD" w14:textId="77777777" w:rsidR="002A3851" w:rsidRPr="00A60E40" w:rsidRDefault="002A3851" w:rsidP="002A3851">
      <w:pPr>
        <w:jc w:val="center"/>
        <w:rPr>
          <w:rFonts w:ascii="Arial" w:hAnsi="Arial" w:cs="Arial"/>
        </w:rPr>
      </w:pPr>
      <w:r w:rsidRPr="00A60E40">
        <w:rPr>
          <w:rFonts w:ascii="Arial" w:hAnsi="Arial" w:cs="Arial"/>
        </w:rPr>
        <w:br w:type="page"/>
      </w:r>
    </w:p>
    <w:p w14:paraId="7882DD0A" w14:textId="77777777" w:rsidR="00793252" w:rsidRPr="00A60E40" w:rsidRDefault="00793252" w:rsidP="00312A3D">
      <w:pPr>
        <w:pStyle w:val="Naslov1"/>
        <w:jc w:val="center"/>
        <w:rPr>
          <w:highlight w:val="lightGray"/>
        </w:rPr>
      </w:pPr>
      <w:bookmarkStart w:id="0" w:name="_Toc317102758"/>
      <w:r w:rsidRPr="00A60E40">
        <w:rPr>
          <w:highlight w:val="lightGray"/>
        </w:rPr>
        <w:lastRenderedPageBreak/>
        <w:t>POVABILO K ODDAJI PONUDBE</w:t>
      </w:r>
      <w:bookmarkEnd w:id="0"/>
    </w:p>
    <w:p w14:paraId="4F66D067" w14:textId="77777777" w:rsidR="00793252" w:rsidRPr="00A60E40" w:rsidRDefault="00793252" w:rsidP="00793252">
      <w:pPr>
        <w:rPr>
          <w:rFonts w:ascii="Arial" w:hAnsi="Arial" w:cs="Arial"/>
        </w:rPr>
      </w:pPr>
    </w:p>
    <w:p w14:paraId="3655DE5A" w14:textId="77777777" w:rsidR="00793252" w:rsidRPr="001F7420" w:rsidRDefault="00793252" w:rsidP="00793252">
      <w:pPr>
        <w:jc w:val="both"/>
        <w:rPr>
          <w:rFonts w:ascii="Arial" w:hAnsi="Arial" w:cs="Arial"/>
          <w:b/>
          <w:sz w:val="28"/>
          <w:szCs w:val="28"/>
          <w:u w:val="single"/>
        </w:rPr>
      </w:pPr>
      <w:r w:rsidRPr="001F7420">
        <w:rPr>
          <w:rFonts w:ascii="Arial" w:hAnsi="Arial" w:cs="Arial"/>
          <w:b/>
          <w:sz w:val="28"/>
          <w:szCs w:val="28"/>
          <w:u w:val="single"/>
        </w:rPr>
        <w:t>1. NAROČNIK</w:t>
      </w:r>
      <w:r w:rsidR="008E4F8C" w:rsidRPr="001F7420">
        <w:rPr>
          <w:rFonts w:ascii="Arial" w:hAnsi="Arial" w:cs="Arial"/>
          <w:b/>
          <w:sz w:val="28"/>
          <w:szCs w:val="28"/>
          <w:u w:val="single"/>
        </w:rPr>
        <w:t xml:space="preserve"> </w:t>
      </w:r>
    </w:p>
    <w:p w14:paraId="174001DB" w14:textId="77777777" w:rsidR="00793252" w:rsidRPr="00A60E40" w:rsidRDefault="00793252" w:rsidP="00793252">
      <w:pPr>
        <w:jc w:val="both"/>
        <w:rPr>
          <w:rFonts w:ascii="Arial" w:hAnsi="Arial" w:cs="Arial"/>
          <w:b/>
        </w:rPr>
      </w:pPr>
    </w:p>
    <w:p w14:paraId="0D93FC43" w14:textId="77777777" w:rsidR="00122BA9" w:rsidRPr="001F7420" w:rsidRDefault="00122BA9" w:rsidP="00122BA9">
      <w:pPr>
        <w:autoSpaceDE w:val="0"/>
        <w:autoSpaceDN w:val="0"/>
        <w:adjustRightInd w:val="0"/>
        <w:rPr>
          <w:rFonts w:ascii="Arial" w:hAnsi="Arial" w:cs="Arial"/>
          <w:b/>
        </w:rPr>
      </w:pPr>
      <w:r w:rsidRPr="001F7420">
        <w:rPr>
          <w:rFonts w:ascii="Arial" w:hAnsi="Arial" w:cs="Arial"/>
          <w:b/>
        </w:rPr>
        <w:t>UNIVERZA V LJUBLJANI</w:t>
      </w:r>
    </w:p>
    <w:p w14:paraId="014157AE" w14:textId="1B1CAD13" w:rsidR="00122BA9" w:rsidRPr="001F7420" w:rsidRDefault="00E80396" w:rsidP="00122BA9">
      <w:pPr>
        <w:autoSpaceDE w:val="0"/>
        <w:autoSpaceDN w:val="0"/>
        <w:adjustRightInd w:val="0"/>
        <w:rPr>
          <w:rFonts w:ascii="Arial" w:hAnsi="Arial" w:cs="Arial"/>
          <w:b/>
        </w:rPr>
      </w:pPr>
      <w:proofErr w:type="gramStart"/>
      <w:r>
        <w:rPr>
          <w:rFonts w:ascii="Arial" w:hAnsi="Arial" w:cs="Arial"/>
          <w:b/>
        </w:rPr>
        <w:t>NARAVOSLOVNO</w:t>
      </w:r>
      <w:r w:rsidR="00122BA9" w:rsidRPr="001F7420">
        <w:rPr>
          <w:rFonts w:ascii="Arial" w:hAnsi="Arial" w:cs="Arial"/>
          <w:b/>
        </w:rPr>
        <w:t>TEHNIŠKA FAKULTETA</w:t>
      </w:r>
      <w:proofErr w:type="gramEnd"/>
    </w:p>
    <w:p w14:paraId="42CD70AC" w14:textId="77777777" w:rsidR="00122BA9" w:rsidRPr="001F7420" w:rsidRDefault="00122BA9" w:rsidP="00122BA9">
      <w:pPr>
        <w:autoSpaceDE w:val="0"/>
        <w:autoSpaceDN w:val="0"/>
        <w:adjustRightInd w:val="0"/>
        <w:rPr>
          <w:rFonts w:ascii="Arial" w:hAnsi="Arial" w:cs="Arial"/>
          <w:b/>
        </w:rPr>
      </w:pPr>
      <w:r w:rsidRPr="001F7420">
        <w:rPr>
          <w:rFonts w:ascii="Arial" w:hAnsi="Arial" w:cs="Arial"/>
          <w:b/>
        </w:rPr>
        <w:t>Aškerčeva cesta 12</w:t>
      </w:r>
    </w:p>
    <w:p w14:paraId="5E6854BE" w14:textId="77777777" w:rsidR="00122BA9" w:rsidRPr="001F7420" w:rsidRDefault="00122BA9" w:rsidP="00122BA9">
      <w:pPr>
        <w:autoSpaceDE w:val="0"/>
        <w:autoSpaceDN w:val="0"/>
        <w:adjustRightInd w:val="0"/>
        <w:rPr>
          <w:rFonts w:ascii="Arial" w:hAnsi="Arial" w:cs="Arial"/>
        </w:rPr>
      </w:pPr>
      <w:r w:rsidRPr="001F7420">
        <w:rPr>
          <w:rFonts w:ascii="Arial" w:hAnsi="Arial" w:cs="Arial"/>
          <w:b/>
        </w:rPr>
        <w:t>1000 Ljubljana</w:t>
      </w:r>
    </w:p>
    <w:p w14:paraId="6387F5A8" w14:textId="77777777" w:rsidR="00793252" w:rsidRPr="001F7420" w:rsidRDefault="00122BA9" w:rsidP="00793252">
      <w:pPr>
        <w:rPr>
          <w:rFonts w:ascii="Arial" w:hAnsi="Arial" w:cs="Arial"/>
          <w:b/>
        </w:rPr>
      </w:pPr>
      <w:r w:rsidRPr="001F7420">
        <w:rPr>
          <w:rFonts w:ascii="Arial" w:hAnsi="Arial" w:cs="Arial"/>
          <w:b/>
        </w:rPr>
        <w:t>(v nadaljevanju UL NTF)</w:t>
      </w:r>
    </w:p>
    <w:p w14:paraId="71E818CD" w14:textId="77777777" w:rsidR="00793252" w:rsidRPr="00A60E40" w:rsidRDefault="00793252" w:rsidP="00793252">
      <w:pPr>
        <w:jc w:val="both"/>
        <w:rPr>
          <w:rFonts w:ascii="Arial" w:hAnsi="Arial" w:cs="Arial"/>
        </w:rPr>
      </w:pPr>
    </w:p>
    <w:p w14:paraId="700C6A74" w14:textId="77777777" w:rsidR="00793252" w:rsidRPr="00A60E40" w:rsidRDefault="00793252" w:rsidP="00793252">
      <w:pPr>
        <w:jc w:val="both"/>
        <w:rPr>
          <w:rFonts w:ascii="Arial" w:hAnsi="Arial" w:cs="Arial"/>
        </w:rPr>
      </w:pPr>
    </w:p>
    <w:p w14:paraId="275CD941" w14:textId="77777777" w:rsidR="00793252" w:rsidRPr="001F7420" w:rsidRDefault="00793252" w:rsidP="00793252">
      <w:pPr>
        <w:jc w:val="both"/>
        <w:rPr>
          <w:rFonts w:ascii="Arial" w:hAnsi="Arial" w:cs="Arial"/>
          <w:sz w:val="28"/>
          <w:szCs w:val="28"/>
          <w:u w:val="single"/>
        </w:rPr>
      </w:pPr>
      <w:r w:rsidRPr="001F7420">
        <w:rPr>
          <w:rFonts w:ascii="Arial" w:hAnsi="Arial" w:cs="Arial"/>
          <w:b/>
          <w:sz w:val="28"/>
          <w:szCs w:val="28"/>
          <w:u w:val="single"/>
        </w:rPr>
        <w:t>2. PREDMET JAVNEGA NAROČILA</w:t>
      </w:r>
    </w:p>
    <w:p w14:paraId="300768DB" w14:textId="77777777" w:rsidR="00793252" w:rsidRPr="00A60E40" w:rsidRDefault="00793252" w:rsidP="00793252">
      <w:pPr>
        <w:jc w:val="both"/>
        <w:rPr>
          <w:rFonts w:ascii="Arial" w:hAnsi="Arial" w:cs="Arial"/>
        </w:rPr>
      </w:pPr>
    </w:p>
    <w:p w14:paraId="274E7606" w14:textId="32B459BB" w:rsidR="001F7420" w:rsidRDefault="00B873A5" w:rsidP="00DB2E14">
      <w:pPr>
        <w:jc w:val="both"/>
        <w:rPr>
          <w:rFonts w:ascii="Arial" w:hAnsi="Arial" w:cs="Arial"/>
        </w:rPr>
      </w:pPr>
      <w:r w:rsidRPr="00A60E40">
        <w:rPr>
          <w:rFonts w:ascii="Arial" w:hAnsi="Arial" w:cs="Arial"/>
        </w:rPr>
        <w:t xml:space="preserve">Predmet javnega naročila je izbira ponudnika zavarovalnih </w:t>
      </w:r>
      <w:r w:rsidR="00DB2E14">
        <w:rPr>
          <w:rFonts w:ascii="Arial" w:hAnsi="Arial" w:cs="Arial"/>
        </w:rPr>
        <w:t>storitev</w:t>
      </w:r>
      <w:r w:rsidRPr="00A60E40">
        <w:rPr>
          <w:rFonts w:ascii="Arial" w:hAnsi="Arial" w:cs="Arial"/>
        </w:rPr>
        <w:t xml:space="preserve"> </w:t>
      </w:r>
      <w:r w:rsidR="00DB2E14">
        <w:rPr>
          <w:rFonts w:ascii="Arial" w:hAnsi="Arial" w:cs="Arial"/>
        </w:rPr>
        <w:t>za</w:t>
      </w:r>
      <w:r w:rsidRPr="00A60E40">
        <w:rPr>
          <w:rFonts w:ascii="Arial" w:hAnsi="Arial" w:cs="Arial"/>
        </w:rPr>
        <w:t xml:space="preserve"> zavarovanje premoženja</w:t>
      </w:r>
      <w:r w:rsidR="006202E7" w:rsidRPr="00A60E40">
        <w:rPr>
          <w:rFonts w:ascii="Arial" w:hAnsi="Arial" w:cs="Arial"/>
        </w:rPr>
        <w:t xml:space="preserve"> in </w:t>
      </w:r>
      <w:r w:rsidR="00EC6185">
        <w:rPr>
          <w:rFonts w:ascii="Arial" w:hAnsi="Arial" w:cs="Arial"/>
        </w:rPr>
        <w:t>odgovornosti</w:t>
      </w:r>
      <w:r w:rsidRPr="00A60E40">
        <w:rPr>
          <w:rFonts w:ascii="Arial" w:hAnsi="Arial" w:cs="Arial"/>
        </w:rPr>
        <w:t xml:space="preserve"> </w:t>
      </w:r>
      <w:r w:rsidR="00122BA9" w:rsidRPr="00A60E40">
        <w:rPr>
          <w:rFonts w:ascii="Arial" w:hAnsi="Arial" w:cs="Arial"/>
        </w:rPr>
        <w:t xml:space="preserve">UL NTF </w:t>
      </w:r>
      <w:r w:rsidR="00F8625B" w:rsidRPr="00A60E40">
        <w:rPr>
          <w:rFonts w:ascii="Arial" w:hAnsi="Arial" w:cs="Arial"/>
        </w:rPr>
        <w:t xml:space="preserve"> </w:t>
      </w:r>
      <w:r w:rsidR="00BF0990" w:rsidRPr="00A60E40">
        <w:rPr>
          <w:rFonts w:ascii="Arial" w:hAnsi="Arial" w:cs="Arial"/>
        </w:rPr>
        <w:t xml:space="preserve">za obdobje </w:t>
      </w:r>
      <w:r w:rsidR="00B80E86" w:rsidRPr="00B80E86">
        <w:rPr>
          <w:rFonts w:ascii="Arial" w:hAnsi="Arial" w:cs="Arial"/>
          <w:b/>
          <w:i/>
        </w:rPr>
        <w:t xml:space="preserve">4 let </w:t>
      </w:r>
      <w:r w:rsidR="00BF0990" w:rsidRPr="00B80E86">
        <w:rPr>
          <w:rFonts w:ascii="Arial" w:hAnsi="Arial" w:cs="Arial"/>
          <w:b/>
          <w:i/>
        </w:rPr>
        <w:t>od 01.0</w:t>
      </w:r>
      <w:r w:rsidR="00B80E86" w:rsidRPr="00B80E86">
        <w:rPr>
          <w:rFonts w:ascii="Arial" w:hAnsi="Arial" w:cs="Arial"/>
          <w:b/>
          <w:i/>
        </w:rPr>
        <w:t>2</w:t>
      </w:r>
      <w:r w:rsidR="00BF0990" w:rsidRPr="00B80E86">
        <w:rPr>
          <w:rFonts w:ascii="Arial" w:hAnsi="Arial" w:cs="Arial"/>
          <w:b/>
          <w:i/>
        </w:rPr>
        <w:t>.20</w:t>
      </w:r>
      <w:r w:rsidR="00B80E86" w:rsidRPr="00B80E86">
        <w:rPr>
          <w:rFonts w:ascii="Arial" w:hAnsi="Arial" w:cs="Arial"/>
          <w:b/>
          <w:i/>
        </w:rPr>
        <w:t>20</w:t>
      </w:r>
      <w:r w:rsidR="00BF0990" w:rsidRPr="00B80E86">
        <w:rPr>
          <w:rFonts w:ascii="Arial" w:hAnsi="Arial" w:cs="Arial"/>
          <w:b/>
          <w:i/>
        </w:rPr>
        <w:t xml:space="preserve"> </w:t>
      </w:r>
      <w:r w:rsidR="00B80E86" w:rsidRPr="00B80E86">
        <w:rPr>
          <w:rFonts w:ascii="Arial" w:hAnsi="Arial" w:cs="Arial"/>
          <w:b/>
          <w:i/>
        </w:rPr>
        <w:t xml:space="preserve">od </w:t>
      </w:r>
      <w:r w:rsidR="00C53475">
        <w:rPr>
          <w:rFonts w:ascii="Arial" w:hAnsi="Arial" w:cs="Arial"/>
          <w:b/>
          <w:i/>
        </w:rPr>
        <w:t>24</w:t>
      </w:r>
      <w:r w:rsidR="00B80E86" w:rsidRPr="00B80E86">
        <w:rPr>
          <w:rFonts w:ascii="Arial" w:hAnsi="Arial" w:cs="Arial"/>
          <w:b/>
          <w:i/>
        </w:rPr>
        <w:t xml:space="preserve">:00 </w:t>
      </w:r>
      <w:proofErr w:type="gramStart"/>
      <w:r w:rsidR="00B80E86" w:rsidRPr="00B80E86">
        <w:rPr>
          <w:rFonts w:ascii="Arial" w:hAnsi="Arial" w:cs="Arial"/>
          <w:b/>
          <w:i/>
        </w:rPr>
        <w:t>ure</w:t>
      </w:r>
      <w:proofErr w:type="gramEnd"/>
      <w:r w:rsidR="00BF0990" w:rsidRPr="00B80E86">
        <w:rPr>
          <w:rFonts w:ascii="Arial" w:hAnsi="Arial" w:cs="Arial"/>
          <w:b/>
          <w:i/>
        </w:rPr>
        <w:t xml:space="preserve"> do </w:t>
      </w:r>
      <w:r w:rsidR="00C53475">
        <w:rPr>
          <w:rFonts w:ascii="Arial" w:hAnsi="Arial" w:cs="Arial"/>
          <w:b/>
          <w:i/>
        </w:rPr>
        <w:t>01</w:t>
      </w:r>
      <w:r w:rsidR="00BF0990" w:rsidRPr="00B80E86">
        <w:rPr>
          <w:rFonts w:ascii="Arial" w:hAnsi="Arial" w:cs="Arial"/>
          <w:b/>
          <w:i/>
        </w:rPr>
        <w:t>.</w:t>
      </w:r>
      <w:r w:rsidR="00B80E86" w:rsidRPr="00B80E86">
        <w:rPr>
          <w:rFonts w:ascii="Arial" w:hAnsi="Arial" w:cs="Arial"/>
          <w:b/>
          <w:i/>
        </w:rPr>
        <w:t>0</w:t>
      </w:r>
      <w:r w:rsidR="00C53475">
        <w:rPr>
          <w:rFonts w:ascii="Arial" w:hAnsi="Arial" w:cs="Arial"/>
          <w:b/>
          <w:i/>
        </w:rPr>
        <w:t>2</w:t>
      </w:r>
      <w:r w:rsidR="00BF0990" w:rsidRPr="00B80E86">
        <w:rPr>
          <w:rFonts w:ascii="Arial" w:hAnsi="Arial" w:cs="Arial"/>
          <w:b/>
          <w:i/>
        </w:rPr>
        <w:t>.202</w:t>
      </w:r>
      <w:r w:rsidR="00B80E86" w:rsidRPr="00B80E86">
        <w:rPr>
          <w:rFonts w:ascii="Arial" w:hAnsi="Arial" w:cs="Arial"/>
          <w:b/>
          <w:i/>
        </w:rPr>
        <w:t>4 do 24:00</w:t>
      </w:r>
      <w:r w:rsidR="00E80396">
        <w:rPr>
          <w:rFonts w:ascii="Arial" w:hAnsi="Arial" w:cs="Arial"/>
          <w:b/>
          <w:i/>
        </w:rPr>
        <w:t>.</w:t>
      </w:r>
      <w:r w:rsidR="00B80E86" w:rsidRPr="00B80E86">
        <w:rPr>
          <w:rFonts w:ascii="Arial" w:hAnsi="Arial" w:cs="Arial"/>
          <w:b/>
          <w:i/>
        </w:rPr>
        <w:t xml:space="preserve"> </w:t>
      </w:r>
      <w:proofErr w:type="gramStart"/>
      <w:r w:rsidR="00B80E86">
        <w:rPr>
          <w:rFonts w:ascii="Arial" w:hAnsi="Arial" w:cs="Arial"/>
        </w:rPr>
        <w:t>ure</w:t>
      </w:r>
      <w:proofErr w:type="gramEnd"/>
      <w:r w:rsidR="00E80396">
        <w:rPr>
          <w:rFonts w:ascii="Arial" w:hAnsi="Arial" w:cs="Arial"/>
        </w:rPr>
        <w:t>,</w:t>
      </w:r>
      <w:r w:rsidR="00C72853" w:rsidRPr="00A60E40">
        <w:rPr>
          <w:rFonts w:ascii="Arial" w:hAnsi="Arial" w:cs="Arial"/>
        </w:rPr>
        <w:t xml:space="preserve"> </w:t>
      </w:r>
      <w:r w:rsidR="00DB2E14">
        <w:rPr>
          <w:rFonts w:ascii="Arial" w:hAnsi="Arial" w:cs="Arial"/>
        </w:rPr>
        <w:t>kot izhaja iz zavarovalno tehnične dokumentacije.</w:t>
      </w:r>
    </w:p>
    <w:p w14:paraId="08127D34" w14:textId="77777777" w:rsidR="00DB2E14" w:rsidRPr="00A60E40" w:rsidRDefault="00DB2E14" w:rsidP="00DB2E14">
      <w:pPr>
        <w:jc w:val="both"/>
        <w:rPr>
          <w:rFonts w:ascii="Arial" w:hAnsi="Arial" w:cs="Arial"/>
        </w:rPr>
      </w:pPr>
    </w:p>
    <w:p w14:paraId="4859F022" w14:textId="77777777" w:rsidR="00793252" w:rsidRPr="00A60E40" w:rsidRDefault="00793252" w:rsidP="00793252">
      <w:pPr>
        <w:jc w:val="both"/>
        <w:rPr>
          <w:rFonts w:ascii="Arial" w:hAnsi="Arial" w:cs="Arial"/>
          <w:color w:val="FF0000"/>
        </w:rPr>
      </w:pPr>
    </w:p>
    <w:p w14:paraId="3D5E23B1" w14:textId="77777777" w:rsidR="00793252" w:rsidRPr="001F7420" w:rsidRDefault="00793252" w:rsidP="00793252">
      <w:pPr>
        <w:jc w:val="both"/>
        <w:rPr>
          <w:rFonts w:ascii="Arial" w:hAnsi="Arial" w:cs="Arial"/>
          <w:sz w:val="28"/>
          <w:szCs w:val="28"/>
          <w:u w:val="single"/>
        </w:rPr>
      </w:pPr>
      <w:r w:rsidRPr="001F7420">
        <w:rPr>
          <w:rFonts w:ascii="Arial" w:hAnsi="Arial" w:cs="Arial"/>
          <w:b/>
          <w:sz w:val="28"/>
          <w:szCs w:val="28"/>
          <w:u w:val="single"/>
        </w:rPr>
        <w:t>3. POVABILO K ODDAJI PONUDBE</w:t>
      </w:r>
    </w:p>
    <w:p w14:paraId="5F8C00E2" w14:textId="77777777" w:rsidR="00793252" w:rsidRPr="00A60E40" w:rsidRDefault="00793252" w:rsidP="00793252">
      <w:pPr>
        <w:jc w:val="both"/>
        <w:rPr>
          <w:rFonts w:ascii="Arial" w:hAnsi="Arial" w:cs="Arial"/>
        </w:rPr>
      </w:pPr>
    </w:p>
    <w:p w14:paraId="190AD82A" w14:textId="77777777" w:rsidR="00793252" w:rsidRDefault="00793252" w:rsidP="00793252">
      <w:pPr>
        <w:jc w:val="both"/>
        <w:rPr>
          <w:rFonts w:ascii="Arial" w:hAnsi="Arial" w:cs="Arial"/>
        </w:rPr>
      </w:pPr>
      <w:r w:rsidRPr="00A60E40">
        <w:rPr>
          <w:rFonts w:ascii="Arial" w:hAnsi="Arial" w:cs="Arial"/>
        </w:rPr>
        <w:t>Naročnik vabi ponudnike, da oddajo svojo ponudbo v skladu z objavljenim javnim razpisom ter to razpisno dokumentacijo.</w:t>
      </w:r>
      <w:r w:rsidR="00BF5258">
        <w:rPr>
          <w:rFonts w:ascii="Arial" w:hAnsi="Arial" w:cs="Arial"/>
        </w:rPr>
        <w:t xml:space="preserve"> </w:t>
      </w:r>
    </w:p>
    <w:p w14:paraId="5013729D" w14:textId="77777777" w:rsidR="00BF5258" w:rsidRDefault="00BF5258" w:rsidP="00793252">
      <w:pPr>
        <w:jc w:val="both"/>
        <w:rPr>
          <w:rFonts w:ascii="Arial" w:hAnsi="Arial" w:cs="Arial"/>
        </w:rPr>
      </w:pPr>
    </w:p>
    <w:p w14:paraId="1520C316" w14:textId="77777777" w:rsidR="00BF5258" w:rsidRDefault="00BF5258" w:rsidP="00BF5258">
      <w:pPr>
        <w:numPr>
          <w:ilvl w:val="0"/>
          <w:numId w:val="48"/>
        </w:numPr>
        <w:jc w:val="both"/>
        <w:rPr>
          <w:rFonts w:asciiTheme="minorHAnsi" w:hAnsiTheme="minorHAnsi" w:cstheme="minorHAnsi"/>
          <w:sz w:val="22"/>
          <w:szCs w:val="22"/>
        </w:rPr>
      </w:pPr>
      <w:r w:rsidRPr="00DC4415">
        <w:rPr>
          <w:rFonts w:asciiTheme="minorHAnsi" w:hAnsiTheme="minorHAnsi" w:cstheme="minorHAnsi"/>
          <w:sz w:val="22"/>
          <w:szCs w:val="22"/>
        </w:rPr>
        <w:t xml:space="preserve">požarno zavarovanje z dodatnimi riziki </w:t>
      </w:r>
    </w:p>
    <w:p w14:paraId="24E8D280" w14:textId="77AEE45A" w:rsidR="00BF5258" w:rsidRDefault="00BF5258" w:rsidP="00BF5258">
      <w:pPr>
        <w:numPr>
          <w:ilvl w:val="0"/>
          <w:numId w:val="48"/>
        </w:numPr>
        <w:jc w:val="both"/>
        <w:rPr>
          <w:rFonts w:asciiTheme="minorHAnsi" w:hAnsiTheme="minorHAnsi" w:cstheme="minorHAnsi"/>
          <w:sz w:val="22"/>
          <w:szCs w:val="22"/>
        </w:rPr>
      </w:pPr>
      <w:r>
        <w:rPr>
          <w:rFonts w:asciiTheme="minorHAnsi" w:hAnsiTheme="minorHAnsi" w:cstheme="minorHAnsi"/>
          <w:sz w:val="22"/>
          <w:szCs w:val="22"/>
        </w:rPr>
        <w:t>zavarovanje potresa</w:t>
      </w:r>
    </w:p>
    <w:p w14:paraId="230E33C0" w14:textId="77777777" w:rsidR="00982C9C" w:rsidRPr="00DC4415" w:rsidRDefault="00982C9C" w:rsidP="00982C9C">
      <w:pPr>
        <w:numPr>
          <w:ilvl w:val="0"/>
          <w:numId w:val="48"/>
        </w:numPr>
        <w:jc w:val="both"/>
        <w:rPr>
          <w:rFonts w:asciiTheme="minorHAnsi" w:hAnsiTheme="minorHAnsi" w:cstheme="minorHAnsi"/>
          <w:sz w:val="22"/>
          <w:szCs w:val="22"/>
        </w:rPr>
      </w:pPr>
      <w:r w:rsidRPr="00DC4415">
        <w:rPr>
          <w:rFonts w:asciiTheme="minorHAnsi" w:hAnsiTheme="minorHAnsi" w:cstheme="minorHAnsi"/>
          <w:sz w:val="22"/>
          <w:szCs w:val="22"/>
        </w:rPr>
        <w:t>zavarovanje računalni</w:t>
      </w:r>
      <w:r>
        <w:rPr>
          <w:rFonts w:asciiTheme="minorHAnsi" w:hAnsiTheme="minorHAnsi" w:cstheme="minorHAnsi"/>
          <w:sz w:val="22"/>
          <w:szCs w:val="22"/>
        </w:rPr>
        <w:t>ške opreme in</w:t>
      </w:r>
      <w:r w:rsidRPr="00DC4415">
        <w:rPr>
          <w:rFonts w:asciiTheme="minorHAnsi" w:hAnsiTheme="minorHAnsi" w:cstheme="minorHAnsi"/>
          <w:sz w:val="22"/>
          <w:szCs w:val="22"/>
        </w:rPr>
        <w:t xml:space="preserve"> z nj</w:t>
      </w:r>
      <w:r>
        <w:rPr>
          <w:rFonts w:asciiTheme="minorHAnsi" w:hAnsiTheme="minorHAnsi" w:cstheme="minorHAnsi"/>
          <w:sz w:val="22"/>
          <w:szCs w:val="22"/>
        </w:rPr>
        <w:t>o</w:t>
      </w:r>
      <w:r w:rsidRPr="00DC4415">
        <w:rPr>
          <w:rFonts w:asciiTheme="minorHAnsi" w:hAnsiTheme="minorHAnsi" w:cstheme="minorHAnsi"/>
          <w:sz w:val="22"/>
          <w:szCs w:val="22"/>
        </w:rPr>
        <w:t xml:space="preserve"> povezane opreme </w:t>
      </w:r>
    </w:p>
    <w:p w14:paraId="0B7B3747" w14:textId="67905B54" w:rsidR="00982C9C" w:rsidRDefault="00982C9C" w:rsidP="00BF5258">
      <w:pPr>
        <w:numPr>
          <w:ilvl w:val="0"/>
          <w:numId w:val="48"/>
        </w:numPr>
        <w:jc w:val="both"/>
        <w:rPr>
          <w:rFonts w:asciiTheme="minorHAnsi" w:hAnsiTheme="minorHAnsi" w:cstheme="minorHAnsi"/>
          <w:sz w:val="22"/>
          <w:szCs w:val="22"/>
        </w:rPr>
      </w:pPr>
      <w:r w:rsidRPr="00DC4415">
        <w:rPr>
          <w:rFonts w:asciiTheme="minorHAnsi" w:hAnsiTheme="minorHAnsi" w:cstheme="minorHAnsi"/>
          <w:sz w:val="22"/>
          <w:szCs w:val="22"/>
        </w:rPr>
        <w:t>zavarovanje splošn</w:t>
      </w:r>
      <w:r>
        <w:rPr>
          <w:rFonts w:asciiTheme="minorHAnsi" w:hAnsiTheme="minorHAnsi" w:cstheme="minorHAnsi"/>
          <w:sz w:val="22"/>
          <w:szCs w:val="22"/>
        </w:rPr>
        <w:t>e</w:t>
      </w:r>
      <w:r w:rsidRPr="00DC4415">
        <w:rPr>
          <w:rFonts w:asciiTheme="minorHAnsi" w:hAnsiTheme="minorHAnsi" w:cstheme="minorHAnsi"/>
          <w:sz w:val="22"/>
          <w:szCs w:val="22"/>
        </w:rPr>
        <w:t xml:space="preserve"> odgovornost</w:t>
      </w:r>
      <w:r>
        <w:rPr>
          <w:rFonts w:asciiTheme="minorHAnsi" w:hAnsiTheme="minorHAnsi" w:cstheme="minorHAnsi"/>
          <w:sz w:val="22"/>
          <w:szCs w:val="22"/>
        </w:rPr>
        <w:t>i</w:t>
      </w:r>
      <w:r w:rsidRPr="00DC4415">
        <w:rPr>
          <w:rFonts w:asciiTheme="minorHAnsi" w:hAnsiTheme="minorHAnsi" w:cstheme="minorHAnsi"/>
          <w:sz w:val="22"/>
          <w:szCs w:val="22"/>
        </w:rPr>
        <w:t xml:space="preserve"> in delodajalčev</w:t>
      </w:r>
      <w:r>
        <w:rPr>
          <w:rFonts w:asciiTheme="minorHAnsi" w:hAnsiTheme="minorHAnsi" w:cstheme="minorHAnsi"/>
          <w:sz w:val="22"/>
          <w:szCs w:val="22"/>
        </w:rPr>
        <w:t>e</w:t>
      </w:r>
      <w:r w:rsidRPr="00DC4415">
        <w:rPr>
          <w:rFonts w:asciiTheme="minorHAnsi" w:hAnsiTheme="minorHAnsi" w:cstheme="minorHAnsi"/>
          <w:sz w:val="22"/>
          <w:szCs w:val="22"/>
        </w:rPr>
        <w:t xml:space="preserve"> odgovornost</w:t>
      </w:r>
      <w:r>
        <w:rPr>
          <w:rFonts w:asciiTheme="minorHAnsi" w:hAnsiTheme="minorHAnsi" w:cstheme="minorHAnsi"/>
          <w:sz w:val="22"/>
          <w:szCs w:val="22"/>
        </w:rPr>
        <w:t>i</w:t>
      </w:r>
      <w:r w:rsidRPr="00DC4415">
        <w:rPr>
          <w:rFonts w:asciiTheme="minorHAnsi" w:hAnsiTheme="minorHAnsi" w:cstheme="minorHAnsi"/>
          <w:sz w:val="22"/>
          <w:szCs w:val="22"/>
        </w:rPr>
        <w:t xml:space="preserve"> naročnika</w:t>
      </w:r>
    </w:p>
    <w:p w14:paraId="280CA100" w14:textId="3683D104" w:rsidR="00982C9C" w:rsidRPr="00DC4415" w:rsidRDefault="00982C9C" w:rsidP="00BF5258">
      <w:pPr>
        <w:numPr>
          <w:ilvl w:val="0"/>
          <w:numId w:val="48"/>
        </w:numPr>
        <w:jc w:val="both"/>
        <w:rPr>
          <w:rFonts w:asciiTheme="minorHAnsi" w:hAnsiTheme="minorHAnsi" w:cstheme="minorHAnsi"/>
          <w:sz w:val="22"/>
          <w:szCs w:val="22"/>
        </w:rPr>
      </w:pPr>
      <w:r w:rsidRPr="00DC4415">
        <w:rPr>
          <w:rFonts w:asciiTheme="minorHAnsi" w:hAnsiTheme="minorHAnsi" w:cstheme="minorHAnsi"/>
          <w:sz w:val="22"/>
          <w:szCs w:val="22"/>
        </w:rPr>
        <w:t xml:space="preserve">zavarovanje </w:t>
      </w:r>
      <w:proofErr w:type="spellStart"/>
      <w:r w:rsidRPr="00DC4415">
        <w:rPr>
          <w:rFonts w:asciiTheme="minorHAnsi" w:hAnsiTheme="minorHAnsi" w:cstheme="minorHAnsi"/>
          <w:sz w:val="22"/>
          <w:szCs w:val="22"/>
        </w:rPr>
        <w:t>strojeloma</w:t>
      </w:r>
      <w:proofErr w:type="spellEnd"/>
    </w:p>
    <w:p w14:paraId="2C629133" w14:textId="77777777" w:rsidR="00BF5258" w:rsidRPr="00DC4415" w:rsidRDefault="00BF5258" w:rsidP="00BF5258">
      <w:pPr>
        <w:numPr>
          <w:ilvl w:val="0"/>
          <w:numId w:val="48"/>
        </w:numPr>
        <w:jc w:val="both"/>
        <w:rPr>
          <w:rFonts w:asciiTheme="minorHAnsi" w:hAnsiTheme="minorHAnsi" w:cstheme="minorHAnsi"/>
          <w:sz w:val="22"/>
          <w:szCs w:val="22"/>
        </w:rPr>
      </w:pPr>
      <w:r w:rsidRPr="00DC4415">
        <w:rPr>
          <w:rFonts w:asciiTheme="minorHAnsi" w:hAnsiTheme="minorHAnsi" w:cstheme="minorHAnsi"/>
          <w:sz w:val="22"/>
          <w:szCs w:val="22"/>
        </w:rPr>
        <w:t>zavarovanje stekla,</w:t>
      </w:r>
    </w:p>
    <w:p w14:paraId="46CEC80F" w14:textId="2FE938DC" w:rsidR="00BF5258" w:rsidRPr="00982C9C" w:rsidRDefault="00982C9C" w:rsidP="00982C9C">
      <w:pPr>
        <w:numPr>
          <w:ilvl w:val="0"/>
          <w:numId w:val="48"/>
        </w:numPr>
        <w:jc w:val="both"/>
        <w:rPr>
          <w:rFonts w:asciiTheme="minorHAnsi" w:hAnsiTheme="minorHAnsi" w:cstheme="minorHAnsi"/>
          <w:sz w:val="22"/>
          <w:szCs w:val="22"/>
        </w:rPr>
      </w:pPr>
      <w:r w:rsidRPr="00DC4415">
        <w:rPr>
          <w:rFonts w:asciiTheme="minorHAnsi" w:hAnsiTheme="minorHAnsi" w:cstheme="minorHAnsi"/>
          <w:sz w:val="22"/>
          <w:szCs w:val="22"/>
        </w:rPr>
        <w:t>zavarovanje vlom</w:t>
      </w:r>
      <w:r>
        <w:rPr>
          <w:rFonts w:asciiTheme="minorHAnsi" w:hAnsiTheme="minorHAnsi" w:cstheme="minorHAnsi"/>
          <w:sz w:val="22"/>
          <w:szCs w:val="22"/>
        </w:rPr>
        <w:t>a</w:t>
      </w:r>
      <w:r w:rsidRPr="00DC4415">
        <w:rPr>
          <w:rFonts w:asciiTheme="minorHAnsi" w:hAnsiTheme="minorHAnsi" w:cstheme="minorHAnsi"/>
          <w:sz w:val="22"/>
          <w:szCs w:val="22"/>
        </w:rPr>
        <w:t xml:space="preserve"> in ropa </w:t>
      </w:r>
      <w:r w:rsidR="00BF5258" w:rsidRPr="00982C9C">
        <w:rPr>
          <w:rFonts w:asciiTheme="minorHAnsi" w:hAnsiTheme="minorHAnsi" w:cstheme="minorHAnsi"/>
          <w:sz w:val="22"/>
          <w:szCs w:val="22"/>
        </w:rPr>
        <w:t xml:space="preserve"> </w:t>
      </w:r>
    </w:p>
    <w:p w14:paraId="05DDB1C8" w14:textId="0DA9EF78" w:rsidR="00BF5258" w:rsidRPr="00DC4415" w:rsidRDefault="00BF5258" w:rsidP="00BF5258">
      <w:pPr>
        <w:ind w:left="340"/>
        <w:jc w:val="both"/>
        <w:rPr>
          <w:rFonts w:asciiTheme="minorHAnsi" w:hAnsiTheme="minorHAnsi" w:cstheme="minorHAnsi"/>
          <w:sz w:val="22"/>
          <w:szCs w:val="22"/>
        </w:rPr>
      </w:pPr>
    </w:p>
    <w:p w14:paraId="25EB529C" w14:textId="77777777" w:rsidR="00E804FB" w:rsidRPr="00A60E40" w:rsidRDefault="00E804FB" w:rsidP="00793252">
      <w:pPr>
        <w:jc w:val="both"/>
        <w:rPr>
          <w:rFonts w:ascii="Arial" w:hAnsi="Arial" w:cs="Arial"/>
        </w:rPr>
      </w:pPr>
    </w:p>
    <w:p w14:paraId="4FCCF812" w14:textId="77777777" w:rsidR="00E804FB" w:rsidRPr="00A60E40" w:rsidRDefault="00E804FB" w:rsidP="00E804FB">
      <w:pPr>
        <w:jc w:val="both"/>
        <w:rPr>
          <w:rFonts w:ascii="Arial" w:hAnsi="Arial" w:cs="Arial"/>
        </w:rPr>
      </w:pPr>
      <w:r w:rsidRPr="00A60E40">
        <w:rPr>
          <w:rFonts w:ascii="Arial" w:hAnsi="Arial" w:cs="Arial"/>
        </w:rPr>
        <w:t>Delitev naročila na sklope</w:t>
      </w:r>
      <w:r w:rsidR="00633BD3" w:rsidRPr="00A60E40">
        <w:rPr>
          <w:rFonts w:ascii="Arial" w:hAnsi="Arial" w:cs="Arial"/>
        </w:rPr>
        <w:t xml:space="preserve"> </w:t>
      </w:r>
      <w:r w:rsidRPr="00A60E40">
        <w:rPr>
          <w:rFonts w:ascii="Arial" w:hAnsi="Arial" w:cs="Arial"/>
        </w:rPr>
        <w:t>: naročilo se oddaja celovito.</w:t>
      </w:r>
    </w:p>
    <w:p w14:paraId="0555BCBC" w14:textId="77777777" w:rsidR="00E804FB" w:rsidRPr="00A60E40" w:rsidRDefault="00E804FB" w:rsidP="00793252">
      <w:pPr>
        <w:jc w:val="both"/>
        <w:rPr>
          <w:rFonts w:ascii="Arial" w:hAnsi="Arial" w:cs="Arial"/>
        </w:rPr>
      </w:pPr>
    </w:p>
    <w:p w14:paraId="453624E1" w14:textId="1673781D" w:rsidR="00793252" w:rsidRPr="00E80396" w:rsidRDefault="00793252" w:rsidP="00793252">
      <w:pPr>
        <w:jc w:val="both"/>
        <w:rPr>
          <w:rFonts w:ascii="Arial" w:hAnsi="Arial" w:cs="Arial"/>
          <w:b/>
        </w:rPr>
      </w:pPr>
      <w:r w:rsidRPr="00E80396">
        <w:rPr>
          <w:rFonts w:ascii="Arial" w:hAnsi="Arial" w:cs="Arial"/>
          <w:b/>
        </w:rPr>
        <w:t xml:space="preserve">ROK ZA ODDAJO PONUDBE JE </w:t>
      </w:r>
      <w:r w:rsidR="00E80396" w:rsidRPr="00E80396">
        <w:rPr>
          <w:rFonts w:ascii="Arial" w:hAnsi="Arial" w:cs="Arial"/>
          <w:b/>
        </w:rPr>
        <w:t>9.1</w:t>
      </w:r>
      <w:r w:rsidR="0078746D" w:rsidRPr="00E80396">
        <w:rPr>
          <w:rFonts w:ascii="Arial" w:hAnsi="Arial" w:cs="Arial"/>
          <w:b/>
        </w:rPr>
        <w:t>.</w:t>
      </w:r>
      <w:r w:rsidR="00E80396" w:rsidRPr="00E80396">
        <w:rPr>
          <w:rFonts w:ascii="Arial" w:hAnsi="Arial" w:cs="Arial"/>
          <w:b/>
        </w:rPr>
        <w:t>2020</w:t>
      </w:r>
      <w:r w:rsidR="00E415DD" w:rsidRPr="00E80396">
        <w:rPr>
          <w:rFonts w:ascii="Arial" w:hAnsi="Arial" w:cs="Arial"/>
          <w:b/>
        </w:rPr>
        <w:t xml:space="preserve"> </w:t>
      </w:r>
      <w:r w:rsidRPr="00E80396">
        <w:rPr>
          <w:rFonts w:ascii="Arial" w:hAnsi="Arial" w:cs="Arial"/>
          <w:b/>
        </w:rPr>
        <w:t xml:space="preserve">DO </w:t>
      </w:r>
      <w:r w:rsidR="0078746D" w:rsidRPr="00E80396">
        <w:rPr>
          <w:rFonts w:ascii="Arial" w:hAnsi="Arial" w:cs="Arial"/>
          <w:b/>
        </w:rPr>
        <w:t>10</w:t>
      </w:r>
      <w:r w:rsidR="00E415DD" w:rsidRPr="00E80396">
        <w:rPr>
          <w:rFonts w:ascii="Arial" w:hAnsi="Arial" w:cs="Arial"/>
          <w:b/>
        </w:rPr>
        <w:t>.</w:t>
      </w:r>
      <w:r w:rsidR="00325B4F" w:rsidRPr="00E80396">
        <w:rPr>
          <w:rFonts w:ascii="Arial" w:hAnsi="Arial" w:cs="Arial"/>
          <w:b/>
        </w:rPr>
        <w:t>0</w:t>
      </w:r>
      <w:r w:rsidR="00E415DD" w:rsidRPr="00E80396">
        <w:rPr>
          <w:rFonts w:ascii="Arial" w:hAnsi="Arial" w:cs="Arial"/>
          <w:b/>
        </w:rPr>
        <w:t>0</w:t>
      </w:r>
      <w:r w:rsidRPr="00E80396">
        <w:rPr>
          <w:rFonts w:ascii="Arial" w:hAnsi="Arial" w:cs="Arial"/>
          <w:b/>
        </w:rPr>
        <w:t xml:space="preserve"> </w:t>
      </w:r>
      <w:proofErr w:type="gramStart"/>
      <w:r w:rsidRPr="00E80396">
        <w:rPr>
          <w:rFonts w:ascii="Arial" w:hAnsi="Arial" w:cs="Arial"/>
          <w:b/>
        </w:rPr>
        <w:t>URE</w:t>
      </w:r>
      <w:proofErr w:type="gramEnd"/>
      <w:r w:rsidRPr="00E80396">
        <w:rPr>
          <w:rFonts w:ascii="Arial" w:hAnsi="Arial" w:cs="Arial"/>
          <w:b/>
        </w:rPr>
        <w:t>.</w:t>
      </w:r>
    </w:p>
    <w:p w14:paraId="4931A880" w14:textId="77777777" w:rsidR="00793252" w:rsidRPr="00E80396" w:rsidRDefault="00793252" w:rsidP="00793252">
      <w:pPr>
        <w:jc w:val="both"/>
        <w:rPr>
          <w:rFonts w:ascii="Arial" w:hAnsi="Arial" w:cs="Arial"/>
          <w:b/>
        </w:rPr>
      </w:pPr>
    </w:p>
    <w:p w14:paraId="111A0B66" w14:textId="77777777" w:rsidR="00793252" w:rsidRPr="00E80396" w:rsidRDefault="00793252" w:rsidP="00793252">
      <w:pPr>
        <w:jc w:val="both"/>
        <w:rPr>
          <w:rFonts w:ascii="Arial" w:hAnsi="Arial" w:cs="Arial"/>
          <w:b/>
        </w:rPr>
      </w:pPr>
      <w:r w:rsidRPr="00E80396">
        <w:rPr>
          <w:rFonts w:ascii="Arial" w:hAnsi="Arial" w:cs="Arial"/>
          <w:b/>
        </w:rPr>
        <w:t xml:space="preserve">KRAJ ODDAJE PONUDBE: </w:t>
      </w:r>
      <w:r w:rsidR="00AF533B" w:rsidRPr="00E80396">
        <w:rPr>
          <w:rFonts w:ascii="Arial" w:hAnsi="Arial" w:cs="Arial"/>
          <w:b/>
        </w:rPr>
        <w:t>portal e-JN</w:t>
      </w:r>
    </w:p>
    <w:p w14:paraId="2F33F3D0" w14:textId="77777777" w:rsidR="00B51FDA" w:rsidRPr="00E80396" w:rsidRDefault="00B51FDA" w:rsidP="00793252">
      <w:pPr>
        <w:jc w:val="both"/>
        <w:rPr>
          <w:rFonts w:ascii="Arial" w:hAnsi="Arial" w:cs="Arial"/>
        </w:rPr>
      </w:pPr>
    </w:p>
    <w:p w14:paraId="771D4F65" w14:textId="77777777" w:rsidR="002A3851" w:rsidRPr="00E80396" w:rsidRDefault="002A3851" w:rsidP="002A3851">
      <w:pPr>
        <w:rPr>
          <w:rFonts w:ascii="Arial" w:hAnsi="Arial" w:cs="Arial"/>
        </w:rPr>
      </w:pPr>
      <w:r w:rsidRPr="00E80396">
        <w:rPr>
          <w:rFonts w:ascii="Arial" w:hAnsi="Arial" w:cs="Arial"/>
        </w:rPr>
        <w:t xml:space="preserve">Naročnik bo v skladu s </w:t>
      </w:r>
      <w:r w:rsidR="00325B4F" w:rsidRPr="00E80396">
        <w:rPr>
          <w:rFonts w:ascii="Arial" w:hAnsi="Arial" w:cs="Arial"/>
        </w:rPr>
        <w:t>47</w:t>
      </w:r>
      <w:r w:rsidRPr="00E80396">
        <w:rPr>
          <w:rFonts w:ascii="Arial" w:hAnsi="Arial" w:cs="Arial"/>
        </w:rPr>
        <w:t>. členom ZJN-</w:t>
      </w:r>
      <w:r w:rsidR="00325B4F" w:rsidRPr="00E80396">
        <w:rPr>
          <w:rFonts w:ascii="Arial" w:hAnsi="Arial" w:cs="Arial"/>
        </w:rPr>
        <w:t>3</w:t>
      </w:r>
      <w:r w:rsidRPr="00E80396">
        <w:rPr>
          <w:rFonts w:ascii="Arial" w:hAnsi="Arial" w:cs="Arial"/>
        </w:rPr>
        <w:t xml:space="preserve"> izvedel postopek </w:t>
      </w:r>
      <w:r w:rsidR="00325B4F" w:rsidRPr="00E80396">
        <w:rPr>
          <w:rFonts w:ascii="Arial" w:hAnsi="Arial" w:cs="Arial"/>
        </w:rPr>
        <w:t>male vrednosti</w:t>
      </w:r>
      <w:r w:rsidR="00837C3F" w:rsidRPr="00E80396">
        <w:rPr>
          <w:rFonts w:ascii="Arial" w:hAnsi="Arial" w:cs="Arial"/>
        </w:rPr>
        <w:t>.</w:t>
      </w:r>
      <w:r w:rsidRPr="00E80396">
        <w:rPr>
          <w:rFonts w:ascii="Arial" w:hAnsi="Arial" w:cs="Arial"/>
        </w:rPr>
        <w:t xml:space="preserve"> </w:t>
      </w:r>
    </w:p>
    <w:p w14:paraId="3A7BD7EB" w14:textId="77777777" w:rsidR="00793252" w:rsidRPr="00E80396" w:rsidRDefault="00793252" w:rsidP="00793252">
      <w:pPr>
        <w:jc w:val="both"/>
        <w:rPr>
          <w:rFonts w:ascii="Arial" w:hAnsi="Arial" w:cs="Arial"/>
          <w:b/>
        </w:rPr>
      </w:pPr>
    </w:p>
    <w:p w14:paraId="3C172086" w14:textId="701A2B44" w:rsidR="00793252" w:rsidRPr="00A60E40" w:rsidRDefault="00793252" w:rsidP="00793252">
      <w:pPr>
        <w:jc w:val="both"/>
        <w:rPr>
          <w:rFonts w:ascii="Arial" w:hAnsi="Arial" w:cs="Arial"/>
        </w:rPr>
      </w:pPr>
      <w:r w:rsidRPr="00E80396">
        <w:rPr>
          <w:rFonts w:ascii="Arial" w:hAnsi="Arial" w:cs="Arial"/>
          <w:b/>
        </w:rPr>
        <w:t xml:space="preserve">ODPIRANJE PONUDB BO </w:t>
      </w:r>
      <w:proofErr w:type="gramStart"/>
      <w:r w:rsidR="00E80396" w:rsidRPr="00E80396">
        <w:rPr>
          <w:rFonts w:ascii="Arial" w:hAnsi="Arial" w:cs="Arial"/>
          <w:b/>
        </w:rPr>
        <w:t>9.1</w:t>
      </w:r>
      <w:r w:rsidR="0078746D" w:rsidRPr="00E80396">
        <w:rPr>
          <w:rFonts w:ascii="Arial" w:hAnsi="Arial" w:cs="Arial"/>
          <w:b/>
        </w:rPr>
        <w:t>.</w:t>
      </w:r>
      <w:r w:rsidR="00E80396" w:rsidRPr="00E80396">
        <w:rPr>
          <w:rFonts w:ascii="Arial" w:hAnsi="Arial" w:cs="Arial"/>
          <w:b/>
        </w:rPr>
        <w:t>2020</w:t>
      </w:r>
      <w:proofErr w:type="gramEnd"/>
      <w:r w:rsidRPr="00E80396">
        <w:rPr>
          <w:rFonts w:ascii="Arial" w:hAnsi="Arial" w:cs="Arial"/>
          <w:b/>
        </w:rPr>
        <w:t xml:space="preserve"> OB </w:t>
      </w:r>
      <w:r w:rsidR="0078746D" w:rsidRPr="00E80396">
        <w:rPr>
          <w:rFonts w:ascii="Arial" w:hAnsi="Arial" w:cs="Arial"/>
          <w:b/>
        </w:rPr>
        <w:t>11</w:t>
      </w:r>
      <w:r w:rsidR="00E415DD" w:rsidRPr="00E80396">
        <w:rPr>
          <w:rFonts w:ascii="Arial" w:hAnsi="Arial" w:cs="Arial"/>
          <w:b/>
        </w:rPr>
        <w:t>.00</w:t>
      </w:r>
      <w:r w:rsidRPr="00E80396">
        <w:rPr>
          <w:rFonts w:ascii="Arial" w:hAnsi="Arial" w:cs="Arial"/>
        </w:rPr>
        <w:t xml:space="preserve"> </w:t>
      </w:r>
      <w:r w:rsidRPr="00E80396">
        <w:rPr>
          <w:rFonts w:ascii="Arial" w:hAnsi="Arial" w:cs="Arial"/>
          <w:b/>
        </w:rPr>
        <w:t xml:space="preserve">URI NA </w:t>
      </w:r>
      <w:r w:rsidR="00F77C00" w:rsidRPr="00E80396">
        <w:rPr>
          <w:rFonts w:ascii="Arial" w:hAnsi="Arial" w:cs="Arial"/>
          <w:b/>
        </w:rPr>
        <w:t>PORTALU</w:t>
      </w:r>
      <w:r w:rsidR="00AA156F" w:rsidRPr="00E80396">
        <w:rPr>
          <w:rFonts w:ascii="Arial" w:hAnsi="Arial" w:cs="Arial"/>
          <w:b/>
        </w:rPr>
        <w:t xml:space="preserve"> </w:t>
      </w:r>
      <w:r w:rsidR="004507D9" w:rsidRPr="00E80396">
        <w:rPr>
          <w:rFonts w:ascii="Arial" w:hAnsi="Arial" w:cs="Arial"/>
          <w:b/>
        </w:rPr>
        <w:t>e-JN</w:t>
      </w:r>
      <w:r w:rsidR="00AE594D" w:rsidRPr="00E80396">
        <w:rPr>
          <w:rFonts w:ascii="Arial" w:hAnsi="Arial" w:cs="Arial"/>
        </w:rPr>
        <w:t>.</w:t>
      </w:r>
    </w:p>
    <w:p w14:paraId="5E477976" w14:textId="77777777" w:rsidR="00793252" w:rsidRPr="00A60E40" w:rsidRDefault="00793252" w:rsidP="00793252">
      <w:pPr>
        <w:jc w:val="both"/>
        <w:rPr>
          <w:rFonts w:ascii="Arial" w:hAnsi="Arial" w:cs="Arial"/>
          <w:b/>
        </w:rPr>
      </w:pPr>
    </w:p>
    <w:p w14:paraId="770B9A53" w14:textId="77777777" w:rsidR="006356C9" w:rsidRPr="00A60E40" w:rsidRDefault="006356C9" w:rsidP="00793252">
      <w:pPr>
        <w:jc w:val="both"/>
        <w:rPr>
          <w:rFonts w:ascii="Arial" w:hAnsi="Arial" w:cs="Arial"/>
          <w:b/>
        </w:rPr>
      </w:pPr>
    </w:p>
    <w:p w14:paraId="132C6907" w14:textId="77777777" w:rsidR="00793252" w:rsidRPr="00DB2E14" w:rsidRDefault="00793252" w:rsidP="00793252">
      <w:pPr>
        <w:jc w:val="both"/>
        <w:rPr>
          <w:rFonts w:ascii="Arial" w:hAnsi="Arial" w:cs="Arial"/>
          <w:b/>
          <w:sz w:val="28"/>
          <w:szCs w:val="28"/>
          <w:u w:val="single"/>
        </w:rPr>
      </w:pPr>
      <w:r w:rsidRPr="00DB2E14">
        <w:rPr>
          <w:rFonts w:ascii="Arial" w:hAnsi="Arial" w:cs="Arial"/>
          <w:b/>
          <w:sz w:val="28"/>
          <w:szCs w:val="28"/>
          <w:u w:val="single"/>
        </w:rPr>
        <w:t>4. ZAVAROVALNI POSREDNIK</w:t>
      </w:r>
    </w:p>
    <w:p w14:paraId="29C5E339" w14:textId="77777777" w:rsidR="00633BD3" w:rsidRPr="00A60E40" w:rsidRDefault="00633BD3" w:rsidP="00793252">
      <w:pPr>
        <w:jc w:val="both"/>
        <w:rPr>
          <w:rFonts w:ascii="Arial" w:hAnsi="Arial" w:cs="Arial"/>
          <w:b/>
        </w:rPr>
      </w:pPr>
    </w:p>
    <w:p w14:paraId="27AAC598" w14:textId="77777777" w:rsidR="00793252" w:rsidRPr="00A60E40" w:rsidRDefault="00793252" w:rsidP="00793252">
      <w:pPr>
        <w:jc w:val="both"/>
        <w:rPr>
          <w:rFonts w:ascii="Arial" w:hAnsi="Arial" w:cs="Arial"/>
          <w:color w:val="000000" w:themeColor="text1"/>
        </w:rPr>
      </w:pPr>
      <w:r w:rsidRPr="00A60E40">
        <w:rPr>
          <w:rFonts w:ascii="Arial" w:hAnsi="Arial" w:cs="Arial"/>
        </w:rPr>
        <w:t>Pri tem javnem naročilu sodeluje zavarovalno posredniška družba ADP Adria d.o.o.</w:t>
      </w:r>
      <w:r w:rsidR="00A2650A" w:rsidRPr="00A60E40">
        <w:rPr>
          <w:rFonts w:ascii="Arial" w:hAnsi="Arial" w:cs="Arial"/>
        </w:rPr>
        <w:t xml:space="preserve"> Plačilo storitev  zavarovalnega posrednika v skladu z določili Obligacijskega zakonika in ZZavar</w:t>
      </w:r>
      <w:r w:rsidR="00906905" w:rsidRPr="00A60E40">
        <w:rPr>
          <w:rFonts w:ascii="Arial" w:hAnsi="Arial" w:cs="Arial"/>
        </w:rPr>
        <w:t>-1</w:t>
      </w:r>
      <w:r w:rsidR="00A2650A" w:rsidRPr="00A60E40">
        <w:rPr>
          <w:rFonts w:ascii="Arial" w:hAnsi="Arial" w:cs="Arial"/>
        </w:rPr>
        <w:t xml:space="preserve"> nosi </w:t>
      </w:r>
      <w:r w:rsidR="008A0198" w:rsidRPr="00A60E40">
        <w:rPr>
          <w:rFonts w:ascii="Arial" w:hAnsi="Arial" w:cs="Arial"/>
        </w:rPr>
        <w:t xml:space="preserve">izključno </w:t>
      </w:r>
      <w:r w:rsidR="00A2650A" w:rsidRPr="00A60E40">
        <w:rPr>
          <w:rFonts w:ascii="Arial" w:hAnsi="Arial" w:cs="Arial"/>
        </w:rPr>
        <w:t>izbrani ponudnik</w:t>
      </w:r>
      <w:r w:rsidR="008A0198" w:rsidRPr="00A60E40">
        <w:rPr>
          <w:rFonts w:ascii="Arial" w:hAnsi="Arial" w:cs="Arial"/>
        </w:rPr>
        <w:t xml:space="preserve">. </w:t>
      </w:r>
      <w:r w:rsidR="00906905" w:rsidRPr="00A60E40">
        <w:rPr>
          <w:rFonts w:ascii="Arial" w:hAnsi="Arial" w:cs="Arial"/>
          <w:color w:val="000000" w:themeColor="text1"/>
        </w:rPr>
        <w:t>Višina plačila posredniku znaša 15% skupne neto premije.</w:t>
      </w:r>
      <w:r w:rsidR="006D180B" w:rsidRPr="00A60E40">
        <w:rPr>
          <w:rFonts w:ascii="Arial" w:hAnsi="Arial" w:cs="Arial"/>
          <w:color w:val="000000" w:themeColor="text1"/>
        </w:rPr>
        <w:t xml:space="preserve"> </w:t>
      </w:r>
    </w:p>
    <w:p w14:paraId="71EE17D4" w14:textId="77777777" w:rsidR="00793252" w:rsidRPr="00A60E40" w:rsidRDefault="00793252" w:rsidP="00312A3D">
      <w:pPr>
        <w:pStyle w:val="Naslov1"/>
        <w:jc w:val="center"/>
        <w:rPr>
          <w:highlight w:val="lightGray"/>
        </w:rPr>
      </w:pPr>
      <w:bookmarkStart w:id="1" w:name="_Toc317102759"/>
      <w:r w:rsidRPr="00A60E40">
        <w:rPr>
          <w:highlight w:val="lightGray"/>
        </w:rPr>
        <w:lastRenderedPageBreak/>
        <w:t>NAVODILA PONUDNIKOM ZA IZDELAVO PONUDBE IN RAZPISNI POGOJI</w:t>
      </w:r>
      <w:bookmarkEnd w:id="1"/>
    </w:p>
    <w:p w14:paraId="561519EC" w14:textId="77777777" w:rsidR="00793252" w:rsidRPr="00A60E40" w:rsidRDefault="00793252" w:rsidP="00793252">
      <w:pPr>
        <w:jc w:val="both"/>
        <w:rPr>
          <w:rFonts w:ascii="Arial" w:hAnsi="Arial" w:cs="Arial"/>
          <w:b/>
          <w:sz w:val="32"/>
          <w:szCs w:val="32"/>
        </w:rPr>
      </w:pPr>
    </w:p>
    <w:p w14:paraId="029060F5" w14:textId="77777777" w:rsidR="00793252" w:rsidRPr="00DB2E14" w:rsidRDefault="00793252" w:rsidP="00793252">
      <w:pPr>
        <w:numPr>
          <w:ilvl w:val="0"/>
          <w:numId w:val="3"/>
        </w:numPr>
        <w:jc w:val="both"/>
        <w:rPr>
          <w:rFonts w:ascii="Arial" w:hAnsi="Arial" w:cs="Arial"/>
          <w:b/>
          <w:bCs/>
          <w:kern w:val="32"/>
          <w:sz w:val="28"/>
          <w:szCs w:val="28"/>
          <w:u w:val="single"/>
        </w:rPr>
      </w:pPr>
      <w:r w:rsidRPr="00DB2E14">
        <w:rPr>
          <w:rFonts w:ascii="Arial" w:hAnsi="Arial" w:cs="Arial"/>
          <w:b/>
          <w:sz w:val="28"/>
          <w:szCs w:val="28"/>
          <w:u w:val="single"/>
        </w:rPr>
        <w:t xml:space="preserve">Predpisi, uporabljeni za izvedbo tega javnega razpisa (v fazi izdelave ponudbe ter </w:t>
      </w:r>
      <w:r w:rsidRPr="00DB2E14">
        <w:rPr>
          <w:rFonts w:ascii="Arial" w:hAnsi="Arial" w:cs="Arial"/>
          <w:b/>
          <w:bCs/>
          <w:kern w:val="32"/>
          <w:sz w:val="28"/>
          <w:szCs w:val="28"/>
          <w:u w:val="single"/>
        </w:rPr>
        <w:t>poznejši izvedbi javnega naročila)</w:t>
      </w:r>
    </w:p>
    <w:p w14:paraId="77E451E5" w14:textId="77777777" w:rsidR="00793252" w:rsidRPr="00A60E40" w:rsidRDefault="00793252" w:rsidP="00793252">
      <w:pPr>
        <w:ind w:left="360"/>
        <w:jc w:val="both"/>
        <w:rPr>
          <w:rFonts w:ascii="Arial" w:hAnsi="Arial" w:cs="Arial"/>
        </w:rPr>
      </w:pPr>
    </w:p>
    <w:p w14:paraId="0D26B58F" w14:textId="77777777" w:rsidR="00793252" w:rsidRPr="00A60E40" w:rsidRDefault="00793252" w:rsidP="00793252">
      <w:pPr>
        <w:jc w:val="both"/>
        <w:rPr>
          <w:rFonts w:ascii="Arial" w:hAnsi="Arial" w:cs="Arial"/>
        </w:rPr>
      </w:pPr>
      <w:r w:rsidRPr="00A60E40">
        <w:rPr>
          <w:rFonts w:ascii="Arial" w:hAnsi="Arial" w:cs="Arial"/>
        </w:rPr>
        <w:t>Postopek oddaje javnega naročila poteka v skladu z veljavno slovensko zakonodajo. Ponudniki v svojih ponudbah obvezno upoštevajo spodaj navedene zakone in predpise, razen če ni v določilih teh navodil oz. pogojev zahtevano drugače</w:t>
      </w:r>
      <w:r w:rsidR="00633BD3" w:rsidRPr="00A60E40">
        <w:rPr>
          <w:rFonts w:ascii="Arial" w:hAnsi="Arial" w:cs="Arial"/>
        </w:rPr>
        <w:t xml:space="preserve"> </w:t>
      </w:r>
      <w:r w:rsidRPr="00A60E40">
        <w:rPr>
          <w:rFonts w:ascii="Arial" w:hAnsi="Arial" w:cs="Arial"/>
        </w:rPr>
        <w:t>:</w:t>
      </w:r>
    </w:p>
    <w:p w14:paraId="210FE0A1" w14:textId="77777777" w:rsidR="00793252" w:rsidRPr="00A60E40" w:rsidRDefault="00793252" w:rsidP="00793252">
      <w:pPr>
        <w:jc w:val="both"/>
        <w:rPr>
          <w:rFonts w:ascii="Arial" w:hAnsi="Arial" w:cs="Arial"/>
        </w:rPr>
      </w:pPr>
    </w:p>
    <w:p w14:paraId="7929445F" w14:textId="77777777" w:rsidR="00793252" w:rsidRPr="00A60E40" w:rsidRDefault="00793252" w:rsidP="00793252">
      <w:pPr>
        <w:numPr>
          <w:ilvl w:val="0"/>
          <w:numId w:val="4"/>
        </w:numPr>
        <w:jc w:val="both"/>
        <w:rPr>
          <w:rFonts w:ascii="Arial" w:hAnsi="Arial" w:cs="Arial"/>
        </w:rPr>
      </w:pPr>
      <w:r w:rsidRPr="00A60E40">
        <w:rPr>
          <w:rFonts w:ascii="Arial" w:hAnsi="Arial" w:cs="Arial"/>
          <w:b/>
        </w:rPr>
        <w:t>Zakon o javnem naročanju</w:t>
      </w:r>
      <w:r w:rsidR="00E415DD" w:rsidRPr="00A60E40">
        <w:rPr>
          <w:rFonts w:ascii="Arial" w:hAnsi="Arial" w:cs="Arial"/>
          <w:b/>
        </w:rPr>
        <w:t xml:space="preserve"> </w:t>
      </w:r>
      <w:r w:rsidR="005947B0" w:rsidRPr="00A60E40">
        <w:rPr>
          <w:rFonts w:ascii="Arial" w:hAnsi="Arial" w:cs="Arial"/>
        </w:rPr>
        <w:t xml:space="preserve">(Uradni list RS, št. </w:t>
      </w:r>
      <w:r w:rsidR="00FC55C4" w:rsidRPr="00A60E40">
        <w:rPr>
          <w:rFonts w:ascii="Arial" w:hAnsi="Arial" w:cs="Arial"/>
        </w:rPr>
        <w:t>9</w:t>
      </w:r>
      <w:r w:rsidR="005947B0" w:rsidRPr="00A60E40">
        <w:rPr>
          <w:rFonts w:ascii="Arial" w:hAnsi="Arial" w:cs="Arial"/>
        </w:rPr>
        <w:t>1/</w:t>
      </w:r>
      <w:r w:rsidR="00E415DD" w:rsidRPr="00A60E40">
        <w:rPr>
          <w:rFonts w:ascii="Arial" w:hAnsi="Arial" w:cs="Arial"/>
        </w:rPr>
        <w:t>1</w:t>
      </w:r>
      <w:r w:rsidR="00FC55C4" w:rsidRPr="00A60E40">
        <w:rPr>
          <w:rFonts w:ascii="Arial" w:hAnsi="Arial" w:cs="Arial"/>
        </w:rPr>
        <w:t>5</w:t>
      </w:r>
      <w:r w:rsidR="005D6BC0" w:rsidRPr="00A60E40">
        <w:rPr>
          <w:rFonts w:ascii="Arial" w:hAnsi="Arial" w:cs="Arial"/>
        </w:rPr>
        <w:t xml:space="preserve"> in 14/18,</w:t>
      </w:r>
      <w:r w:rsidRPr="00A60E40">
        <w:rPr>
          <w:rFonts w:ascii="Arial" w:hAnsi="Arial" w:cs="Arial"/>
        </w:rPr>
        <w:t xml:space="preserve"> v nadaljevanju ZJN-</w:t>
      </w:r>
      <w:r w:rsidR="00FC55C4" w:rsidRPr="00A60E40">
        <w:rPr>
          <w:rFonts w:ascii="Arial" w:hAnsi="Arial" w:cs="Arial"/>
        </w:rPr>
        <w:t>3</w:t>
      </w:r>
      <w:r w:rsidRPr="00A60E40">
        <w:rPr>
          <w:rFonts w:ascii="Arial" w:hAnsi="Arial" w:cs="Arial"/>
        </w:rPr>
        <w:t>);</w:t>
      </w:r>
    </w:p>
    <w:p w14:paraId="3F30E015" w14:textId="77777777" w:rsidR="00A23C67" w:rsidRPr="00A60E40" w:rsidRDefault="00793252" w:rsidP="00321427">
      <w:pPr>
        <w:numPr>
          <w:ilvl w:val="0"/>
          <w:numId w:val="4"/>
        </w:numPr>
        <w:jc w:val="both"/>
        <w:rPr>
          <w:rFonts w:ascii="Arial" w:hAnsi="Arial" w:cs="Arial"/>
        </w:rPr>
      </w:pPr>
      <w:r w:rsidRPr="00A60E40">
        <w:rPr>
          <w:rFonts w:ascii="Arial" w:hAnsi="Arial" w:cs="Arial"/>
          <w:b/>
        </w:rPr>
        <w:t>Zakon o gospodarskih družbah</w:t>
      </w:r>
      <w:r w:rsidRPr="00A60E40">
        <w:rPr>
          <w:rFonts w:ascii="Arial" w:hAnsi="Arial" w:cs="Arial"/>
        </w:rPr>
        <w:t xml:space="preserve"> </w:t>
      </w:r>
      <w:r w:rsidR="00BC3B78" w:rsidRPr="00A60E40">
        <w:rPr>
          <w:rFonts w:ascii="Arial" w:hAnsi="Arial" w:cs="Arial"/>
        </w:rPr>
        <w:t>(Uradni list RS, št. 65/09 - uradno prečiščeno besedilo, 33/11, 91/11</w:t>
      </w:r>
      <w:r w:rsidR="005E7487" w:rsidRPr="00A60E40">
        <w:rPr>
          <w:rFonts w:ascii="Arial" w:hAnsi="Arial" w:cs="Arial"/>
        </w:rPr>
        <w:t>,</w:t>
      </w:r>
      <w:r w:rsidR="00BC3B78" w:rsidRPr="00A60E40">
        <w:rPr>
          <w:rFonts w:ascii="Arial" w:hAnsi="Arial" w:cs="Arial"/>
        </w:rPr>
        <w:t xml:space="preserve"> 100/11 - </w:t>
      </w:r>
      <w:r w:rsidR="005E7487" w:rsidRPr="00A60E40">
        <w:rPr>
          <w:rFonts w:ascii="Arial" w:hAnsi="Arial" w:cs="Arial"/>
        </w:rPr>
        <w:t>Odl</w:t>
      </w:r>
      <w:r w:rsidR="00BC3B78" w:rsidRPr="00A60E40">
        <w:rPr>
          <w:rFonts w:ascii="Arial" w:hAnsi="Arial" w:cs="Arial"/>
        </w:rPr>
        <w:t>. US</w:t>
      </w:r>
      <w:r w:rsidR="005947B0" w:rsidRPr="00A60E40">
        <w:rPr>
          <w:rFonts w:ascii="Arial" w:hAnsi="Arial" w:cs="Arial"/>
        </w:rPr>
        <w:t xml:space="preserve">, </w:t>
      </w:r>
      <w:r w:rsidR="005E7487" w:rsidRPr="00A60E40">
        <w:rPr>
          <w:rFonts w:ascii="Arial" w:hAnsi="Arial" w:cs="Arial"/>
        </w:rPr>
        <w:t>32/12, 57/12, 44/13 – Odl US. 82/13,</w:t>
      </w:r>
      <w:r w:rsidR="00B0774C" w:rsidRPr="00A60E40">
        <w:rPr>
          <w:rFonts w:ascii="Arial" w:hAnsi="Arial" w:cs="Arial"/>
        </w:rPr>
        <w:t xml:space="preserve"> 55/15, 15/17</w:t>
      </w:r>
      <w:r w:rsidR="007C3278">
        <w:rPr>
          <w:rFonts w:ascii="Arial" w:hAnsi="Arial" w:cs="Arial"/>
        </w:rPr>
        <w:t xml:space="preserve"> in 22/19-ZPosS</w:t>
      </w:r>
      <w:r w:rsidR="001F36AC" w:rsidRPr="00A60E40">
        <w:rPr>
          <w:rFonts w:ascii="Arial" w:hAnsi="Arial" w:cs="Arial"/>
        </w:rPr>
        <w:t>,</w:t>
      </w:r>
      <w:r w:rsidR="005E7487" w:rsidRPr="00A60E40">
        <w:rPr>
          <w:rFonts w:ascii="Arial" w:hAnsi="Arial" w:cs="Arial"/>
        </w:rPr>
        <w:t xml:space="preserve"> </w:t>
      </w:r>
      <w:r w:rsidR="005947B0" w:rsidRPr="00A60E40">
        <w:rPr>
          <w:rFonts w:ascii="Arial" w:hAnsi="Arial" w:cs="Arial"/>
        </w:rPr>
        <w:t>v nadaljevanju ZGD-1)</w:t>
      </w:r>
    </w:p>
    <w:p w14:paraId="51114AF0" w14:textId="77777777" w:rsidR="00321427" w:rsidRPr="00A60E40" w:rsidRDefault="00321427" w:rsidP="00321427">
      <w:pPr>
        <w:numPr>
          <w:ilvl w:val="0"/>
          <w:numId w:val="4"/>
        </w:numPr>
        <w:jc w:val="both"/>
        <w:rPr>
          <w:rFonts w:ascii="Arial" w:hAnsi="Arial" w:cs="Arial"/>
        </w:rPr>
      </w:pPr>
      <w:r w:rsidRPr="00A60E40">
        <w:rPr>
          <w:rFonts w:ascii="Arial" w:hAnsi="Arial" w:cs="Arial"/>
          <w:b/>
        </w:rPr>
        <w:t>Zakon o pravnem varstvu v postopkih javnega naročanja</w:t>
      </w:r>
      <w:r w:rsidR="00943A49" w:rsidRPr="00A60E40">
        <w:rPr>
          <w:rFonts w:ascii="Arial" w:hAnsi="Arial" w:cs="Arial"/>
          <w:b/>
        </w:rPr>
        <w:t xml:space="preserve"> </w:t>
      </w:r>
      <w:r w:rsidR="005947B0" w:rsidRPr="00A60E40">
        <w:rPr>
          <w:rFonts w:ascii="Arial" w:hAnsi="Arial" w:cs="Arial"/>
        </w:rPr>
        <w:t>(</w:t>
      </w:r>
      <w:r w:rsidR="00BC3B78" w:rsidRPr="00A60E40">
        <w:rPr>
          <w:rFonts w:ascii="Arial" w:hAnsi="Arial" w:cs="Arial"/>
        </w:rPr>
        <w:t>Uradni list RS</w:t>
      </w:r>
      <w:r w:rsidRPr="00A60E40">
        <w:rPr>
          <w:rFonts w:ascii="Arial" w:hAnsi="Arial" w:cs="Arial"/>
        </w:rPr>
        <w:t xml:space="preserve"> št. 43/11</w:t>
      </w:r>
      <w:r w:rsidR="00B0774C" w:rsidRPr="00A60E40">
        <w:rPr>
          <w:rFonts w:ascii="Arial" w:hAnsi="Arial" w:cs="Arial"/>
        </w:rPr>
        <w:t>, 60/11 –ZTP – D, 63/13, 90/14-ZDU-1,95/14 –ZIPRS1415, 96/15 – ZIPRS1617,</w:t>
      </w:r>
      <w:r w:rsidR="007C3278">
        <w:rPr>
          <w:rFonts w:ascii="Arial" w:hAnsi="Arial" w:cs="Arial"/>
        </w:rPr>
        <w:t xml:space="preserve"> </w:t>
      </w:r>
      <w:r w:rsidR="00B0774C" w:rsidRPr="00A60E40">
        <w:rPr>
          <w:rFonts w:ascii="Arial" w:hAnsi="Arial" w:cs="Arial"/>
        </w:rPr>
        <w:t>80/16 – ZIPRS1718, 60/17</w:t>
      </w:r>
      <w:r w:rsidR="00F06576" w:rsidRPr="00A60E40">
        <w:rPr>
          <w:rFonts w:ascii="Arial" w:hAnsi="Arial" w:cs="Arial"/>
        </w:rPr>
        <w:t>,</w:t>
      </w:r>
      <w:r w:rsidR="005947B0" w:rsidRPr="00A60E40">
        <w:rPr>
          <w:rFonts w:ascii="Arial" w:hAnsi="Arial" w:cs="Arial"/>
        </w:rPr>
        <w:t xml:space="preserve"> v nadaljevanju ZPVPJN</w:t>
      </w:r>
      <w:r w:rsidRPr="00A60E40">
        <w:rPr>
          <w:rFonts w:ascii="Arial" w:hAnsi="Arial" w:cs="Arial"/>
        </w:rPr>
        <w:t>)</w:t>
      </w:r>
    </w:p>
    <w:p w14:paraId="1F74B3B4" w14:textId="77777777" w:rsidR="00793252" w:rsidRPr="00A60E40" w:rsidRDefault="00793252" w:rsidP="00793252">
      <w:pPr>
        <w:numPr>
          <w:ilvl w:val="0"/>
          <w:numId w:val="4"/>
        </w:numPr>
        <w:jc w:val="both"/>
        <w:rPr>
          <w:rFonts w:ascii="Arial" w:hAnsi="Arial" w:cs="Arial"/>
        </w:rPr>
      </w:pPr>
      <w:r w:rsidRPr="00A60E40">
        <w:rPr>
          <w:rFonts w:ascii="Arial" w:hAnsi="Arial" w:cs="Arial"/>
          <w:b/>
        </w:rPr>
        <w:t>Zakon o splošnem upravnem postopku</w:t>
      </w:r>
      <w:r w:rsidRPr="00A60E40">
        <w:rPr>
          <w:rFonts w:ascii="Arial" w:hAnsi="Arial" w:cs="Arial"/>
        </w:rPr>
        <w:t xml:space="preserve"> </w:t>
      </w:r>
      <w:r w:rsidR="00BC3B78" w:rsidRPr="00A60E40">
        <w:rPr>
          <w:rFonts w:ascii="Arial" w:hAnsi="Arial" w:cs="Arial"/>
        </w:rPr>
        <w:t>(Uradni list RS, št. 24/06 - uradno prečiščeno besedilo, 105/06 - ZUS-1, 126/07, 65/08</w:t>
      </w:r>
      <w:r w:rsidR="005E7487" w:rsidRPr="00A60E40">
        <w:rPr>
          <w:rFonts w:ascii="Arial" w:hAnsi="Arial" w:cs="Arial"/>
        </w:rPr>
        <w:t>,</w:t>
      </w:r>
      <w:r w:rsidR="00BC3B78" w:rsidRPr="00A60E40">
        <w:rPr>
          <w:rFonts w:ascii="Arial" w:hAnsi="Arial" w:cs="Arial"/>
        </w:rPr>
        <w:t xml:space="preserve"> 8/10</w:t>
      </w:r>
      <w:r w:rsidR="005E7487" w:rsidRPr="00A60E40">
        <w:rPr>
          <w:rFonts w:ascii="Arial" w:hAnsi="Arial" w:cs="Arial"/>
        </w:rPr>
        <w:t>, 82/13</w:t>
      </w:r>
      <w:r w:rsidR="00BC3B78" w:rsidRPr="00A60E40">
        <w:rPr>
          <w:rFonts w:ascii="Arial" w:hAnsi="Arial" w:cs="Arial"/>
        </w:rPr>
        <w:t>)</w:t>
      </w:r>
      <w:r w:rsidR="001F36AC" w:rsidRPr="00A60E40">
        <w:rPr>
          <w:rFonts w:ascii="Arial" w:hAnsi="Arial" w:cs="Arial"/>
        </w:rPr>
        <w:t>,</w:t>
      </w:r>
      <w:r w:rsidRPr="00A60E40">
        <w:rPr>
          <w:rFonts w:ascii="Arial" w:hAnsi="Arial" w:cs="Arial"/>
        </w:rPr>
        <w:t xml:space="preserve"> v nadaljevanju ZUP</w:t>
      </w:r>
      <w:r w:rsidR="005E7487" w:rsidRPr="00A60E40">
        <w:rPr>
          <w:rFonts w:ascii="Arial" w:hAnsi="Arial" w:cs="Arial"/>
        </w:rPr>
        <w:t>)</w:t>
      </w:r>
      <w:r w:rsidRPr="00A60E40">
        <w:rPr>
          <w:rFonts w:ascii="Arial" w:hAnsi="Arial" w:cs="Arial"/>
        </w:rPr>
        <w:t>;</w:t>
      </w:r>
    </w:p>
    <w:p w14:paraId="5B1EC40D" w14:textId="77777777" w:rsidR="00793252" w:rsidRPr="00A60E40" w:rsidRDefault="00793252" w:rsidP="00793252">
      <w:pPr>
        <w:numPr>
          <w:ilvl w:val="0"/>
          <w:numId w:val="4"/>
        </w:numPr>
        <w:jc w:val="both"/>
        <w:rPr>
          <w:rFonts w:ascii="Arial" w:hAnsi="Arial" w:cs="Arial"/>
        </w:rPr>
      </w:pPr>
      <w:r w:rsidRPr="00A60E40">
        <w:rPr>
          <w:rFonts w:ascii="Arial" w:hAnsi="Arial" w:cs="Arial"/>
          <w:b/>
        </w:rPr>
        <w:t>Zakon o pravdnem postopku</w:t>
      </w:r>
      <w:r w:rsidRPr="00A60E40">
        <w:rPr>
          <w:rFonts w:ascii="Arial" w:hAnsi="Arial" w:cs="Arial"/>
        </w:rPr>
        <w:t xml:space="preserve"> (</w:t>
      </w:r>
      <w:r w:rsidR="00BC3B78" w:rsidRPr="00A60E40">
        <w:rPr>
          <w:rFonts w:ascii="Arial" w:hAnsi="Arial" w:cs="Arial"/>
        </w:rPr>
        <w:t>Uradni list RS, št. 73/07 - uradno prečiščeno besedilo, 4</w:t>
      </w:r>
      <w:r w:rsidR="00F06576" w:rsidRPr="00A60E40">
        <w:rPr>
          <w:rFonts w:ascii="Arial" w:hAnsi="Arial" w:cs="Arial"/>
        </w:rPr>
        <w:t xml:space="preserve">5/08 - </w:t>
      </w:r>
      <w:proofErr w:type="spellStart"/>
      <w:r w:rsidR="00F06576" w:rsidRPr="00A60E40">
        <w:rPr>
          <w:rFonts w:ascii="Arial" w:hAnsi="Arial" w:cs="Arial"/>
        </w:rPr>
        <w:t>ZArbit</w:t>
      </w:r>
      <w:proofErr w:type="spellEnd"/>
      <w:r w:rsidR="00F06576" w:rsidRPr="00A60E40">
        <w:rPr>
          <w:rFonts w:ascii="Arial" w:hAnsi="Arial" w:cs="Arial"/>
        </w:rPr>
        <w:t>, 45/08, 111/08 - o</w:t>
      </w:r>
      <w:r w:rsidR="00BC3B78" w:rsidRPr="00A60E40">
        <w:rPr>
          <w:rFonts w:ascii="Arial" w:hAnsi="Arial" w:cs="Arial"/>
        </w:rPr>
        <w:t xml:space="preserve">dl. US, 121/08 - Skl. US, 57/09 - </w:t>
      </w:r>
      <w:r w:rsidR="00F06576" w:rsidRPr="00A60E40">
        <w:rPr>
          <w:rFonts w:ascii="Arial" w:hAnsi="Arial" w:cs="Arial"/>
        </w:rPr>
        <w:t>o</w:t>
      </w:r>
      <w:r w:rsidR="00BC3B78" w:rsidRPr="00A60E40">
        <w:rPr>
          <w:rFonts w:ascii="Arial" w:hAnsi="Arial" w:cs="Arial"/>
        </w:rPr>
        <w:t xml:space="preserve">dl. US, 12/10 - </w:t>
      </w:r>
      <w:r w:rsidR="00F06576" w:rsidRPr="00A60E40">
        <w:rPr>
          <w:rFonts w:ascii="Arial" w:hAnsi="Arial" w:cs="Arial"/>
        </w:rPr>
        <w:t>o</w:t>
      </w:r>
      <w:r w:rsidR="00BC3B78" w:rsidRPr="00A60E40">
        <w:rPr>
          <w:rFonts w:ascii="Arial" w:hAnsi="Arial" w:cs="Arial"/>
        </w:rPr>
        <w:t xml:space="preserve">dl. US, 50/10 - </w:t>
      </w:r>
      <w:r w:rsidR="00F06576" w:rsidRPr="00A60E40">
        <w:rPr>
          <w:rFonts w:ascii="Arial" w:hAnsi="Arial" w:cs="Arial"/>
        </w:rPr>
        <w:t>o</w:t>
      </w:r>
      <w:r w:rsidR="00BC3B78" w:rsidRPr="00A60E40">
        <w:rPr>
          <w:rFonts w:ascii="Arial" w:hAnsi="Arial" w:cs="Arial"/>
        </w:rPr>
        <w:t>dl. US</w:t>
      </w:r>
      <w:r w:rsidR="00F06576" w:rsidRPr="00A60E40">
        <w:rPr>
          <w:rFonts w:ascii="Arial" w:hAnsi="Arial" w:cs="Arial"/>
        </w:rPr>
        <w:t>,</w:t>
      </w:r>
      <w:r w:rsidR="00BC3B78" w:rsidRPr="00A60E40">
        <w:rPr>
          <w:rFonts w:ascii="Arial" w:hAnsi="Arial" w:cs="Arial"/>
        </w:rPr>
        <w:t xml:space="preserve"> 107/10 - </w:t>
      </w:r>
      <w:r w:rsidR="00F06576" w:rsidRPr="00A60E40">
        <w:rPr>
          <w:rFonts w:ascii="Arial" w:hAnsi="Arial" w:cs="Arial"/>
        </w:rPr>
        <w:t>o</w:t>
      </w:r>
      <w:r w:rsidR="00BC3B78" w:rsidRPr="00A60E40">
        <w:rPr>
          <w:rFonts w:ascii="Arial" w:hAnsi="Arial" w:cs="Arial"/>
        </w:rPr>
        <w:t>dl. US</w:t>
      </w:r>
      <w:r w:rsidR="007C4FF4" w:rsidRPr="00A60E40">
        <w:rPr>
          <w:rFonts w:ascii="Arial" w:hAnsi="Arial" w:cs="Arial"/>
        </w:rPr>
        <w:t>,</w:t>
      </w:r>
      <w:r w:rsidR="00F06576" w:rsidRPr="00A60E40">
        <w:rPr>
          <w:rFonts w:ascii="Arial" w:hAnsi="Arial" w:cs="Arial"/>
        </w:rPr>
        <w:t xml:space="preserve"> </w:t>
      </w:r>
      <w:r w:rsidR="007C4FF4" w:rsidRPr="00DB2E14">
        <w:rPr>
          <w:rFonts w:ascii="Arial" w:hAnsi="Arial" w:cs="Arial"/>
          <w:sz w:val="28"/>
          <w:szCs w:val="28"/>
        </w:rPr>
        <w:t>75</w:t>
      </w:r>
      <w:r w:rsidR="007C4FF4" w:rsidRPr="00A60E40">
        <w:rPr>
          <w:rFonts w:ascii="Arial" w:hAnsi="Arial" w:cs="Arial"/>
        </w:rPr>
        <w:t>/12 –</w:t>
      </w:r>
      <w:r w:rsidR="00F06576" w:rsidRPr="00A60E40">
        <w:rPr>
          <w:rFonts w:ascii="Arial" w:hAnsi="Arial" w:cs="Arial"/>
        </w:rPr>
        <w:t xml:space="preserve"> o</w:t>
      </w:r>
      <w:r w:rsidR="007C4FF4" w:rsidRPr="00A60E40">
        <w:rPr>
          <w:rFonts w:ascii="Arial" w:hAnsi="Arial" w:cs="Arial"/>
        </w:rPr>
        <w:t xml:space="preserve">dl US, 40/13 – </w:t>
      </w:r>
      <w:r w:rsidR="00F06576" w:rsidRPr="00A60E40">
        <w:rPr>
          <w:rFonts w:ascii="Arial" w:hAnsi="Arial" w:cs="Arial"/>
        </w:rPr>
        <w:t>o</w:t>
      </w:r>
      <w:r w:rsidR="007C4FF4" w:rsidRPr="00A60E40">
        <w:rPr>
          <w:rFonts w:ascii="Arial" w:hAnsi="Arial" w:cs="Arial"/>
        </w:rPr>
        <w:t>dl US, 92/13</w:t>
      </w:r>
      <w:r w:rsidR="005E7487" w:rsidRPr="00A60E40">
        <w:rPr>
          <w:rFonts w:ascii="Arial" w:hAnsi="Arial" w:cs="Arial"/>
        </w:rPr>
        <w:t xml:space="preserve"> -</w:t>
      </w:r>
      <w:r w:rsidR="007C4FF4" w:rsidRPr="00A60E40">
        <w:rPr>
          <w:rFonts w:ascii="Arial" w:hAnsi="Arial" w:cs="Arial"/>
        </w:rPr>
        <w:t xml:space="preserve"> </w:t>
      </w:r>
      <w:r w:rsidR="00F06576" w:rsidRPr="00A60E40">
        <w:rPr>
          <w:rFonts w:ascii="Arial" w:hAnsi="Arial" w:cs="Arial"/>
        </w:rPr>
        <w:t>o</w:t>
      </w:r>
      <w:r w:rsidR="007C4FF4" w:rsidRPr="00A60E40">
        <w:rPr>
          <w:rFonts w:ascii="Arial" w:hAnsi="Arial" w:cs="Arial"/>
        </w:rPr>
        <w:t>dl</w:t>
      </w:r>
      <w:r w:rsidR="005E7487" w:rsidRPr="00A60E40">
        <w:rPr>
          <w:rFonts w:ascii="Arial" w:hAnsi="Arial" w:cs="Arial"/>
        </w:rPr>
        <w:t xml:space="preserve"> </w:t>
      </w:r>
      <w:r w:rsidR="007C4FF4" w:rsidRPr="00A60E40">
        <w:rPr>
          <w:rFonts w:ascii="Arial" w:hAnsi="Arial" w:cs="Arial"/>
        </w:rPr>
        <w:t>US</w:t>
      </w:r>
      <w:r w:rsidR="005E7487" w:rsidRPr="00A60E40">
        <w:rPr>
          <w:rFonts w:ascii="Arial" w:hAnsi="Arial" w:cs="Arial"/>
        </w:rPr>
        <w:t>,</w:t>
      </w:r>
      <w:r w:rsidR="00943A49" w:rsidRPr="00A60E40">
        <w:rPr>
          <w:rFonts w:ascii="Arial" w:hAnsi="Arial" w:cs="Arial"/>
        </w:rPr>
        <w:t xml:space="preserve"> </w:t>
      </w:r>
      <w:r w:rsidR="00F06576" w:rsidRPr="00A60E40">
        <w:rPr>
          <w:rFonts w:ascii="Arial" w:hAnsi="Arial" w:cs="Arial"/>
        </w:rPr>
        <w:t xml:space="preserve">6/14, 10/14 – odl. US, 48/15 – </w:t>
      </w:r>
      <w:r w:rsidR="001F36AC" w:rsidRPr="00A60E40">
        <w:rPr>
          <w:rFonts w:ascii="Arial" w:hAnsi="Arial" w:cs="Arial"/>
        </w:rPr>
        <w:t>odl. US, 6/17 – odl. US, 10/17</w:t>
      </w:r>
      <w:r w:rsidR="00F06576" w:rsidRPr="00A60E40">
        <w:rPr>
          <w:rFonts w:ascii="Arial" w:hAnsi="Arial" w:cs="Arial"/>
        </w:rPr>
        <w:t xml:space="preserve">, </w:t>
      </w:r>
      <w:r w:rsidRPr="00A60E40">
        <w:rPr>
          <w:rFonts w:ascii="Arial" w:hAnsi="Arial" w:cs="Arial"/>
        </w:rPr>
        <w:t>v nad</w:t>
      </w:r>
      <w:r w:rsidR="00F06576" w:rsidRPr="00A60E40">
        <w:rPr>
          <w:rFonts w:ascii="Arial" w:hAnsi="Arial" w:cs="Arial"/>
        </w:rPr>
        <w:t>a</w:t>
      </w:r>
      <w:r w:rsidRPr="00A60E40">
        <w:rPr>
          <w:rFonts w:ascii="Arial" w:hAnsi="Arial" w:cs="Arial"/>
        </w:rPr>
        <w:t>ljevanju ZPP);</w:t>
      </w:r>
    </w:p>
    <w:p w14:paraId="46540163" w14:textId="77777777" w:rsidR="00793252" w:rsidRPr="00A60E40" w:rsidRDefault="00793252" w:rsidP="001F36AC">
      <w:pPr>
        <w:numPr>
          <w:ilvl w:val="0"/>
          <w:numId w:val="4"/>
        </w:numPr>
        <w:jc w:val="both"/>
        <w:rPr>
          <w:rFonts w:ascii="Arial" w:hAnsi="Arial" w:cs="Arial"/>
        </w:rPr>
      </w:pPr>
      <w:r w:rsidRPr="00A60E40">
        <w:rPr>
          <w:rFonts w:ascii="Arial" w:hAnsi="Arial" w:cs="Arial"/>
          <w:b/>
        </w:rPr>
        <w:t xml:space="preserve">Obligacijski zakonik </w:t>
      </w:r>
      <w:r w:rsidRPr="00A60E40">
        <w:rPr>
          <w:rFonts w:ascii="Arial" w:hAnsi="Arial" w:cs="Arial"/>
        </w:rPr>
        <w:t>(Ur. l. RS, št. 97/2007-uradno prečiščeno besedilo</w:t>
      </w:r>
      <w:r w:rsidR="007C4FF4" w:rsidRPr="00A60E40">
        <w:rPr>
          <w:rFonts w:ascii="Arial" w:hAnsi="Arial" w:cs="Arial"/>
        </w:rPr>
        <w:t>,</w:t>
      </w:r>
      <w:r w:rsidR="001F36AC" w:rsidRPr="00A60E40">
        <w:rPr>
          <w:rFonts w:ascii="Arial" w:hAnsi="Arial" w:cs="Arial"/>
        </w:rPr>
        <w:t xml:space="preserve"> 64/16 – odl. US in</w:t>
      </w:r>
      <w:r w:rsidR="0024771C" w:rsidRPr="00A60E40">
        <w:rPr>
          <w:rFonts w:ascii="Arial" w:hAnsi="Arial" w:cs="Arial"/>
        </w:rPr>
        <w:t xml:space="preserve"> 20/18 – OROZ631</w:t>
      </w:r>
      <w:r w:rsidR="001F36AC" w:rsidRPr="00A60E40">
        <w:rPr>
          <w:rFonts w:ascii="Arial" w:hAnsi="Arial" w:cs="Arial"/>
        </w:rPr>
        <w:t>,</w:t>
      </w:r>
      <w:r w:rsidR="007C4FF4" w:rsidRPr="00A60E40">
        <w:rPr>
          <w:rFonts w:ascii="Arial" w:hAnsi="Arial" w:cs="Arial"/>
        </w:rPr>
        <w:t xml:space="preserve"> v nadaljevanju OZ)</w:t>
      </w:r>
      <w:r w:rsidRPr="00A60E40">
        <w:rPr>
          <w:rFonts w:ascii="Arial" w:hAnsi="Arial" w:cs="Arial"/>
        </w:rPr>
        <w:t>;</w:t>
      </w:r>
    </w:p>
    <w:p w14:paraId="1FC60490" w14:textId="77777777" w:rsidR="00793252" w:rsidRPr="00A60E40" w:rsidRDefault="00793252" w:rsidP="00793252">
      <w:pPr>
        <w:numPr>
          <w:ilvl w:val="0"/>
          <w:numId w:val="4"/>
        </w:numPr>
        <w:jc w:val="both"/>
        <w:rPr>
          <w:rFonts w:ascii="Arial" w:hAnsi="Arial" w:cs="Arial"/>
        </w:rPr>
      </w:pPr>
      <w:r w:rsidRPr="00A60E40">
        <w:rPr>
          <w:rFonts w:ascii="Arial" w:hAnsi="Arial" w:cs="Arial"/>
          <w:b/>
        </w:rPr>
        <w:t>Zakon o zavarovalništvu</w:t>
      </w:r>
      <w:r w:rsidRPr="00A60E40">
        <w:rPr>
          <w:rFonts w:ascii="Arial" w:hAnsi="Arial" w:cs="Arial"/>
        </w:rPr>
        <w:t xml:space="preserve"> (</w:t>
      </w:r>
      <w:r w:rsidR="00BC3B78" w:rsidRPr="00A60E40">
        <w:rPr>
          <w:rFonts w:ascii="Arial" w:hAnsi="Arial" w:cs="Arial"/>
        </w:rPr>
        <w:t>Uradni list RS, št.</w:t>
      </w:r>
      <w:r w:rsidR="001F36AC" w:rsidRPr="00A60E40">
        <w:rPr>
          <w:rFonts w:ascii="Arial" w:hAnsi="Arial" w:cs="Arial"/>
        </w:rPr>
        <w:t xml:space="preserve"> </w:t>
      </w:r>
      <w:r w:rsidR="0024771C" w:rsidRPr="00A60E40">
        <w:rPr>
          <w:rFonts w:ascii="Arial" w:hAnsi="Arial" w:cs="Arial"/>
        </w:rPr>
        <w:t>93/15</w:t>
      </w:r>
      <w:r w:rsidR="007C3278">
        <w:rPr>
          <w:rFonts w:ascii="Arial" w:hAnsi="Arial" w:cs="Arial"/>
        </w:rPr>
        <w:t xml:space="preserve"> in 9/19</w:t>
      </w:r>
      <w:r w:rsidR="001F36AC" w:rsidRPr="00A60E40">
        <w:rPr>
          <w:rFonts w:ascii="Arial" w:hAnsi="Arial" w:cs="Arial"/>
        </w:rPr>
        <w:t>,</w:t>
      </w:r>
      <w:r w:rsidR="0024771C" w:rsidRPr="00A60E40">
        <w:rPr>
          <w:rFonts w:ascii="Arial" w:hAnsi="Arial" w:cs="Arial"/>
        </w:rPr>
        <w:t xml:space="preserve"> v nadaljevanju ZZavar-1)</w:t>
      </w:r>
      <w:r w:rsidRPr="00A60E40">
        <w:rPr>
          <w:rFonts w:ascii="Arial" w:hAnsi="Arial" w:cs="Arial"/>
        </w:rPr>
        <w:t>;</w:t>
      </w:r>
    </w:p>
    <w:p w14:paraId="0AA9DABD" w14:textId="77777777" w:rsidR="00793252" w:rsidRPr="00A60E40" w:rsidRDefault="00793252" w:rsidP="00793252">
      <w:pPr>
        <w:numPr>
          <w:ilvl w:val="0"/>
          <w:numId w:val="4"/>
        </w:numPr>
        <w:jc w:val="both"/>
        <w:rPr>
          <w:rFonts w:ascii="Arial" w:hAnsi="Arial" w:cs="Arial"/>
        </w:rPr>
      </w:pPr>
      <w:r w:rsidRPr="00A60E40">
        <w:rPr>
          <w:rFonts w:ascii="Arial" w:hAnsi="Arial" w:cs="Arial"/>
        </w:rPr>
        <w:t xml:space="preserve">ter vsi drugi zakoni in pravilniki, </w:t>
      </w:r>
      <w:r w:rsidR="001F36AC" w:rsidRPr="00A60E40">
        <w:rPr>
          <w:rFonts w:ascii="Arial" w:hAnsi="Arial" w:cs="Arial"/>
        </w:rPr>
        <w:t xml:space="preserve">ki se navezujejo na predmetno javno naročilo. </w:t>
      </w:r>
    </w:p>
    <w:p w14:paraId="313930A5" w14:textId="77777777" w:rsidR="00793252" w:rsidRPr="00A60E40" w:rsidRDefault="00793252" w:rsidP="00793252">
      <w:pPr>
        <w:ind w:left="360"/>
        <w:jc w:val="both"/>
        <w:rPr>
          <w:rFonts w:ascii="Arial" w:hAnsi="Arial" w:cs="Arial"/>
        </w:rPr>
      </w:pPr>
    </w:p>
    <w:p w14:paraId="7A0BF551" w14:textId="77777777" w:rsidR="003A30D4" w:rsidRPr="00DB2E14" w:rsidRDefault="003A30D4" w:rsidP="00793252">
      <w:pPr>
        <w:ind w:left="360"/>
        <w:jc w:val="both"/>
        <w:rPr>
          <w:rFonts w:ascii="Arial" w:hAnsi="Arial" w:cs="Arial"/>
          <w:u w:val="single"/>
        </w:rPr>
      </w:pPr>
    </w:p>
    <w:p w14:paraId="37CF1A4A" w14:textId="77777777" w:rsidR="00793252" w:rsidRPr="00DB2E14" w:rsidRDefault="00793252" w:rsidP="00793252">
      <w:pPr>
        <w:numPr>
          <w:ilvl w:val="0"/>
          <w:numId w:val="3"/>
        </w:numPr>
        <w:jc w:val="both"/>
        <w:rPr>
          <w:rFonts w:ascii="Arial" w:hAnsi="Arial" w:cs="Arial"/>
          <w:b/>
          <w:sz w:val="28"/>
          <w:szCs w:val="28"/>
          <w:u w:val="single"/>
        </w:rPr>
      </w:pPr>
      <w:r w:rsidRPr="00DB2E14">
        <w:rPr>
          <w:rFonts w:ascii="Arial" w:hAnsi="Arial" w:cs="Arial"/>
          <w:b/>
          <w:sz w:val="28"/>
          <w:szCs w:val="28"/>
          <w:u w:val="single"/>
        </w:rPr>
        <w:t>Izdelava ponudbe</w:t>
      </w:r>
    </w:p>
    <w:p w14:paraId="1F305816" w14:textId="77777777" w:rsidR="00793252" w:rsidRPr="00A60E40" w:rsidRDefault="00793252" w:rsidP="00793252">
      <w:pPr>
        <w:ind w:left="360"/>
        <w:jc w:val="both"/>
        <w:rPr>
          <w:rFonts w:ascii="Arial" w:hAnsi="Arial" w:cs="Arial"/>
        </w:rPr>
      </w:pPr>
    </w:p>
    <w:p w14:paraId="1CAFF73F" w14:textId="77777777" w:rsidR="00793252" w:rsidRPr="00A60E40" w:rsidRDefault="00793252" w:rsidP="00793252">
      <w:pPr>
        <w:jc w:val="both"/>
        <w:rPr>
          <w:rFonts w:ascii="Arial" w:hAnsi="Arial" w:cs="Arial"/>
        </w:rPr>
      </w:pPr>
      <w:r w:rsidRPr="00A60E40">
        <w:rPr>
          <w:rFonts w:ascii="Arial" w:hAnsi="Arial" w:cs="Arial"/>
        </w:rPr>
        <w:t xml:space="preserve">Ponudnik mora izdelati ponudbo in </w:t>
      </w:r>
      <w:r w:rsidR="00B873A5" w:rsidRPr="00A60E40">
        <w:rPr>
          <w:rFonts w:ascii="Arial" w:hAnsi="Arial" w:cs="Arial"/>
        </w:rPr>
        <w:t xml:space="preserve">priložiti </w:t>
      </w:r>
      <w:r w:rsidRPr="00A60E40">
        <w:rPr>
          <w:rFonts w:ascii="Arial" w:hAnsi="Arial" w:cs="Arial"/>
        </w:rPr>
        <w:t>ostalo dokumentacijo, ki se nanaša na ponudbo, v celoti v slovenskem jeziku. V primeru, da so dokazila za izpolnjevanje pogojev v tujem jeziku, morajo biti v ponudbi obvezno predloženi prevodi v slovenski jezik.</w:t>
      </w:r>
    </w:p>
    <w:p w14:paraId="25ACE8A8" w14:textId="77777777" w:rsidR="00793252" w:rsidRPr="00A60E40" w:rsidRDefault="00793252" w:rsidP="00793252">
      <w:pPr>
        <w:ind w:left="360"/>
        <w:jc w:val="both"/>
        <w:rPr>
          <w:rFonts w:ascii="Arial" w:hAnsi="Arial" w:cs="Arial"/>
        </w:rPr>
      </w:pPr>
    </w:p>
    <w:p w14:paraId="7566346B" w14:textId="77777777" w:rsidR="00793252" w:rsidRPr="00A60E40" w:rsidRDefault="00793252" w:rsidP="00793252">
      <w:pPr>
        <w:jc w:val="both"/>
        <w:rPr>
          <w:rFonts w:ascii="Arial" w:hAnsi="Arial" w:cs="Arial"/>
        </w:rPr>
      </w:pPr>
      <w:r w:rsidRPr="00A60E40">
        <w:rPr>
          <w:rFonts w:ascii="Arial" w:hAnsi="Arial" w:cs="Arial"/>
        </w:rPr>
        <w:t>Ponudbena cena mora biti izražena v EUR-ih, skupaj z davkom od prometa zavarovalnih poslov.</w:t>
      </w:r>
      <w:r w:rsidR="00E03561" w:rsidRPr="00A60E40">
        <w:rPr>
          <w:rFonts w:ascii="Arial" w:hAnsi="Arial" w:cs="Arial"/>
        </w:rPr>
        <w:t xml:space="preserve"> Premijska stopnja </w:t>
      </w:r>
      <w:r w:rsidR="00672682" w:rsidRPr="00A60E40">
        <w:rPr>
          <w:rFonts w:ascii="Arial" w:hAnsi="Arial" w:cs="Arial"/>
        </w:rPr>
        <w:t>je fiksna.</w:t>
      </w:r>
    </w:p>
    <w:p w14:paraId="6CF5E055" w14:textId="77777777" w:rsidR="00793252" w:rsidRPr="00A60E40" w:rsidRDefault="00793252" w:rsidP="00793252">
      <w:pPr>
        <w:ind w:left="360"/>
        <w:jc w:val="both"/>
        <w:rPr>
          <w:rFonts w:ascii="Arial" w:hAnsi="Arial" w:cs="Arial"/>
        </w:rPr>
      </w:pPr>
    </w:p>
    <w:p w14:paraId="2FAC19A3" w14:textId="77777777" w:rsidR="00793252" w:rsidRPr="00A60E40" w:rsidRDefault="00793252" w:rsidP="00793252">
      <w:pPr>
        <w:jc w:val="both"/>
        <w:rPr>
          <w:rFonts w:ascii="Arial" w:hAnsi="Arial" w:cs="Arial"/>
        </w:rPr>
      </w:pPr>
      <w:r w:rsidRPr="00A60E40">
        <w:rPr>
          <w:rFonts w:ascii="Arial" w:hAnsi="Arial" w:cs="Arial"/>
        </w:rPr>
        <w:t>Ponudbena dokumentacija se sestavi tako, da ponudnik vpiše zahtevane podatke v obrazce-priloge, ki so sestavni del razpisne dokumentacije</w:t>
      </w:r>
      <w:r w:rsidR="00A237EF" w:rsidRPr="00A60E40">
        <w:rPr>
          <w:rFonts w:ascii="Arial" w:hAnsi="Arial" w:cs="Arial"/>
        </w:rPr>
        <w:t xml:space="preserve"> s</w:t>
      </w:r>
      <w:r w:rsidR="003A30D4" w:rsidRPr="00A60E40">
        <w:rPr>
          <w:rFonts w:ascii="Arial" w:hAnsi="Arial" w:cs="Arial"/>
        </w:rPr>
        <w:t xml:space="preserve"> tiskanimi črkami.</w:t>
      </w:r>
      <w:r w:rsidRPr="00A60E40">
        <w:rPr>
          <w:rFonts w:ascii="Arial" w:hAnsi="Arial" w:cs="Arial"/>
        </w:rPr>
        <w:t xml:space="preserve"> </w:t>
      </w:r>
    </w:p>
    <w:p w14:paraId="78604652" w14:textId="77777777" w:rsidR="00793252" w:rsidRPr="00A60E40" w:rsidRDefault="00793252" w:rsidP="00793252">
      <w:pPr>
        <w:ind w:left="360"/>
        <w:jc w:val="both"/>
        <w:rPr>
          <w:rFonts w:ascii="Arial" w:hAnsi="Arial" w:cs="Arial"/>
        </w:rPr>
      </w:pPr>
    </w:p>
    <w:p w14:paraId="2076BC44" w14:textId="77777777" w:rsidR="00793252" w:rsidRPr="00A60E40" w:rsidRDefault="00793252" w:rsidP="00793252">
      <w:pPr>
        <w:jc w:val="both"/>
        <w:rPr>
          <w:rFonts w:ascii="Arial" w:hAnsi="Arial" w:cs="Arial"/>
        </w:rPr>
      </w:pPr>
      <w:r w:rsidRPr="00A60E40">
        <w:rPr>
          <w:rFonts w:ascii="Arial" w:hAnsi="Arial" w:cs="Arial"/>
        </w:rPr>
        <w:t>Ponudba mora biti podana na originalnih obrazcih iz razpisne dokumentacije v skladu s temi navodili. Vse priloge morajo biti podpisane in žigosane s strani ponudnika.</w:t>
      </w:r>
    </w:p>
    <w:p w14:paraId="06213594" w14:textId="77777777" w:rsidR="00793252" w:rsidRPr="00A60E40" w:rsidRDefault="00793252" w:rsidP="00CA1735">
      <w:pPr>
        <w:jc w:val="both"/>
        <w:rPr>
          <w:rFonts w:ascii="Arial" w:hAnsi="Arial" w:cs="Arial"/>
        </w:rPr>
      </w:pPr>
    </w:p>
    <w:p w14:paraId="43111D12" w14:textId="77777777" w:rsidR="00793252" w:rsidRPr="00A60E40" w:rsidRDefault="00793252" w:rsidP="00793252">
      <w:pPr>
        <w:jc w:val="both"/>
        <w:rPr>
          <w:rFonts w:ascii="Arial" w:hAnsi="Arial" w:cs="Arial"/>
        </w:rPr>
      </w:pPr>
      <w:r w:rsidRPr="00A60E40">
        <w:rPr>
          <w:rFonts w:ascii="Arial" w:hAnsi="Arial" w:cs="Arial"/>
        </w:rPr>
        <w:t>Morebitne popravke mora ponudnik opremiti z žigom in podpisom svoje pooblaščene osebe.</w:t>
      </w:r>
    </w:p>
    <w:p w14:paraId="02951F1F" w14:textId="77777777" w:rsidR="00242C68" w:rsidRPr="00A60E40" w:rsidRDefault="00242C68" w:rsidP="006D180B">
      <w:pPr>
        <w:jc w:val="both"/>
        <w:rPr>
          <w:rFonts w:ascii="Arial" w:hAnsi="Arial" w:cs="Arial"/>
        </w:rPr>
      </w:pPr>
    </w:p>
    <w:p w14:paraId="2DD7AB19" w14:textId="77777777" w:rsidR="00793252" w:rsidRPr="00A60E40" w:rsidRDefault="00793252" w:rsidP="00793252">
      <w:pPr>
        <w:jc w:val="both"/>
        <w:rPr>
          <w:rFonts w:ascii="Arial" w:hAnsi="Arial" w:cs="Arial"/>
        </w:rPr>
      </w:pPr>
      <w:r w:rsidRPr="00A60E40">
        <w:rPr>
          <w:rFonts w:ascii="Arial" w:hAnsi="Arial" w:cs="Arial"/>
        </w:rPr>
        <w:t>Vse stroške s pripravo in predložitvijo ponudbe nosi ponudnik.</w:t>
      </w:r>
    </w:p>
    <w:p w14:paraId="45CBB8D3" w14:textId="77777777" w:rsidR="00793252" w:rsidRPr="00A60E40" w:rsidRDefault="00793252" w:rsidP="00793252">
      <w:pPr>
        <w:ind w:left="360"/>
        <w:jc w:val="both"/>
        <w:rPr>
          <w:rFonts w:ascii="Arial" w:hAnsi="Arial" w:cs="Arial"/>
        </w:rPr>
      </w:pPr>
    </w:p>
    <w:p w14:paraId="0D64A029" w14:textId="63EF7EA4" w:rsidR="004325A0" w:rsidRDefault="00B873A5" w:rsidP="00F06C43">
      <w:pPr>
        <w:jc w:val="both"/>
        <w:rPr>
          <w:rFonts w:ascii="Arial" w:hAnsi="Arial" w:cs="Arial"/>
        </w:rPr>
      </w:pPr>
      <w:r w:rsidRPr="00A60E40">
        <w:rPr>
          <w:rFonts w:ascii="Arial" w:hAnsi="Arial" w:cs="Arial"/>
        </w:rPr>
        <w:t>Ponudnik mora podatke v ponudbi, ki so poslovna skrivnost, vidno označiti. Označitev  poslovne skrivnosti mora biti skladna z 39. členom Zakona o gospodarskih družbah</w:t>
      </w:r>
      <w:r w:rsidR="00301D93">
        <w:rPr>
          <w:rFonts w:ascii="Arial" w:hAnsi="Arial" w:cs="Arial"/>
        </w:rPr>
        <w:t xml:space="preserve"> ter Zakonom o poslovni skrivnosti (Uradni list RS, št. 22/19)</w:t>
      </w:r>
      <w:r w:rsidRPr="00A60E40">
        <w:rPr>
          <w:rFonts w:ascii="Arial" w:hAnsi="Arial" w:cs="Arial"/>
        </w:rPr>
        <w:t>.</w:t>
      </w:r>
    </w:p>
    <w:p w14:paraId="75DA42CD" w14:textId="77777777" w:rsidR="00E912E1" w:rsidRPr="00A60E40" w:rsidRDefault="00E912E1" w:rsidP="00F06C43">
      <w:pPr>
        <w:jc w:val="both"/>
        <w:rPr>
          <w:rFonts w:ascii="Arial" w:hAnsi="Arial" w:cs="Arial"/>
        </w:rPr>
      </w:pPr>
    </w:p>
    <w:p w14:paraId="6860F213" w14:textId="77777777" w:rsidR="00793252" w:rsidRPr="00DB2E14" w:rsidRDefault="00793252" w:rsidP="00793252">
      <w:pPr>
        <w:numPr>
          <w:ilvl w:val="0"/>
          <w:numId w:val="3"/>
        </w:numPr>
        <w:jc w:val="both"/>
        <w:rPr>
          <w:rFonts w:ascii="Arial" w:hAnsi="Arial" w:cs="Arial"/>
          <w:sz w:val="28"/>
          <w:szCs w:val="28"/>
          <w:u w:val="single"/>
        </w:rPr>
      </w:pPr>
      <w:r w:rsidRPr="00DB2E14">
        <w:rPr>
          <w:rFonts w:ascii="Arial" w:hAnsi="Arial" w:cs="Arial"/>
          <w:b/>
          <w:sz w:val="28"/>
          <w:szCs w:val="28"/>
          <w:u w:val="single"/>
        </w:rPr>
        <w:t>Splošna določila</w:t>
      </w:r>
    </w:p>
    <w:p w14:paraId="6A33B10B" w14:textId="77777777" w:rsidR="004325A0" w:rsidRPr="00A60E40" w:rsidRDefault="004325A0" w:rsidP="00793252">
      <w:pPr>
        <w:jc w:val="both"/>
        <w:rPr>
          <w:rFonts w:ascii="Arial" w:hAnsi="Arial" w:cs="Arial"/>
        </w:rPr>
      </w:pPr>
    </w:p>
    <w:p w14:paraId="5C1BF3A6" w14:textId="77777777" w:rsidR="00793252" w:rsidRPr="00A60E40" w:rsidRDefault="00793252" w:rsidP="00793252">
      <w:pPr>
        <w:jc w:val="both"/>
        <w:rPr>
          <w:rFonts w:ascii="Arial" w:hAnsi="Arial" w:cs="Arial"/>
        </w:rPr>
      </w:pPr>
      <w:r w:rsidRPr="00A60E40">
        <w:rPr>
          <w:rFonts w:ascii="Arial" w:hAnsi="Arial" w:cs="Arial"/>
        </w:rPr>
        <w:t>Ponudnik je lahko pravna oseba, ki je registrirana za dejavnost, ki je predmet razpisa, če ima za opravljanje dejavnosti vsa predpisana dovoljenja in je strokovno usposobljena za njihovo izvajanje.</w:t>
      </w:r>
    </w:p>
    <w:p w14:paraId="375EFC6D" w14:textId="77777777" w:rsidR="00793252" w:rsidRPr="00A60E40" w:rsidRDefault="00793252" w:rsidP="00793252">
      <w:pPr>
        <w:ind w:left="360"/>
        <w:jc w:val="both"/>
        <w:rPr>
          <w:rFonts w:ascii="Arial" w:hAnsi="Arial" w:cs="Arial"/>
        </w:rPr>
      </w:pPr>
    </w:p>
    <w:p w14:paraId="5206A243" w14:textId="77777777" w:rsidR="00793252" w:rsidRPr="00A60E40" w:rsidRDefault="00793252" w:rsidP="00793252">
      <w:pPr>
        <w:jc w:val="both"/>
        <w:rPr>
          <w:rFonts w:ascii="Arial" w:hAnsi="Arial" w:cs="Arial"/>
        </w:rPr>
      </w:pPr>
      <w:r w:rsidRPr="00A60E40">
        <w:rPr>
          <w:rFonts w:ascii="Arial" w:hAnsi="Arial" w:cs="Arial"/>
        </w:rPr>
        <w:t>Ponudnik mora dokazati, da izpolnjuje vse pogoje, navedene in zahtevane v razpisni dokumentaciji v četrti točki tega poglavja. Neizpolnjevanje katerega od pogojev pomeni izločitev ponudnika. Svojo sposobnost dokazuje ponudnik z ustreznimi izjavami in ustreznimi dokumenti.</w:t>
      </w:r>
    </w:p>
    <w:p w14:paraId="638BB4D0" w14:textId="77777777" w:rsidR="00793252" w:rsidRPr="00A60E40" w:rsidRDefault="00793252" w:rsidP="00793252">
      <w:pPr>
        <w:ind w:left="360"/>
        <w:jc w:val="both"/>
        <w:rPr>
          <w:rFonts w:ascii="Arial" w:hAnsi="Arial" w:cs="Arial"/>
        </w:rPr>
      </w:pPr>
    </w:p>
    <w:p w14:paraId="01A46C8D" w14:textId="77777777" w:rsidR="00793252" w:rsidRPr="00A60E40" w:rsidRDefault="00793252" w:rsidP="00793252">
      <w:pPr>
        <w:jc w:val="both"/>
        <w:rPr>
          <w:rFonts w:ascii="Arial" w:hAnsi="Arial" w:cs="Arial"/>
        </w:rPr>
      </w:pPr>
      <w:r w:rsidRPr="00A60E40">
        <w:rPr>
          <w:rFonts w:ascii="Arial" w:hAnsi="Arial" w:cs="Arial"/>
        </w:rPr>
        <w:t>Izpolnjevanje pogojev, ki jih ponudnik dokazuje bodisi s podpisanimi in izpolnjenimi obrazci iz razpisne dokumentacije, bodisi s predložitvijo drugih listin, lahko naročnik po lastni presoji kadarkoli preveri in se prepriča o njihovi resničnosti.</w:t>
      </w:r>
    </w:p>
    <w:p w14:paraId="1BE520A9" w14:textId="77777777" w:rsidR="009D21A2" w:rsidRPr="00A60E40" w:rsidRDefault="009D21A2" w:rsidP="00793252">
      <w:pPr>
        <w:jc w:val="both"/>
        <w:rPr>
          <w:rFonts w:ascii="Arial" w:hAnsi="Arial" w:cs="Arial"/>
        </w:rPr>
      </w:pPr>
    </w:p>
    <w:p w14:paraId="4022B927" w14:textId="77777777" w:rsidR="009D21A2" w:rsidRPr="00DB2E14" w:rsidRDefault="00BF0990" w:rsidP="009D21A2">
      <w:pPr>
        <w:autoSpaceDE w:val="0"/>
        <w:autoSpaceDN w:val="0"/>
        <w:adjustRightInd w:val="0"/>
        <w:jc w:val="both"/>
        <w:rPr>
          <w:rFonts w:ascii="Arial" w:hAnsi="Arial" w:cs="Arial"/>
          <w:b/>
          <w:i/>
        </w:rPr>
      </w:pPr>
      <w:r w:rsidRPr="00DB2E14">
        <w:rPr>
          <w:rFonts w:ascii="Arial" w:hAnsi="Arial" w:cs="Arial"/>
          <w:b/>
          <w:i/>
        </w:rPr>
        <w:t xml:space="preserve">Ponudba s podizvajalci </w:t>
      </w:r>
    </w:p>
    <w:p w14:paraId="0F25F6A2" w14:textId="77777777" w:rsidR="009D21A2" w:rsidRPr="00A60E40" w:rsidRDefault="009D21A2" w:rsidP="009D21A2">
      <w:pPr>
        <w:autoSpaceDE w:val="0"/>
        <w:autoSpaceDN w:val="0"/>
        <w:adjustRightInd w:val="0"/>
        <w:jc w:val="both"/>
        <w:rPr>
          <w:rFonts w:ascii="Arial" w:hAnsi="Arial" w:cs="Arial"/>
        </w:rPr>
      </w:pPr>
    </w:p>
    <w:p w14:paraId="3E735E66" w14:textId="77777777" w:rsidR="009D21A2" w:rsidRPr="00A60E40" w:rsidRDefault="00BF0990" w:rsidP="009D21A2">
      <w:pPr>
        <w:autoSpaceDE w:val="0"/>
        <w:autoSpaceDN w:val="0"/>
        <w:adjustRightInd w:val="0"/>
        <w:jc w:val="both"/>
        <w:rPr>
          <w:rFonts w:ascii="Arial" w:hAnsi="Arial" w:cs="Arial"/>
        </w:rPr>
      </w:pPr>
      <w:r w:rsidRPr="00A60E40">
        <w:rPr>
          <w:rFonts w:ascii="Arial" w:hAnsi="Arial" w:cs="Arial"/>
        </w:rPr>
        <w:t xml:space="preserve">V </w:t>
      </w:r>
      <w:r w:rsidR="002A3F3B" w:rsidRPr="00A60E40">
        <w:rPr>
          <w:rFonts w:ascii="Arial" w:hAnsi="Arial" w:cs="Arial"/>
        </w:rPr>
        <w:t xml:space="preserve">Razpisnem </w:t>
      </w:r>
      <w:r w:rsidRPr="00A60E40">
        <w:rPr>
          <w:rFonts w:ascii="Arial" w:hAnsi="Arial" w:cs="Arial"/>
        </w:rPr>
        <w:t xml:space="preserve">obrazcu </w:t>
      </w:r>
      <w:r w:rsidR="002A3F3B" w:rsidRPr="00A60E40">
        <w:rPr>
          <w:rFonts w:ascii="Arial" w:hAnsi="Arial" w:cs="Arial"/>
        </w:rPr>
        <w:t>1.</w:t>
      </w:r>
      <w:r w:rsidRPr="00A60E40">
        <w:rPr>
          <w:rFonts w:ascii="Arial" w:hAnsi="Arial" w:cs="Arial"/>
        </w:rPr>
        <w:t xml:space="preserve">a morajo biti navedeni morebitni podizvajalci za izvedbo predmetnega javnega naročila. </w:t>
      </w:r>
    </w:p>
    <w:p w14:paraId="6AF935B6" w14:textId="77777777" w:rsidR="009D21A2" w:rsidRPr="00A60E40" w:rsidRDefault="009D21A2" w:rsidP="009D21A2">
      <w:pPr>
        <w:autoSpaceDE w:val="0"/>
        <w:autoSpaceDN w:val="0"/>
        <w:adjustRightInd w:val="0"/>
        <w:jc w:val="both"/>
        <w:rPr>
          <w:rFonts w:ascii="Arial" w:hAnsi="Arial" w:cs="Arial"/>
        </w:rPr>
      </w:pPr>
    </w:p>
    <w:p w14:paraId="758E6BF8" w14:textId="77777777" w:rsidR="009D21A2" w:rsidRPr="00A60E40" w:rsidRDefault="00BF0990" w:rsidP="009D21A2">
      <w:pPr>
        <w:autoSpaceDE w:val="0"/>
        <w:autoSpaceDN w:val="0"/>
        <w:adjustRightInd w:val="0"/>
        <w:jc w:val="both"/>
        <w:rPr>
          <w:rFonts w:ascii="Arial" w:hAnsi="Arial" w:cs="Arial"/>
        </w:rPr>
      </w:pPr>
      <w:r w:rsidRPr="00A60E40">
        <w:rPr>
          <w:rFonts w:ascii="Arial" w:hAnsi="Arial" w:cs="Arial"/>
        </w:rPr>
        <w:t>Če bo ponudnik izvajal javno naročilo s podizvajalci, mora v ponudbi:</w:t>
      </w:r>
    </w:p>
    <w:p w14:paraId="73D0F5D0" w14:textId="77777777" w:rsidR="009D21A2" w:rsidRPr="00A60E40" w:rsidRDefault="00BF0990" w:rsidP="009D21A2">
      <w:pPr>
        <w:pStyle w:val="Odstavekseznama"/>
        <w:numPr>
          <w:ilvl w:val="0"/>
          <w:numId w:val="46"/>
        </w:numPr>
        <w:autoSpaceDE w:val="0"/>
        <w:autoSpaceDN w:val="0"/>
        <w:adjustRightInd w:val="0"/>
        <w:contextualSpacing/>
        <w:jc w:val="both"/>
        <w:rPr>
          <w:rFonts w:ascii="Arial" w:hAnsi="Arial" w:cs="Arial"/>
        </w:rPr>
      </w:pPr>
      <w:r w:rsidRPr="00A60E40">
        <w:rPr>
          <w:rFonts w:ascii="Arial" w:hAnsi="Arial" w:cs="Arial"/>
        </w:rPr>
        <w:t xml:space="preserve">navesti vse podizvajalce ter vsak del javnega naročila, ki ga namerava oddati v </w:t>
      </w:r>
      <w:proofErr w:type="spellStart"/>
      <w:r w:rsidRPr="00A60E40">
        <w:rPr>
          <w:rFonts w:ascii="Arial" w:hAnsi="Arial" w:cs="Arial"/>
        </w:rPr>
        <w:t>podizvajanje</w:t>
      </w:r>
      <w:proofErr w:type="spellEnd"/>
      <w:r w:rsidRPr="00A60E40">
        <w:rPr>
          <w:rFonts w:ascii="Arial" w:hAnsi="Arial" w:cs="Arial"/>
        </w:rPr>
        <w:t>,</w:t>
      </w:r>
    </w:p>
    <w:p w14:paraId="32731BFB" w14:textId="77777777" w:rsidR="009D21A2" w:rsidRPr="00A60E40" w:rsidRDefault="00BF0990" w:rsidP="009D21A2">
      <w:pPr>
        <w:pStyle w:val="Odstavekseznama"/>
        <w:numPr>
          <w:ilvl w:val="0"/>
          <w:numId w:val="46"/>
        </w:numPr>
        <w:autoSpaceDE w:val="0"/>
        <w:autoSpaceDN w:val="0"/>
        <w:adjustRightInd w:val="0"/>
        <w:contextualSpacing/>
        <w:jc w:val="both"/>
        <w:rPr>
          <w:rFonts w:ascii="Arial" w:hAnsi="Arial" w:cs="Arial"/>
        </w:rPr>
      </w:pPr>
      <w:r w:rsidRPr="00A60E40">
        <w:rPr>
          <w:rFonts w:ascii="Arial" w:hAnsi="Arial" w:cs="Arial"/>
        </w:rPr>
        <w:t>kontaktne podatke in zakonite zastopnike predlaganih podizvajalcev,</w:t>
      </w:r>
    </w:p>
    <w:p w14:paraId="050549EC" w14:textId="77777777" w:rsidR="009D21A2" w:rsidRPr="00A60E40" w:rsidRDefault="00BF0990" w:rsidP="009D21A2">
      <w:pPr>
        <w:pStyle w:val="Odstavekseznama"/>
        <w:numPr>
          <w:ilvl w:val="0"/>
          <w:numId w:val="46"/>
        </w:numPr>
        <w:autoSpaceDE w:val="0"/>
        <w:autoSpaceDN w:val="0"/>
        <w:adjustRightInd w:val="0"/>
        <w:contextualSpacing/>
        <w:jc w:val="both"/>
        <w:rPr>
          <w:rFonts w:ascii="Arial" w:hAnsi="Arial" w:cs="Arial"/>
        </w:rPr>
      </w:pPr>
      <w:r w:rsidRPr="00A60E40">
        <w:rPr>
          <w:rFonts w:ascii="Arial" w:hAnsi="Arial" w:cs="Arial"/>
        </w:rPr>
        <w:t>izpolnjene ESPD teh podizvajalcev v skladu z 79. členom ZJN-3 ter</w:t>
      </w:r>
    </w:p>
    <w:p w14:paraId="36F19F21" w14:textId="77777777" w:rsidR="009D21A2" w:rsidRPr="00A60E40" w:rsidRDefault="00BF0990" w:rsidP="009D21A2">
      <w:pPr>
        <w:pStyle w:val="Odstavekseznama"/>
        <w:numPr>
          <w:ilvl w:val="0"/>
          <w:numId w:val="46"/>
        </w:numPr>
        <w:autoSpaceDE w:val="0"/>
        <w:autoSpaceDN w:val="0"/>
        <w:adjustRightInd w:val="0"/>
        <w:contextualSpacing/>
        <w:jc w:val="both"/>
        <w:rPr>
          <w:rFonts w:ascii="Arial" w:hAnsi="Arial" w:cs="Arial"/>
        </w:rPr>
      </w:pPr>
      <w:r w:rsidRPr="00A60E40">
        <w:rPr>
          <w:rFonts w:ascii="Arial" w:hAnsi="Arial" w:cs="Arial"/>
        </w:rPr>
        <w:t>priložiti zahtevo podizvajalca za neposredno plačilo, če podizvajalec to zahteva</w:t>
      </w:r>
      <w:r w:rsidR="002A3F3B" w:rsidRPr="00A60E40">
        <w:rPr>
          <w:rFonts w:ascii="Arial" w:hAnsi="Arial" w:cs="Arial"/>
        </w:rPr>
        <w:t xml:space="preserve"> (Razpisni obrazec 1.b)</w:t>
      </w:r>
      <w:r w:rsidRPr="00A60E40">
        <w:rPr>
          <w:rFonts w:ascii="Arial" w:hAnsi="Arial" w:cs="Arial"/>
        </w:rPr>
        <w:t>.</w:t>
      </w:r>
    </w:p>
    <w:p w14:paraId="6E7277E6" w14:textId="77777777" w:rsidR="009D21A2" w:rsidRPr="00A60E40" w:rsidRDefault="009D21A2" w:rsidP="009D21A2">
      <w:pPr>
        <w:autoSpaceDE w:val="0"/>
        <w:autoSpaceDN w:val="0"/>
        <w:adjustRightInd w:val="0"/>
        <w:jc w:val="both"/>
        <w:rPr>
          <w:rFonts w:ascii="Arial" w:hAnsi="Arial" w:cs="Arial"/>
        </w:rPr>
      </w:pPr>
    </w:p>
    <w:p w14:paraId="386E9443" w14:textId="77777777" w:rsidR="009D21A2" w:rsidRPr="00A60E40" w:rsidRDefault="00BF0990" w:rsidP="009D21A2">
      <w:pPr>
        <w:autoSpaceDE w:val="0"/>
        <w:autoSpaceDN w:val="0"/>
        <w:adjustRightInd w:val="0"/>
        <w:jc w:val="both"/>
        <w:rPr>
          <w:rFonts w:ascii="Arial" w:hAnsi="Arial" w:cs="Arial"/>
        </w:rPr>
      </w:pPr>
      <w:r w:rsidRPr="00A60E40">
        <w:rPr>
          <w:rFonts w:ascii="Arial" w:hAnsi="Arial" w:cs="Arial"/>
        </w:rPr>
        <w:t>Glavni izvajalec mora med izvajanjem javnega naročila naročnika obvestiti o morebitnih spremembah informacij iz prejšnjega odstavka in poslati informacije o novih podizvajalcih, ki jih namerava naknadno vključiti v izvajanje javnega naročila, in sicer najkasneje v petih dneh po spremembi. V primeru vključitve novih podizvajalcev mora glavni izvajalec skupaj z obvestilom posredovati tudi podatke in dokumente iz druge, tretje in četrte alineje prejšnjega odstavka.</w:t>
      </w:r>
    </w:p>
    <w:p w14:paraId="053AA2CA" w14:textId="77777777" w:rsidR="009D21A2" w:rsidRPr="00A60E40" w:rsidRDefault="009D21A2" w:rsidP="009D21A2">
      <w:pPr>
        <w:autoSpaceDE w:val="0"/>
        <w:autoSpaceDN w:val="0"/>
        <w:adjustRightInd w:val="0"/>
        <w:jc w:val="both"/>
        <w:rPr>
          <w:rFonts w:ascii="Arial" w:hAnsi="Arial" w:cs="Arial"/>
        </w:rPr>
      </w:pPr>
    </w:p>
    <w:p w14:paraId="3583C7B2" w14:textId="77777777" w:rsidR="009D21A2" w:rsidRPr="00A60E40" w:rsidRDefault="00BF0990" w:rsidP="009D21A2">
      <w:pPr>
        <w:autoSpaceDE w:val="0"/>
        <w:autoSpaceDN w:val="0"/>
        <w:adjustRightInd w:val="0"/>
        <w:jc w:val="both"/>
        <w:rPr>
          <w:rFonts w:ascii="Arial" w:hAnsi="Arial" w:cs="Arial"/>
        </w:rPr>
      </w:pPr>
      <w:r w:rsidRPr="00A60E40">
        <w:rPr>
          <w:rFonts w:ascii="Arial" w:hAnsi="Arial" w:cs="Arial"/>
        </w:rPr>
        <w:t>Naročnik mora zavrniti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dneh od prejema predloga.</w:t>
      </w:r>
    </w:p>
    <w:p w14:paraId="1B90C6DE" w14:textId="77777777" w:rsidR="009D21A2" w:rsidRPr="00A60E40" w:rsidRDefault="009D21A2" w:rsidP="009D21A2">
      <w:pPr>
        <w:autoSpaceDE w:val="0"/>
        <w:autoSpaceDN w:val="0"/>
        <w:adjustRightInd w:val="0"/>
        <w:jc w:val="both"/>
        <w:rPr>
          <w:rFonts w:ascii="Arial" w:hAnsi="Arial" w:cs="Arial"/>
        </w:rPr>
      </w:pPr>
    </w:p>
    <w:p w14:paraId="1C29E5E7" w14:textId="77777777" w:rsidR="009D21A2" w:rsidRPr="00A60E40" w:rsidRDefault="00BF0990" w:rsidP="009D21A2">
      <w:pPr>
        <w:autoSpaceDE w:val="0"/>
        <w:autoSpaceDN w:val="0"/>
        <w:adjustRightInd w:val="0"/>
        <w:jc w:val="both"/>
        <w:rPr>
          <w:rFonts w:ascii="Arial" w:hAnsi="Arial" w:cs="Arial"/>
        </w:rPr>
      </w:pPr>
      <w:r w:rsidRPr="00A60E40">
        <w:rPr>
          <w:rFonts w:ascii="Arial" w:hAnsi="Arial" w:cs="Arial"/>
        </w:rPr>
        <w:t>Le če podizvajalec v skladu in na način, določen v drugem in tretjem odstavku 94. člena ZJN-3, zahteva neposredno plačilo, se šteje, da je neposredno plačilo podizvajalcu obvezno v skladu z ZJN-3 in obveznost zavezuje naročnika in glavnega izvajalca. Kadar namerava ponudnik izvesti javno naročilo s podizvajalcem, ki zahteva neposredno plačilo v skladu s tem členom, mora:</w:t>
      </w:r>
    </w:p>
    <w:p w14:paraId="0E658BB0" w14:textId="77777777" w:rsidR="009D21A2" w:rsidRPr="00A60E40" w:rsidRDefault="00BF0990" w:rsidP="009D21A2">
      <w:pPr>
        <w:autoSpaceDE w:val="0"/>
        <w:autoSpaceDN w:val="0"/>
        <w:adjustRightInd w:val="0"/>
        <w:jc w:val="both"/>
        <w:rPr>
          <w:rFonts w:ascii="Arial" w:hAnsi="Arial" w:cs="Arial"/>
        </w:rPr>
      </w:pPr>
      <w:r w:rsidRPr="00A60E40">
        <w:rPr>
          <w:rFonts w:ascii="Arial" w:hAnsi="Arial" w:cs="Arial"/>
        </w:rPr>
        <w:t>-        glavni izvajalec v pogodbi pooblastiti naročnika, da na podlagi potrjenega računa oziroma situacije s strani glavnega izvajalca neposredno plačuje podizvajalcu,</w:t>
      </w:r>
    </w:p>
    <w:p w14:paraId="68AC9E53" w14:textId="77777777" w:rsidR="009D21A2" w:rsidRPr="00A60E40" w:rsidRDefault="00BF0990" w:rsidP="009D21A2">
      <w:pPr>
        <w:autoSpaceDE w:val="0"/>
        <w:autoSpaceDN w:val="0"/>
        <w:adjustRightInd w:val="0"/>
        <w:jc w:val="both"/>
        <w:rPr>
          <w:rFonts w:ascii="Arial" w:hAnsi="Arial" w:cs="Arial"/>
        </w:rPr>
      </w:pPr>
      <w:r w:rsidRPr="00A60E40">
        <w:rPr>
          <w:rFonts w:ascii="Arial" w:hAnsi="Arial" w:cs="Arial"/>
        </w:rPr>
        <w:t>-        podizvajalec predložiti soglasje, na podlagi katerega naročnik namesto ponudnika poravna podizvajalčevo terjatev do ponudnika,</w:t>
      </w:r>
    </w:p>
    <w:p w14:paraId="4142C99E" w14:textId="77777777" w:rsidR="009D21A2" w:rsidRPr="00A60E40" w:rsidRDefault="00BF0990" w:rsidP="009D21A2">
      <w:pPr>
        <w:autoSpaceDE w:val="0"/>
        <w:autoSpaceDN w:val="0"/>
        <w:adjustRightInd w:val="0"/>
        <w:jc w:val="both"/>
        <w:rPr>
          <w:rFonts w:ascii="Arial" w:hAnsi="Arial" w:cs="Arial"/>
        </w:rPr>
      </w:pPr>
      <w:r w:rsidRPr="00A60E40">
        <w:rPr>
          <w:rFonts w:ascii="Arial" w:hAnsi="Arial" w:cs="Arial"/>
        </w:rPr>
        <w:t>-        glavni izvajalec svojemu računu ali situaciji priložiti račun ali situacijo podizvajalca, ki ga je predhodno potrdil.</w:t>
      </w:r>
    </w:p>
    <w:p w14:paraId="3A3D88B7" w14:textId="77777777" w:rsidR="009D21A2" w:rsidRPr="00A60E40" w:rsidRDefault="009D21A2" w:rsidP="009D21A2">
      <w:pPr>
        <w:autoSpaceDE w:val="0"/>
        <w:autoSpaceDN w:val="0"/>
        <w:adjustRightInd w:val="0"/>
        <w:jc w:val="both"/>
        <w:rPr>
          <w:rFonts w:ascii="Arial" w:hAnsi="Arial" w:cs="Arial"/>
        </w:rPr>
      </w:pPr>
    </w:p>
    <w:p w14:paraId="65B2B7E9" w14:textId="77777777" w:rsidR="009D21A2" w:rsidRPr="00A60E40" w:rsidRDefault="00BF0990" w:rsidP="009D21A2">
      <w:pPr>
        <w:autoSpaceDE w:val="0"/>
        <w:autoSpaceDN w:val="0"/>
        <w:adjustRightInd w:val="0"/>
        <w:jc w:val="both"/>
        <w:rPr>
          <w:rFonts w:ascii="Arial" w:hAnsi="Arial" w:cs="Arial"/>
        </w:rPr>
      </w:pPr>
      <w:r w:rsidRPr="00A60E40">
        <w:rPr>
          <w:rFonts w:ascii="Arial" w:hAnsi="Arial" w:cs="Arial"/>
        </w:rPr>
        <w:t>V primeru, da glavni izvajalec podizvajalcu iz kakršnegakoli razloga ne potrdi računa ali ga ne potrdi v celoti, naročnik takšnemu podizvajalcu ne izvede neposrednega plačila oz. mu neposredno plača zgolj nesporni del takšnega računa. Naročnik takšen račun plača glavnemu izvajalcu, glavni izvajalec pa s tem prevzema vse nadaljnje posledice morebitne neupravičene zavrnitve računa podizvajalcu.</w:t>
      </w:r>
    </w:p>
    <w:p w14:paraId="144640E9" w14:textId="77777777" w:rsidR="009D21A2" w:rsidRPr="00A60E40" w:rsidRDefault="009D21A2" w:rsidP="009D21A2">
      <w:pPr>
        <w:autoSpaceDE w:val="0"/>
        <w:autoSpaceDN w:val="0"/>
        <w:adjustRightInd w:val="0"/>
        <w:jc w:val="both"/>
        <w:rPr>
          <w:rFonts w:ascii="Arial" w:hAnsi="Arial" w:cs="Arial"/>
        </w:rPr>
      </w:pPr>
    </w:p>
    <w:p w14:paraId="6634E742" w14:textId="77777777" w:rsidR="009D21A2" w:rsidRPr="00A60E40" w:rsidRDefault="00BF0990" w:rsidP="009D21A2">
      <w:pPr>
        <w:autoSpaceDE w:val="0"/>
        <w:autoSpaceDN w:val="0"/>
        <w:adjustRightInd w:val="0"/>
        <w:jc w:val="both"/>
        <w:rPr>
          <w:rFonts w:ascii="Arial" w:hAnsi="Arial" w:cs="Arial"/>
        </w:rPr>
      </w:pPr>
      <w:r w:rsidRPr="00A60E40">
        <w:rPr>
          <w:rFonts w:ascii="Arial" w:hAnsi="Arial" w:cs="Arial"/>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1698CD29" w14:textId="77777777" w:rsidR="009D21A2" w:rsidRPr="00A60E40" w:rsidRDefault="009D21A2" w:rsidP="009D21A2">
      <w:pPr>
        <w:autoSpaceDE w:val="0"/>
        <w:autoSpaceDN w:val="0"/>
        <w:adjustRightInd w:val="0"/>
        <w:jc w:val="both"/>
        <w:rPr>
          <w:rFonts w:ascii="Arial" w:hAnsi="Arial" w:cs="Arial"/>
        </w:rPr>
      </w:pPr>
    </w:p>
    <w:p w14:paraId="7F034CDF" w14:textId="77777777" w:rsidR="009D21A2" w:rsidRPr="00A60E40" w:rsidRDefault="00BF0990" w:rsidP="009D21A2">
      <w:pPr>
        <w:autoSpaceDE w:val="0"/>
        <w:autoSpaceDN w:val="0"/>
        <w:adjustRightInd w:val="0"/>
        <w:jc w:val="both"/>
        <w:rPr>
          <w:rFonts w:ascii="Arial" w:hAnsi="Arial" w:cs="Arial"/>
        </w:rPr>
      </w:pPr>
      <w:r w:rsidRPr="00A60E40">
        <w:rPr>
          <w:rFonts w:ascii="Arial" w:hAnsi="Arial" w:cs="Arial"/>
        </w:rPr>
        <w:t>Če glavni izvajalec ne ravna v skladu s 94. členom ZJN-3, naročnik Državni revizijski komisiji poda predlog za uvedbo postopka o prekršku iz 2. točke prvega odstavka 112. člena ZJN-3.</w:t>
      </w:r>
    </w:p>
    <w:p w14:paraId="3CA902F2" w14:textId="77777777" w:rsidR="009D21A2" w:rsidRPr="00A60E40" w:rsidRDefault="009D21A2" w:rsidP="009D21A2">
      <w:pPr>
        <w:autoSpaceDE w:val="0"/>
        <w:autoSpaceDN w:val="0"/>
        <w:adjustRightInd w:val="0"/>
        <w:rPr>
          <w:rFonts w:ascii="Arial" w:hAnsi="Arial" w:cs="Arial"/>
        </w:rPr>
      </w:pPr>
    </w:p>
    <w:p w14:paraId="3AE2C22D" w14:textId="77777777" w:rsidR="009D21A2" w:rsidRPr="00DB2E14" w:rsidRDefault="00BF0990" w:rsidP="009D21A2">
      <w:pPr>
        <w:autoSpaceDE w:val="0"/>
        <w:autoSpaceDN w:val="0"/>
        <w:adjustRightInd w:val="0"/>
        <w:rPr>
          <w:rFonts w:ascii="Arial" w:hAnsi="Arial" w:cs="Arial"/>
          <w:b/>
          <w:i/>
        </w:rPr>
      </w:pPr>
      <w:r w:rsidRPr="00DB2E14">
        <w:rPr>
          <w:rFonts w:ascii="Arial" w:hAnsi="Arial" w:cs="Arial"/>
          <w:b/>
          <w:i/>
        </w:rPr>
        <w:t>Skupna ponudba</w:t>
      </w:r>
    </w:p>
    <w:p w14:paraId="283FFE08" w14:textId="77777777" w:rsidR="009D21A2" w:rsidRPr="00A60E40" w:rsidRDefault="009D21A2" w:rsidP="009D21A2">
      <w:pPr>
        <w:autoSpaceDE w:val="0"/>
        <w:autoSpaceDN w:val="0"/>
        <w:adjustRightInd w:val="0"/>
        <w:rPr>
          <w:rFonts w:ascii="Arial" w:hAnsi="Arial" w:cs="Arial"/>
          <w:b/>
        </w:rPr>
      </w:pPr>
    </w:p>
    <w:p w14:paraId="3A014FE6" w14:textId="77777777" w:rsidR="009D21A2" w:rsidRPr="00A60E40" w:rsidRDefault="00BF0990" w:rsidP="009D21A2">
      <w:pPr>
        <w:autoSpaceDE w:val="0"/>
        <w:autoSpaceDN w:val="0"/>
        <w:adjustRightInd w:val="0"/>
        <w:jc w:val="both"/>
        <w:rPr>
          <w:rFonts w:ascii="Arial" w:hAnsi="Arial" w:cs="Arial"/>
        </w:rPr>
      </w:pPr>
      <w:r w:rsidRPr="00A60E40">
        <w:rPr>
          <w:rFonts w:ascii="Arial" w:hAnsi="Arial" w:cs="Arial"/>
        </w:rPr>
        <w:t xml:space="preserve">Ponudbo  lahko  predloži  skupina  gospodarskih subjektov.  </w:t>
      </w:r>
    </w:p>
    <w:p w14:paraId="5F62FFF9" w14:textId="77777777" w:rsidR="009D21A2" w:rsidRPr="00A60E40" w:rsidRDefault="009D21A2" w:rsidP="009D21A2">
      <w:pPr>
        <w:autoSpaceDE w:val="0"/>
        <w:autoSpaceDN w:val="0"/>
        <w:adjustRightInd w:val="0"/>
        <w:rPr>
          <w:rFonts w:ascii="Arial" w:hAnsi="Arial" w:cs="Arial"/>
        </w:rPr>
      </w:pPr>
    </w:p>
    <w:p w14:paraId="7402CFFE" w14:textId="77777777" w:rsidR="009D21A2" w:rsidRPr="00A60E40" w:rsidRDefault="00BF0990" w:rsidP="009D21A2">
      <w:pPr>
        <w:autoSpaceDE w:val="0"/>
        <w:autoSpaceDN w:val="0"/>
        <w:adjustRightInd w:val="0"/>
        <w:jc w:val="both"/>
        <w:rPr>
          <w:rFonts w:ascii="Arial" w:hAnsi="Arial" w:cs="Arial"/>
        </w:rPr>
      </w:pPr>
      <w:r w:rsidRPr="00A60E40">
        <w:rPr>
          <w:rFonts w:ascii="Arial" w:hAnsi="Arial" w:cs="Arial"/>
        </w:rPr>
        <w:t xml:space="preserve">V </w:t>
      </w:r>
      <w:r w:rsidR="003A1BA4" w:rsidRPr="00A60E40">
        <w:rPr>
          <w:rFonts w:ascii="Arial" w:hAnsi="Arial" w:cs="Arial"/>
        </w:rPr>
        <w:t xml:space="preserve">Razpisnem obrazcu 1.c </w:t>
      </w:r>
      <w:r w:rsidRPr="00A60E40">
        <w:rPr>
          <w:rFonts w:ascii="Arial" w:hAnsi="Arial" w:cs="Arial"/>
        </w:rPr>
        <w:t xml:space="preserve">morajo biti navedeni morebitni </w:t>
      </w:r>
      <w:proofErr w:type="spellStart"/>
      <w:r w:rsidRPr="00A60E40">
        <w:rPr>
          <w:rFonts w:ascii="Arial" w:hAnsi="Arial" w:cs="Arial"/>
        </w:rPr>
        <w:t>soponudniki</w:t>
      </w:r>
      <w:proofErr w:type="spellEnd"/>
      <w:r w:rsidRPr="00A60E40">
        <w:rPr>
          <w:rFonts w:ascii="Arial" w:hAnsi="Arial" w:cs="Arial"/>
        </w:rPr>
        <w:t xml:space="preserve"> za izvedbo predmetnega javnega naročila. </w:t>
      </w:r>
    </w:p>
    <w:p w14:paraId="2AF229A1" w14:textId="77777777" w:rsidR="009D21A2" w:rsidRPr="00A60E40" w:rsidRDefault="009D21A2" w:rsidP="009D21A2">
      <w:pPr>
        <w:autoSpaceDE w:val="0"/>
        <w:autoSpaceDN w:val="0"/>
        <w:adjustRightInd w:val="0"/>
        <w:jc w:val="both"/>
        <w:rPr>
          <w:rFonts w:ascii="Arial" w:hAnsi="Arial" w:cs="Arial"/>
        </w:rPr>
      </w:pPr>
    </w:p>
    <w:p w14:paraId="2733BDC3" w14:textId="77777777" w:rsidR="009D21A2" w:rsidRPr="00A60E40" w:rsidRDefault="00BF0990" w:rsidP="009D21A2">
      <w:pPr>
        <w:autoSpaceDE w:val="0"/>
        <w:autoSpaceDN w:val="0"/>
        <w:adjustRightInd w:val="0"/>
        <w:jc w:val="both"/>
        <w:rPr>
          <w:rFonts w:ascii="Arial" w:hAnsi="Arial" w:cs="Arial"/>
        </w:rPr>
      </w:pPr>
      <w:r w:rsidRPr="00A60E40">
        <w:rPr>
          <w:rFonts w:ascii="Arial" w:hAnsi="Arial" w:cs="Arial"/>
        </w:rPr>
        <w:t xml:space="preserve">Če ponudnik pri izvedbi javnega naročila ne bo nastopal s </w:t>
      </w:r>
      <w:proofErr w:type="spellStart"/>
      <w:r w:rsidRPr="00A60E40">
        <w:rPr>
          <w:rFonts w:ascii="Arial" w:hAnsi="Arial" w:cs="Arial"/>
        </w:rPr>
        <w:t>soponudniki</w:t>
      </w:r>
      <w:proofErr w:type="spellEnd"/>
      <w:r w:rsidRPr="00A60E40">
        <w:rPr>
          <w:rFonts w:ascii="Arial" w:hAnsi="Arial" w:cs="Arial"/>
        </w:rPr>
        <w:t xml:space="preserve">, to navede v </w:t>
      </w:r>
      <w:r w:rsidR="003A1BA4" w:rsidRPr="00A60E40">
        <w:rPr>
          <w:rFonts w:ascii="Arial" w:hAnsi="Arial" w:cs="Arial"/>
        </w:rPr>
        <w:t xml:space="preserve">Razpisnem obrazcu </w:t>
      </w:r>
      <w:proofErr w:type="spellStart"/>
      <w:r w:rsidR="003A1BA4" w:rsidRPr="00A60E40">
        <w:rPr>
          <w:rFonts w:ascii="Arial" w:hAnsi="Arial" w:cs="Arial"/>
        </w:rPr>
        <w:t>1.c</w:t>
      </w:r>
      <w:proofErr w:type="spellEnd"/>
      <w:r w:rsidRPr="00A60E40">
        <w:rPr>
          <w:rFonts w:ascii="Arial" w:hAnsi="Arial" w:cs="Arial"/>
        </w:rPr>
        <w:t xml:space="preserve"> pooblastila </w:t>
      </w:r>
      <w:proofErr w:type="spellStart"/>
      <w:r w:rsidRPr="00A60E40">
        <w:rPr>
          <w:rFonts w:ascii="Arial" w:hAnsi="Arial" w:cs="Arial"/>
        </w:rPr>
        <w:t>soponudnikov</w:t>
      </w:r>
      <w:proofErr w:type="spellEnd"/>
      <w:r w:rsidRPr="00A60E40">
        <w:rPr>
          <w:rFonts w:ascii="Arial" w:hAnsi="Arial" w:cs="Arial"/>
        </w:rPr>
        <w:t xml:space="preserve"> za podpis skupne ponudbe (</w:t>
      </w:r>
      <w:r w:rsidR="003A1BA4" w:rsidRPr="00A60E40">
        <w:rPr>
          <w:rFonts w:ascii="Arial" w:hAnsi="Arial" w:cs="Arial"/>
        </w:rPr>
        <w:t>Razpisni obrazec 1.</w:t>
      </w:r>
      <w:r w:rsidR="009806AF" w:rsidRPr="00A60E40">
        <w:rPr>
          <w:rFonts w:ascii="Arial" w:hAnsi="Arial" w:cs="Arial"/>
        </w:rPr>
        <w:t>d</w:t>
      </w:r>
      <w:r w:rsidRPr="00A60E40">
        <w:rPr>
          <w:rFonts w:ascii="Arial" w:hAnsi="Arial" w:cs="Arial"/>
        </w:rPr>
        <w:t xml:space="preserve">) pa mu ni treba prilagati.  </w:t>
      </w:r>
    </w:p>
    <w:p w14:paraId="0703A521" w14:textId="77777777" w:rsidR="009D21A2" w:rsidRPr="00A60E40" w:rsidRDefault="009D21A2" w:rsidP="009D21A2">
      <w:pPr>
        <w:autoSpaceDE w:val="0"/>
        <w:autoSpaceDN w:val="0"/>
        <w:adjustRightInd w:val="0"/>
        <w:jc w:val="both"/>
        <w:rPr>
          <w:rFonts w:ascii="Arial" w:hAnsi="Arial" w:cs="Arial"/>
        </w:rPr>
      </w:pPr>
    </w:p>
    <w:p w14:paraId="31E29AD0" w14:textId="77777777" w:rsidR="009D21A2" w:rsidRDefault="00BF0990" w:rsidP="009D21A2">
      <w:pPr>
        <w:autoSpaceDE w:val="0"/>
        <w:autoSpaceDN w:val="0"/>
        <w:adjustRightInd w:val="0"/>
        <w:jc w:val="both"/>
        <w:rPr>
          <w:rFonts w:ascii="Arial" w:hAnsi="Arial" w:cs="Arial"/>
        </w:rPr>
      </w:pPr>
      <w:r w:rsidRPr="00A60E40">
        <w:rPr>
          <w:rFonts w:ascii="Arial" w:hAnsi="Arial" w:cs="Arial"/>
        </w:rPr>
        <w:t xml:space="preserve">Skupina ponudnikov mora  predložiti pravni akt o skupni izvedbi naročila, če bodo izbrani. Pravni akt o skupni izvedbi naročila mora natančno opredeliti odgovornosti posameznih  </w:t>
      </w:r>
      <w:proofErr w:type="spellStart"/>
      <w:r w:rsidRPr="00A60E40">
        <w:rPr>
          <w:rFonts w:ascii="Arial" w:hAnsi="Arial" w:cs="Arial"/>
        </w:rPr>
        <w:t>soponudnikov</w:t>
      </w:r>
      <w:proofErr w:type="spellEnd"/>
      <w:r w:rsidRPr="00A60E40">
        <w:rPr>
          <w:rFonts w:ascii="Arial" w:hAnsi="Arial" w:cs="Arial"/>
        </w:rPr>
        <w:t xml:space="preserve"> za izvedbo naročila. Pravni akt o skupni izvedbi naročila mora tudi opredeliti nosilca posla, ki skupino </w:t>
      </w:r>
      <w:proofErr w:type="spellStart"/>
      <w:r w:rsidRPr="00A60E40">
        <w:rPr>
          <w:rFonts w:ascii="Arial" w:hAnsi="Arial" w:cs="Arial"/>
        </w:rPr>
        <w:t>soponudnikov</w:t>
      </w:r>
      <w:proofErr w:type="spellEnd"/>
      <w:r w:rsidRPr="00A60E40">
        <w:rPr>
          <w:rFonts w:ascii="Arial" w:hAnsi="Arial" w:cs="Arial"/>
        </w:rPr>
        <w:t xml:space="preserve">, v primeru, da je tej javno naročilo dodeljeno, zastopa neomejeno solidarno do naročnika. Nosilec posla tudi sklene pogodbo o izvedbi javnega naročila. Ne glede na to pa tudi vsi drugi </w:t>
      </w:r>
      <w:proofErr w:type="spellStart"/>
      <w:r w:rsidRPr="00A60E40">
        <w:rPr>
          <w:rFonts w:ascii="Arial" w:hAnsi="Arial" w:cs="Arial"/>
        </w:rPr>
        <w:t>soponudniki</w:t>
      </w:r>
      <w:proofErr w:type="spellEnd"/>
      <w:r w:rsidRPr="00A60E40">
        <w:rPr>
          <w:rFonts w:ascii="Arial" w:hAnsi="Arial" w:cs="Arial"/>
        </w:rPr>
        <w:t xml:space="preserve"> odgovarjajo naročniku neomejeno solidarno.</w:t>
      </w:r>
    </w:p>
    <w:p w14:paraId="5D59DD66" w14:textId="77777777" w:rsidR="008A1558" w:rsidRPr="00A60E40" w:rsidRDefault="008A1558" w:rsidP="009D21A2">
      <w:pPr>
        <w:autoSpaceDE w:val="0"/>
        <w:autoSpaceDN w:val="0"/>
        <w:adjustRightInd w:val="0"/>
        <w:jc w:val="both"/>
        <w:rPr>
          <w:rFonts w:ascii="Arial" w:hAnsi="Arial" w:cs="Arial"/>
        </w:rPr>
      </w:pPr>
    </w:p>
    <w:p w14:paraId="5B8F88F7" w14:textId="77777777" w:rsidR="00793252" w:rsidRPr="00DB2E14" w:rsidRDefault="00793252" w:rsidP="00793252">
      <w:pPr>
        <w:numPr>
          <w:ilvl w:val="0"/>
          <w:numId w:val="3"/>
        </w:numPr>
        <w:jc w:val="both"/>
        <w:rPr>
          <w:rFonts w:ascii="Arial" w:hAnsi="Arial" w:cs="Arial"/>
          <w:b/>
          <w:sz w:val="28"/>
          <w:szCs w:val="28"/>
          <w:u w:val="single"/>
        </w:rPr>
      </w:pPr>
      <w:r w:rsidRPr="00DB2E14">
        <w:rPr>
          <w:rFonts w:ascii="Arial" w:hAnsi="Arial" w:cs="Arial"/>
          <w:b/>
          <w:sz w:val="28"/>
          <w:szCs w:val="28"/>
          <w:u w:val="single"/>
        </w:rPr>
        <w:t>Obvezna vsebina ponudbe</w:t>
      </w:r>
    </w:p>
    <w:p w14:paraId="2C864FB0" w14:textId="77777777" w:rsidR="00793252" w:rsidRPr="00A60E40" w:rsidRDefault="00793252" w:rsidP="00793252">
      <w:pPr>
        <w:jc w:val="both"/>
        <w:rPr>
          <w:rFonts w:ascii="Arial" w:hAnsi="Arial" w:cs="Arial"/>
          <w:b/>
        </w:rPr>
      </w:pPr>
    </w:p>
    <w:p w14:paraId="37ABD241" w14:textId="77777777" w:rsidR="00793252" w:rsidRPr="00A60E40" w:rsidRDefault="00793252" w:rsidP="00E804FB">
      <w:pPr>
        <w:pStyle w:val="Odstavekseznama"/>
        <w:numPr>
          <w:ilvl w:val="0"/>
          <w:numId w:val="44"/>
        </w:numPr>
        <w:ind w:left="709" w:hanging="709"/>
        <w:jc w:val="both"/>
        <w:rPr>
          <w:rFonts w:ascii="Arial" w:hAnsi="Arial" w:cs="Arial"/>
        </w:rPr>
      </w:pPr>
      <w:r w:rsidRPr="00A60E40">
        <w:rPr>
          <w:rFonts w:ascii="Arial" w:hAnsi="Arial" w:cs="Arial"/>
          <w:b/>
        </w:rPr>
        <w:t>Predstavitev ponudnika</w:t>
      </w:r>
    </w:p>
    <w:p w14:paraId="55ADCDBF" w14:textId="77777777" w:rsidR="00793252" w:rsidRPr="00A60E40" w:rsidRDefault="00793252" w:rsidP="00793252">
      <w:pPr>
        <w:ind w:left="720"/>
        <w:jc w:val="both"/>
        <w:rPr>
          <w:rFonts w:ascii="Arial" w:hAnsi="Arial" w:cs="Arial"/>
          <w:b/>
        </w:rPr>
      </w:pPr>
      <w:r w:rsidRPr="00A60E40">
        <w:rPr>
          <w:rFonts w:ascii="Arial" w:hAnsi="Arial" w:cs="Arial"/>
        </w:rPr>
        <w:t xml:space="preserve">Ponudnik se mora identificirati. V ta namen obvezno izpolni in priloži </w:t>
      </w:r>
      <w:r w:rsidR="00B5736A" w:rsidRPr="00A60E40">
        <w:rPr>
          <w:rFonts w:ascii="Arial" w:hAnsi="Arial" w:cs="Arial"/>
          <w:b/>
        </w:rPr>
        <w:t>R</w:t>
      </w:r>
      <w:r w:rsidRPr="00A60E40">
        <w:rPr>
          <w:rFonts w:ascii="Arial" w:hAnsi="Arial" w:cs="Arial"/>
          <w:b/>
        </w:rPr>
        <w:t>azpisni obrazec št. 1 – Podatki o ponudniku.</w:t>
      </w:r>
      <w:r w:rsidRPr="00A60E40">
        <w:rPr>
          <w:rFonts w:ascii="Arial" w:hAnsi="Arial" w:cs="Arial"/>
        </w:rPr>
        <w:t xml:space="preserve"> Obrazec mora podpisati pooblaščena oseba za zastopanje ponudnika in mora biti žigosan.</w:t>
      </w:r>
    </w:p>
    <w:p w14:paraId="07BAF2D4" w14:textId="77777777" w:rsidR="00793252" w:rsidRPr="00A60E40" w:rsidRDefault="00793252" w:rsidP="00793252">
      <w:pPr>
        <w:ind w:left="360"/>
        <w:jc w:val="both"/>
        <w:rPr>
          <w:rFonts w:ascii="Arial" w:hAnsi="Arial" w:cs="Arial"/>
        </w:rPr>
      </w:pPr>
    </w:p>
    <w:p w14:paraId="2A026BB6" w14:textId="77777777" w:rsidR="0078117C" w:rsidRPr="00A60E40" w:rsidRDefault="00A221D9" w:rsidP="00E804FB">
      <w:pPr>
        <w:pStyle w:val="Odstavekseznama"/>
        <w:numPr>
          <w:ilvl w:val="0"/>
          <w:numId w:val="44"/>
        </w:numPr>
        <w:ind w:left="709" w:hanging="709"/>
        <w:jc w:val="both"/>
        <w:rPr>
          <w:rFonts w:ascii="Arial" w:hAnsi="Arial" w:cs="Arial"/>
          <w:b/>
        </w:rPr>
      </w:pPr>
      <w:r w:rsidRPr="00A60E40">
        <w:rPr>
          <w:rFonts w:ascii="Arial" w:hAnsi="Arial" w:cs="Arial"/>
          <w:b/>
        </w:rPr>
        <w:t>Ponudba (</w:t>
      </w:r>
      <w:r w:rsidR="00B5736A" w:rsidRPr="00A60E40">
        <w:rPr>
          <w:rFonts w:ascii="Arial" w:hAnsi="Arial" w:cs="Arial"/>
          <w:b/>
        </w:rPr>
        <w:t>R</w:t>
      </w:r>
      <w:r w:rsidR="00793252" w:rsidRPr="00A60E40">
        <w:rPr>
          <w:rFonts w:ascii="Arial" w:hAnsi="Arial" w:cs="Arial"/>
          <w:b/>
        </w:rPr>
        <w:t>azpisni obrazec št. 2</w:t>
      </w:r>
      <w:r w:rsidRPr="00A60E40">
        <w:rPr>
          <w:rFonts w:ascii="Arial" w:hAnsi="Arial" w:cs="Arial"/>
          <w:b/>
        </w:rPr>
        <w:t>)</w:t>
      </w:r>
      <w:r w:rsidR="00793252" w:rsidRPr="00A60E40">
        <w:rPr>
          <w:rFonts w:ascii="Arial" w:hAnsi="Arial" w:cs="Arial"/>
          <w:b/>
        </w:rPr>
        <w:t xml:space="preserve"> </w:t>
      </w:r>
    </w:p>
    <w:p w14:paraId="39EADD8A" w14:textId="77777777" w:rsidR="00793252" w:rsidRPr="00A60E40" w:rsidRDefault="00793252" w:rsidP="0078117C">
      <w:pPr>
        <w:ind w:left="720"/>
        <w:jc w:val="both"/>
        <w:rPr>
          <w:rFonts w:ascii="Arial" w:hAnsi="Arial" w:cs="Arial"/>
          <w:b/>
        </w:rPr>
      </w:pPr>
      <w:r w:rsidRPr="00A60E40">
        <w:rPr>
          <w:rFonts w:ascii="Arial" w:hAnsi="Arial" w:cs="Arial"/>
        </w:rPr>
        <w:t>Ponudbena cena</w:t>
      </w:r>
      <w:r w:rsidR="008E55A0" w:rsidRPr="00A60E40">
        <w:rPr>
          <w:rFonts w:ascii="Arial" w:hAnsi="Arial" w:cs="Arial"/>
        </w:rPr>
        <w:t xml:space="preserve"> (premijska stopnja)</w:t>
      </w:r>
      <w:r w:rsidRPr="00A60E40">
        <w:rPr>
          <w:rFonts w:ascii="Arial" w:hAnsi="Arial" w:cs="Arial"/>
        </w:rPr>
        <w:t xml:space="preserve"> mora biti </w:t>
      </w:r>
      <w:r w:rsidRPr="00A60E40">
        <w:rPr>
          <w:rFonts w:ascii="Arial" w:hAnsi="Arial" w:cs="Arial"/>
          <w:b/>
        </w:rPr>
        <w:t xml:space="preserve">fiksna </w:t>
      </w:r>
      <w:r w:rsidRPr="00A60E40">
        <w:rPr>
          <w:rFonts w:ascii="Arial" w:hAnsi="Arial" w:cs="Arial"/>
        </w:rPr>
        <w:t xml:space="preserve">do konca izvedbe naročila ter izražena v EUR, skupaj z davkom od prometa zavarovalnih poslov. </w:t>
      </w:r>
      <w:r w:rsidRPr="00A60E40">
        <w:rPr>
          <w:rFonts w:ascii="Arial" w:hAnsi="Arial" w:cs="Arial"/>
          <w:b/>
        </w:rPr>
        <w:t xml:space="preserve">Ponudba za zavarovanje naj bo narejena za obdobje od </w:t>
      </w:r>
      <w:r w:rsidR="00C72853" w:rsidRPr="00A60E40">
        <w:rPr>
          <w:rFonts w:ascii="Arial" w:hAnsi="Arial" w:cs="Arial"/>
          <w:b/>
        </w:rPr>
        <w:t>01.</w:t>
      </w:r>
      <w:r w:rsidR="00610369" w:rsidRPr="00A60E40">
        <w:rPr>
          <w:rFonts w:ascii="Arial" w:hAnsi="Arial" w:cs="Arial"/>
          <w:b/>
        </w:rPr>
        <w:t>0</w:t>
      </w:r>
      <w:r w:rsidR="00DB2E14">
        <w:rPr>
          <w:rFonts w:ascii="Arial" w:hAnsi="Arial" w:cs="Arial"/>
          <w:b/>
        </w:rPr>
        <w:t>2</w:t>
      </w:r>
      <w:r w:rsidRPr="00A60E40">
        <w:rPr>
          <w:rFonts w:ascii="Arial" w:hAnsi="Arial" w:cs="Arial"/>
          <w:b/>
        </w:rPr>
        <w:t>.20</w:t>
      </w:r>
      <w:r w:rsidR="00DB2E14">
        <w:rPr>
          <w:rFonts w:ascii="Arial" w:hAnsi="Arial" w:cs="Arial"/>
          <w:b/>
        </w:rPr>
        <w:t>20</w:t>
      </w:r>
      <w:r w:rsidR="00EF452D" w:rsidRPr="00A60E40">
        <w:rPr>
          <w:rFonts w:ascii="Arial" w:hAnsi="Arial" w:cs="Arial"/>
          <w:b/>
        </w:rPr>
        <w:t xml:space="preserve"> </w:t>
      </w:r>
      <w:r w:rsidRPr="00A60E40">
        <w:rPr>
          <w:rFonts w:ascii="Arial" w:hAnsi="Arial" w:cs="Arial"/>
          <w:b/>
        </w:rPr>
        <w:t xml:space="preserve"> do </w:t>
      </w:r>
      <w:r w:rsidR="00C53475">
        <w:rPr>
          <w:rFonts w:ascii="Arial" w:hAnsi="Arial" w:cs="Arial"/>
          <w:b/>
        </w:rPr>
        <w:t>01</w:t>
      </w:r>
      <w:r w:rsidR="00B631CD" w:rsidRPr="00A60E40">
        <w:rPr>
          <w:rFonts w:ascii="Arial" w:hAnsi="Arial" w:cs="Arial"/>
          <w:b/>
        </w:rPr>
        <w:t>.</w:t>
      </w:r>
      <w:r w:rsidR="00DB2E14">
        <w:rPr>
          <w:rFonts w:ascii="Arial" w:hAnsi="Arial" w:cs="Arial"/>
          <w:b/>
        </w:rPr>
        <w:t>0</w:t>
      </w:r>
      <w:r w:rsidR="00C53475">
        <w:rPr>
          <w:rFonts w:ascii="Arial" w:hAnsi="Arial" w:cs="Arial"/>
          <w:b/>
        </w:rPr>
        <w:t>2</w:t>
      </w:r>
      <w:r w:rsidR="00B631CD" w:rsidRPr="00A60E40">
        <w:rPr>
          <w:rFonts w:ascii="Arial" w:hAnsi="Arial" w:cs="Arial"/>
          <w:b/>
        </w:rPr>
        <w:t>.</w:t>
      </w:r>
      <w:r w:rsidRPr="00A60E40">
        <w:rPr>
          <w:rFonts w:ascii="Arial" w:hAnsi="Arial" w:cs="Arial"/>
          <w:b/>
        </w:rPr>
        <w:t>20</w:t>
      </w:r>
      <w:r w:rsidR="003C4F81" w:rsidRPr="00A60E40">
        <w:rPr>
          <w:rFonts w:ascii="Arial" w:hAnsi="Arial" w:cs="Arial"/>
          <w:b/>
        </w:rPr>
        <w:t>2</w:t>
      </w:r>
      <w:r w:rsidR="00DB2E14">
        <w:rPr>
          <w:rFonts w:ascii="Arial" w:hAnsi="Arial" w:cs="Arial"/>
          <w:b/>
        </w:rPr>
        <w:t>1</w:t>
      </w:r>
      <w:r w:rsidRPr="00A60E40">
        <w:rPr>
          <w:rFonts w:ascii="Arial" w:hAnsi="Arial" w:cs="Arial"/>
          <w:b/>
        </w:rPr>
        <w:t>. Veljavnost ponudbe ne sme biti krajša od 90 dni od roka za oddajo ponudbe.</w:t>
      </w:r>
    </w:p>
    <w:p w14:paraId="0241C85C" w14:textId="77777777" w:rsidR="00793252" w:rsidRPr="00A60E40" w:rsidRDefault="00793252" w:rsidP="00793252">
      <w:pPr>
        <w:jc w:val="both"/>
        <w:rPr>
          <w:rFonts w:ascii="Arial" w:hAnsi="Arial" w:cs="Arial"/>
          <w:b/>
        </w:rPr>
      </w:pPr>
    </w:p>
    <w:p w14:paraId="30B02101" w14:textId="77777777" w:rsidR="00793252" w:rsidRPr="00A60E40" w:rsidRDefault="00793252" w:rsidP="00E804FB">
      <w:pPr>
        <w:pStyle w:val="Odstavekseznama"/>
        <w:numPr>
          <w:ilvl w:val="0"/>
          <w:numId w:val="44"/>
        </w:numPr>
        <w:ind w:left="709" w:hanging="709"/>
        <w:jc w:val="both"/>
        <w:rPr>
          <w:rFonts w:ascii="Arial" w:hAnsi="Arial" w:cs="Arial"/>
          <w:b/>
        </w:rPr>
      </w:pPr>
      <w:r w:rsidRPr="00A60E40">
        <w:rPr>
          <w:rFonts w:ascii="Arial" w:hAnsi="Arial" w:cs="Arial"/>
          <w:b/>
        </w:rPr>
        <w:t>Osnovna sposobnost ponudnika</w:t>
      </w:r>
    </w:p>
    <w:p w14:paraId="6FEEE3F4" w14:textId="77777777" w:rsidR="00793252" w:rsidRPr="00A60E40" w:rsidRDefault="00793252" w:rsidP="00793252">
      <w:pPr>
        <w:ind w:left="720"/>
        <w:jc w:val="both"/>
        <w:rPr>
          <w:rFonts w:ascii="Arial" w:hAnsi="Arial" w:cs="Arial"/>
        </w:rPr>
      </w:pPr>
      <w:r w:rsidRPr="00A60E40">
        <w:rPr>
          <w:rFonts w:ascii="Arial" w:hAnsi="Arial" w:cs="Arial"/>
        </w:rPr>
        <w:t>Ponudnik</w:t>
      </w:r>
      <w:r w:rsidR="005F7496" w:rsidRPr="00A60E40">
        <w:rPr>
          <w:rFonts w:ascii="Arial" w:hAnsi="Arial" w:cs="Arial"/>
        </w:rPr>
        <w:t xml:space="preserve">, </w:t>
      </w:r>
      <w:proofErr w:type="spellStart"/>
      <w:r w:rsidR="005F7496" w:rsidRPr="00A60E40">
        <w:rPr>
          <w:rFonts w:ascii="Arial" w:hAnsi="Arial" w:cs="Arial"/>
        </w:rPr>
        <w:t>soponudniki</w:t>
      </w:r>
      <w:proofErr w:type="spellEnd"/>
      <w:r w:rsidR="005F7496" w:rsidRPr="00A60E40">
        <w:rPr>
          <w:rFonts w:ascii="Arial" w:hAnsi="Arial" w:cs="Arial"/>
        </w:rPr>
        <w:t xml:space="preserve"> iz skupne ponudbe in podizvajalci </w:t>
      </w:r>
      <w:r w:rsidRPr="00A60E40">
        <w:rPr>
          <w:rFonts w:ascii="Arial" w:hAnsi="Arial" w:cs="Arial"/>
        </w:rPr>
        <w:t>mora</w:t>
      </w:r>
      <w:r w:rsidR="005F7496" w:rsidRPr="00A60E40">
        <w:rPr>
          <w:rFonts w:ascii="Arial" w:hAnsi="Arial" w:cs="Arial"/>
        </w:rPr>
        <w:t>jo</w:t>
      </w:r>
      <w:r w:rsidRPr="00A60E40">
        <w:rPr>
          <w:rFonts w:ascii="Arial" w:hAnsi="Arial" w:cs="Arial"/>
        </w:rPr>
        <w:t xml:space="preserve"> izpolnjevati</w:t>
      </w:r>
      <w:r w:rsidR="00F53D77" w:rsidRPr="00A60E40">
        <w:rPr>
          <w:rFonts w:ascii="Arial" w:hAnsi="Arial" w:cs="Arial"/>
        </w:rPr>
        <w:t xml:space="preserve"> vse pogoje osnovne sposobnosti.</w:t>
      </w:r>
    </w:p>
    <w:p w14:paraId="3AABE826" w14:textId="77777777" w:rsidR="005F7496" w:rsidRPr="00A60E40" w:rsidRDefault="005F7496" w:rsidP="00793252">
      <w:pPr>
        <w:ind w:left="720"/>
        <w:jc w:val="both"/>
        <w:rPr>
          <w:rFonts w:ascii="Arial" w:hAnsi="Arial" w:cs="Arial"/>
        </w:rPr>
      </w:pPr>
    </w:p>
    <w:p w14:paraId="6FF5D1D8" w14:textId="77777777" w:rsidR="00793252" w:rsidRPr="00A60E40" w:rsidRDefault="007815B4" w:rsidP="00793252">
      <w:pPr>
        <w:ind w:left="720"/>
        <w:jc w:val="both"/>
        <w:rPr>
          <w:rFonts w:ascii="Arial" w:hAnsi="Arial" w:cs="Arial"/>
          <w:b/>
        </w:rPr>
      </w:pPr>
      <w:r w:rsidRPr="00A60E40">
        <w:rPr>
          <w:rFonts w:ascii="Arial" w:hAnsi="Arial" w:cs="Arial"/>
          <w:b/>
        </w:rPr>
        <w:t>c.1</w:t>
      </w:r>
    </w:p>
    <w:p w14:paraId="448035B8" w14:textId="77777777" w:rsidR="009A4BC2" w:rsidRPr="00A60E40" w:rsidRDefault="009A4BC2" w:rsidP="00793252">
      <w:pPr>
        <w:ind w:left="720"/>
        <w:jc w:val="both"/>
        <w:rPr>
          <w:rFonts w:ascii="Arial" w:hAnsi="Arial" w:cs="Arial"/>
        </w:rPr>
      </w:pPr>
      <w:r w:rsidRPr="00A60E40">
        <w:rPr>
          <w:rFonts w:ascii="Arial" w:hAnsi="Arial" w:cs="Arial"/>
        </w:rPr>
        <w:t>Ponudnik ali oseba</w:t>
      </w:r>
      <w:r w:rsidR="00BF0990" w:rsidRPr="00A60E40">
        <w:rPr>
          <w:rFonts w:ascii="Arial" w:hAnsi="Arial" w:cs="Arial"/>
        </w:rPr>
        <w:t>, ki je član upravnega, vodstvenega ali nadzornega organa tega ponudnika ali ki ima pooblastila za njegovo zastopanje ali odločanje ali nadzor v njem, ni bila izrečena pravnomočna sodba za kazniva dejanja iz prvega odstavka 75. člena ZJN-3.</w:t>
      </w:r>
    </w:p>
    <w:p w14:paraId="05999D34" w14:textId="77777777" w:rsidR="00610648" w:rsidRPr="00A60E40" w:rsidRDefault="00610648" w:rsidP="00610648">
      <w:pPr>
        <w:rPr>
          <w:rFonts w:ascii="Arial" w:hAnsi="Arial" w:cs="Arial"/>
        </w:rPr>
      </w:pPr>
    </w:p>
    <w:p w14:paraId="713080B2" w14:textId="77777777" w:rsidR="00793252" w:rsidRPr="00A60E40" w:rsidRDefault="00793252" w:rsidP="001819E0">
      <w:pPr>
        <w:jc w:val="both"/>
        <w:rPr>
          <w:rFonts w:ascii="Arial" w:hAnsi="Arial" w:cs="Arial"/>
        </w:rPr>
      </w:pPr>
      <w:r w:rsidRPr="00A60E40">
        <w:rPr>
          <w:rFonts w:ascii="Arial" w:hAnsi="Arial" w:cs="Arial"/>
        </w:rPr>
        <w:t xml:space="preserve">Kot dokazilo velja izpolnjena in podpisana izjava, </w:t>
      </w:r>
      <w:r w:rsidRPr="00A60E40">
        <w:rPr>
          <w:rFonts w:ascii="Arial" w:hAnsi="Arial" w:cs="Arial"/>
          <w:b/>
        </w:rPr>
        <w:t xml:space="preserve">Razpisni obrazec št. 3, </w:t>
      </w:r>
      <w:r w:rsidRPr="00A60E40">
        <w:rPr>
          <w:rFonts w:ascii="Arial" w:hAnsi="Arial" w:cs="Arial"/>
        </w:rPr>
        <w:t>ki jo priloži ponudnik</w:t>
      </w:r>
      <w:r w:rsidR="00821190" w:rsidRPr="00A60E40">
        <w:rPr>
          <w:rFonts w:ascii="Arial" w:hAnsi="Arial" w:cs="Arial"/>
        </w:rPr>
        <w:t xml:space="preserve">, skupaj </w:t>
      </w:r>
      <w:r w:rsidR="00821190" w:rsidRPr="00A60E40">
        <w:rPr>
          <w:rFonts w:ascii="Arial" w:hAnsi="Arial" w:cs="Arial"/>
          <w:b/>
        </w:rPr>
        <w:t>s</w:t>
      </w:r>
      <w:r w:rsidR="00821190" w:rsidRPr="00A60E40">
        <w:rPr>
          <w:rFonts w:ascii="Arial" w:hAnsi="Arial" w:cs="Arial"/>
        </w:rPr>
        <w:t xml:space="preserve"> </w:t>
      </w:r>
      <w:r w:rsidR="00B5736A" w:rsidRPr="00A60E40">
        <w:rPr>
          <w:rFonts w:ascii="Arial" w:hAnsi="Arial" w:cs="Arial"/>
          <w:b/>
        </w:rPr>
        <w:t>Prilogo 1 in P</w:t>
      </w:r>
      <w:r w:rsidR="00821190" w:rsidRPr="00A60E40">
        <w:rPr>
          <w:rFonts w:ascii="Arial" w:hAnsi="Arial" w:cs="Arial"/>
          <w:b/>
        </w:rPr>
        <w:t>rilogo</w:t>
      </w:r>
      <w:r w:rsidR="0053558B" w:rsidRPr="00A60E40">
        <w:rPr>
          <w:rFonts w:ascii="Arial" w:hAnsi="Arial" w:cs="Arial"/>
          <w:b/>
        </w:rPr>
        <w:t xml:space="preserve"> </w:t>
      </w:r>
      <w:r w:rsidR="00821190" w:rsidRPr="00A60E40">
        <w:rPr>
          <w:rFonts w:ascii="Arial" w:hAnsi="Arial" w:cs="Arial"/>
          <w:b/>
        </w:rPr>
        <w:t>2</w:t>
      </w:r>
      <w:r w:rsidR="0053558B" w:rsidRPr="00A60E40">
        <w:rPr>
          <w:rFonts w:ascii="Arial" w:hAnsi="Arial" w:cs="Arial"/>
          <w:b/>
        </w:rPr>
        <w:t xml:space="preserve"> tega obrazca.</w:t>
      </w:r>
      <w:r w:rsidRPr="00A60E40">
        <w:rPr>
          <w:rFonts w:ascii="Arial" w:hAnsi="Arial" w:cs="Arial"/>
        </w:rPr>
        <w:t xml:space="preserve"> </w:t>
      </w:r>
    </w:p>
    <w:p w14:paraId="6CC61E54" w14:textId="77777777" w:rsidR="00793252" w:rsidRPr="00A60E40" w:rsidRDefault="00793252" w:rsidP="001819E0">
      <w:pPr>
        <w:jc w:val="both"/>
        <w:rPr>
          <w:rFonts w:ascii="Arial" w:hAnsi="Arial" w:cs="Arial"/>
        </w:rPr>
      </w:pPr>
    </w:p>
    <w:p w14:paraId="07866B7D" w14:textId="77777777" w:rsidR="00793252" w:rsidRPr="00A60E40" w:rsidRDefault="00793252" w:rsidP="001819E0">
      <w:pPr>
        <w:jc w:val="both"/>
        <w:rPr>
          <w:rFonts w:ascii="Arial" w:hAnsi="Arial" w:cs="Arial"/>
        </w:rPr>
      </w:pPr>
      <w:r w:rsidRPr="00A60E40">
        <w:rPr>
          <w:rFonts w:ascii="Arial" w:hAnsi="Arial" w:cs="Arial"/>
        </w:rPr>
        <w:t>Ponudnik, ki nima sedeža v Republiki Sloveniji, mora poleg podpisane izjave priložiti potrdilo, da ni obsojen za tovrstna kazniva dejanja (potrdilo ustreznega organa v državi, v kateri ima ponudnik sedež).</w:t>
      </w:r>
    </w:p>
    <w:p w14:paraId="4AD64E56" w14:textId="77777777" w:rsidR="00793252" w:rsidRPr="00A60E40" w:rsidRDefault="00793252" w:rsidP="00793252">
      <w:pPr>
        <w:ind w:left="720"/>
        <w:jc w:val="both"/>
        <w:rPr>
          <w:rFonts w:ascii="Arial" w:hAnsi="Arial" w:cs="Arial"/>
        </w:rPr>
      </w:pPr>
    </w:p>
    <w:p w14:paraId="1A880E5D" w14:textId="77777777" w:rsidR="00F07A85" w:rsidRPr="00A60E40" w:rsidRDefault="00C056F1" w:rsidP="00F07A85">
      <w:pPr>
        <w:ind w:left="720"/>
        <w:jc w:val="both"/>
        <w:rPr>
          <w:rFonts w:ascii="Arial" w:hAnsi="Arial" w:cs="Arial"/>
          <w:b/>
        </w:rPr>
      </w:pPr>
      <w:r w:rsidRPr="00A60E40">
        <w:rPr>
          <w:rFonts w:ascii="Arial" w:hAnsi="Arial" w:cs="Arial"/>
          <w:b/>
        </w:rPr>
        <w:t>c.</w:t>
      </w:r>
      <w:r w:rsidR="00A300B4" w:rsidRPr="00A60E40">
        <w:rPr>
          <w:rFonts w:ascii="Arial" w:hAnsi="Arial" w:cs="Arial"/>
          <w:b/>
        </w:rPr>
        <w:t xml:space="preserve"> </w:t>
      </w:r>
      <w:r w:rsidRPr="00A60E40">
        <w:rPr>
          <w:rFonts w:ascii="Arial" w:hAnsi="Arial" w:cs="Arial"/>
          <w:b/>
        </w:rPr>
        <w:t>2</w:t>
      </w:r>
      <w:r w:rsidR="00F07A85" w:rsidRPr="00A60E40">
        <w:rPr>
          <w:rFonts w:ascii="Arial" w:hAnsi="Arial" w:cs="Arial"/>
          <w:b/>
        </w:rPr>
        <w:t xml:space="preserve"> </w:t>
      </w:r>
      <w:r w:rsidR="00793252" w:rsidRPr="00A60E40">
        <w:rPr>
          <w:rFonts w:ascii="Arial" w:hAnsi="Arial" w:cs="Arial"/>
          <w:b/>
        </w:rPr>
        <w:t>Ponudnik, ki ima sedež v Republi</w:t>
      </w:r>
      <w:r w:rsidR="00BA6880" w:rsidRPr="00A60E40">
        <w:rPr>
          <w:rFonts w:ascii="Arial" w:hAnsi="Arial" w:cs="Arial"/>
          <w:b/>
        </w:rPr>
        <w:t>ki Sloveniji mora podati izjavo:</w:t>
      </w:r>
      <w:r w:rsidR="00793252" w:rsidRPr="00A60E40">
        <w:rPr>
          <w:rFonts w:ascii="Arial" w:hAnsi="Arial" w:cs="Arial"/>
          <w:b/>
        </w:rPr>
        <w:t xml:space="preserve"> </w:t>
      </w:r>
    </w:p>
    <w:p w14:paraId="709BC672" w14:textId="77777777" w:rsidR="004F5679" w:rsidRPr="00A60E40" w:rsidRDefault="004F5679" w:rsidP="00F07A85">
      <w:pPr>
        <w:pStyle w:val="Odstavekseznama"/>
        <w:numPr>
          <w:ilvl w:val="0"/>
          <w:numId w:val="35"/>
        </w:numPr>
        <w:jc w:val="both"/>
        <w:rPr>
          <w:rFonts w:ascii="Arial" w:hAnsi="Arial" w:cs="Arial"/>
          <w:b/>
        </w:rPr>
      </w:pPr>
      <w:r w:rsidRPr="00A60E40">
        <w:rPr>
          <w:rFonts w:ascii="Arial" w:hAnsi="Arial" w:cs="Arial"/>
        </w:rPr>
        <w:t xml:space="preserve">da na dan, ko je oddal ponudbo, izpolnjuje </w:t>
      </w:r>
      <w:r w:rsidR="00EB0A17" w:rsidRPr="00A60E40">
        <w:rPr>
          <w:rFonts w:ascii="Arial" w:hAnsi="Arial" w:cs="Arial"/>
        </w:rPr>
        <w:t>obvezne dajatve in druge denarne nedavčne</w:t>
      </w:r>
      <w:r w:rsidRPr="00A60E40">
        <w:rPr>
          <w:rFonts w:ascii="Arial" w:hAnsi="Arial" w:cs="Arial"/>
        </w:rPr>
        <w:t xml:space="preserve">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 do dne oddaje ponudbe.</w:t>
      </w:r>
    </w:p>
    <w:p w14:paraId="2318FA41" w14:textId="77777777" w:rsidR="004F5679" w:rsidRPr="00A60E40" w:rsidRDefault="004F5679" w:rsidP="00EB4CCC">
      <w:pPr>
        <w:keepNext/>
        <w:keepLines/>
        <w:numPr>
          <w:ilvl w:val="0"/>
          <w:numId w:val="35"/>
        </w:numPr>
        <w:jc w:val="both"/>
        <w:rPr>
          <w:rFonts w:ascii="Arial" w:hAnsi="Arial" w:cs="Arial"/>
        </w:rPr>
      </w:pPr>
      <w:r w:rsidRPr="00A60E40">
        <w:rPr>
          <w:rFonts w:ascii="Arial" w:hAnsi="Arial" w:cs="Arial"/>
        </w:rPr>
        <w:t>da na dan, ko poteče rok za oddajo ponudb, ni izločen iz postopkov oddaje javnih naročil zaradi uvrstitve v evidenco gospodarskih subjektov z negativnimi referencami;</w:t>
      </w:r>
    </w:p>
    <w:p w14:paraId="10454664" w14:textId="77777777" w:rsidR="009D0306" w:rsidRPr="00A60E40" w:rsidRDefault="004F5679">
      <w:pPr>
        <w:pStyle w:val="Odstavekseznama"/>
        <w:numPr>
          <w:ilvl w:val="0"/>
          <w:numId w:val="35"/>
        </w:numPr>
        <w:autoSpaceDE w:val="0"/>
        <w:autoSpaceDN w:val="0"/>
        <w:adjustRightInd w:val="0"/>
        <w:contextualSpacing/>
        <w:jc w:val="both"/>
        <w:rPr>
          <w:rFonts w:ascii="Arial" w:hAnsi="Arial" w:cs="Arial"/>
        </w:rPr>
      </w:pPr>
      <w:r w:rsidRPr="00A60E40">
        <w:rPr>
          <w:rFonts w:ascii="Arial" w:hAnsi="Arial" w:cs="Arial"/>
        </w:rPr>
        <w:t xml:space="preserve">da mu v zadnjih treh letih pred potekom roka za oddajo ponudb </w:t>
      </w:r>
      <w:r w:rsidR="00BF0990" w:rsidRPr="00A60E40">
        <w:rPr>
          <w:rFonts w:ascii="Arial" w:hAnsi="Arial" w:cs="Arial"/>
        </w:rPr>
        <w:t>pristojni organ Republike Slovenije ali druge države članice ali tretje države pri njem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440A1F" w:rsidRPr="00A60E40">
        <w:rPr>
          <w:rFonts w:ascii="Arial" w:hAnsi="Arial" w:cs="Arial"/>
        </w:rPr>
        <w:t>;</w:t>
      </w:r>
      <w:r w:rsidR="00BF0990" w:rsidRPr="00A60E40">
        <w:rPr>
          <w:rFonts w:ascii="Arial" w:hAnsi="Arial" w:cs="Arial"/>
        </w:rPr>
        <w:t xml:space="preserve"> </w:t>
      </w:r>
    </w:p>
    <w:p w14:paraId="4CAA1556" w14:textId="77777777" w:rsidR="004F5679" w:rsidRPr="00A60E40" w:rsidRDefault="004F5679" w:rsidP="00EB4CCC">
      <w:pPr>
        <w:keepNext/>
        <w:keepLines/>
        <w:numPr>
          <w:ilvl w:val="0"/>
          <w:numId w:val="35"/>
        </w:numPr>
        <w:jc w:val="both"/>
        <w:rPr>
          <w:rFonts w:ascii="Arial" w:hAnsi="Arial" w:cs="Arial"/>
        </w:rPr>
      </w:pPr>
      <w:r w:rsidRPr="00A60E40">
        <w:rPr>
          <w:rFonts w:ascii="Arial" w:hAnsi="Arial" w:cs="Arial"/>
        </w:rPr>
        <w:t>da nad njim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401681F" w14:textId="77777777" w:rsidR="004F5679" w:rsidRPr="00A60E40" w:rsidRDefault="004F5679" w:rsidP="00EB4CCC">
      <w:pPr>
        <w:keepNext/>
        <w:keepLines/>
        <w:numPr>
          <w:ilvl w:val="0"/>
          <w:numId w:val="35"/>
        </w:numPr>
        <w:jc w:val="both"/>
        <w:rPr>
          <w:rFonts w:ascii="Arial" w:hAnsi="Arial" w:cs="Arial"/>
        </w:rPr>
      </w:pPr>
      <w:r w:rsidRPr="00A60E40">
        <w:rPr>
          <w:rFonts w:ascii="Arial" w:hAnsi="Arial" w:cs="Arial"/>
        </w:rPr>
        <w:t xml:space="preserve">da ni zagrešili hujšo kršitev poklicnih pravil, zaradi česar je omajana </w:t>
      </w:r>
      <w:r w:rsidR="0022648E" w:rsidRPr="00A60E40">
        <w:rPr>
          <w:rFonts w:ascii="Arial" w:hAnsi="Arial" w:cs="Arial"/>
        </w:rPr>
        <w:t>njegova</w:t>
      </w:r>
      <w:r w:rsidRPr="00A60E40">
        <w:rPr>
          <w:rFonts w:ascii="Arial" w:hAnsi="Arial" w:cs="Arial"/>
        </w:rPr>
        <w:t xml:space="preserve"> integriteta</w:t>
      </w:r>
      <w:r w:rsidR="0022648E" w:rsidRPr="00A60E40">
        <w:rPr>
          <w:rFonts w:ascii="Arial" w:hAnsi="Arial" w:cs="Arial"/>
        </w:rPr>
        <w:t>;</w:t>
      </w:r>
    </w:p>
    <w:p w14:paraId="35044BF9" w14:textId="77777777" w:rsidR="004F5679" w:rsidRPr="00A60E40" w:rsidRDefault="004F5679" w:rsidP="00EB4CCC">
      <w:pPr>
        <w:keepNext/>
        <w:keepLines/>
        <w:numPr>
          <w:ilvl w:val="0"/>
          <w:numId w:val="35"/>
        </w:numPr>
        <w:jc w:val="both"/>
        <w:rPr>
          <w:rFonts w:ascii="Arial" w:hAnsi="Arial" w:cs="Arial"/>
        </w:rPr>
      </w:pPr>
      <w:r w:rsidRPr="00A60E40">
        <w:rPr>
          <w:rFonts w:ascii="Arial" w:hAnsi="Arial" w:cs="Arial"/>
        </w:rPr>
        <w:t>da naročnik ne more upravičeno sklepati, da je gospodarski subjekt z drugimi gospodarskimi subjekti sklenil dogovor, katerega cilj ali učinek je preprečevati, omejevati ali izkrivljati konkurenco. Šteje se, da je sklepanje naročnika upravičeno, če organ, pristojen za varstvo konkurence, na podlagi prijave naročnika v 15 dneh naročniku sporoči, da bo uvedel postopek ugotavljanja kršitve;</w:t>
      </w:r>
    </w:p>
    <w:p w14:paraId="00E359B7" w14:textId="77777777" w:rsidR="004F5679" w:rsidRPr="00A60E40" w:rsidRDefault="004F5679" w:rsidP="00EB4CCC">
      <w:pPr>
        <w:keepNext/>
        <w:keepLines/>
        <w:numPr>
          <w:ilvl w:val="0"/>
          <w:numId w:val="35"/>
        </w:numPr>
        <w:ind w:left="714" w:hanging="357"/>
        <w:jc w:val="both"/>
        <w:rPr>
          <w:rFonts w:ascii="Arial" w:hAnsi="Arial" w:cs="Arial"/>
        </w:rPr>
      </w:pPr>
      <w:r w:rsidRPr="00A60E40">
        <w:rPr>
          <w:rFonts w:ascii="Arial" w:hAnsi="Arial" w:cs="Arial"/>
        </w:rPr>
        <w:t>da ni poskusil neupravičeno vplivati na odločanje naročnika ali pridobiti zaupne informacije, zaradi katerih bi lahko imeli neupravičeno prednost v postopku javnega naročanja, in da ni iz malomarnosti predložili zavajajoče informacije, ki bi lahko pomembno vplivale na odločitev o izključitvi, izboru ali oddaji javnega naročila,</w:t>
      </w:r>
    </w:p>
    <w:p w14:paraId="2CF5752F" w14:textId="77777777" w:rsidR="004F5679" w:rsidRPr="00A60E40" w:rsidRDefault="004F5679" w:rsidP="00EB4CCC">
      <w:pPr>
        <w:keepNext/>
        <w:keepLines/>
        <w:numPr>
          <w:ilvl w:val="0"/>
          <w:numId w:val="35"/>
        </w:numPr>
        <w:ind w:left="714" w:hanging="357"/>
        <w:jc w:val="both"/>
        <w:rPr>
          <w:rFonts w:ascii="Arial" w:hAnsi="Arial" w:cs="Arial"/>
        </w:rPr>
      </w:pPr>
      <w:r w:rsidRPr="00A60E40">
        <w:rPr>
          <w:rFonts w:ascii="Arial" w:hAnsi="Arial" w:cs="Arial"/>
        </w:rPr>
        <w:t>da ni uvrščen na seznam poslovnih subjektov, s katerimi n podlagi določbe Zakona o integriteti in preprečevanju korupcije (</w:t>
      </w:r>
      <w:proofErr w:type="spellStart"/>
      <w:r w:rsidRPr="00A60E40">
        <w:rPr>
          <w:rFonts w:ascii="Arial" w:hAnsi="Arial" w:cs="Arial"/>
        </w:rPr>
        <w:t>ZIntPK</w:t>
      </w:r>
      <w:proofErr w:type="spellEnd"/>
      <w:r w:rsidRPr="00A60E40">
        <w:rPr>
          <w:rFonts w:ascii="Arial" w:hAnsi="Arial" w:cs="Arial"/>
        </w:rPr>
        <w:t>) naročniki ne smejo sodelovati,</w:t>
      </w:r>
    </w:p>
    <w:p w14:paraId="5F9D4C4A" w14:textId="77777777" w:rsidR="004F5679" w:rsidRPr="00A60E40" w:rsidRDefault="0004793D" w:rsidP="00EB4CCC">
      <w:pPr>
        <w:keepNext/>
        <w:keepLines/>
        <w:numPr>
          <w:ilvl w:val="0"/>
          <w:numId w:val="35"/>
        </w:numPr>
        <w:ind w:left="714" w:hanging="357"/>
        <w:jc w:val="both"/>
        <w:rPr>
          <w:rFonts w:ascii="Arial" w:hAnsi="Arial" w:cs="Arial"/>
        </w:rPr>
      </w:pPr>
      <w:r w:rsidRPr="00A60E40">
        <w:rPr>
          <w:rFonts w:ascii="Arial" w:hAnsi="Arial" w:cs="Arial"/>
        </w:rPr>
        <w:t>da nudi</w:t>
      </w:r>
      <w:r w:rsidR="004F5679" w:rsidRPr="00A60E40">
        <w:rPr>
          <w:rFonts w:ascii="Arial" w:hAnsi="Arial" w:cs="Arial"/>
        </w:rPr>
        <w:t xml:space="preserve"> </w:t>
      </w:r>
      <w:r w:rsidR="003C5F36" w:rsidRPr="00A60E40">
        <w:rPr>
          <w:rFonts w:ascii="Arial" w:hAnsi="Arial" w:cs="Arial"/>
        </w:rPr>
        <w:t>3</w:t>
      </w:r>
      <w:r w:rsidR="004F5679" w:rsidRPr="00A60E40">
        <w:rPr>
          <w:rFonts w:ascii="Arial" w:hAnsi="Arial" w:cs="Arial"/>
        </w:rPr>
        <w:t>0 dnevni plačilni rok.</w:t>
      </w:r>
    </w:p>
    <w:p w14:paraId="30848B69" w14:textId="77777777" w:rsidR="00793252" w:rsidRPr="00A60E40" w:rsidRDefault="00793252" w:rsidP="00793252">
      <w:pPr>
        <w:ind w:left="720"/>
        <w:jc w:val="both"/>
        <w:rPr>
          <w:rFonts w:ascii="Arial" w:hAnsi="Arial" w:cs="Arial"/>
        </w:rPr>
      </w:pPr>
    </w:p>
    <w:p w14:paraId="67E5191A" w14:textId="77777777" w:rsidR="00793252" w:rsidRPr="00A60E40" w:rsidRDefault="00793252" w:rsidP="001819E0">
      <w:pPr>
        <w:jc w:val="both"/>
        <w:rPr>
          <w:rFonts w:ascii="Arial" w:hAnsi="Arial" w:cs="Arial"/>
        </w:rPr>
      </w:pPr>
      <w:r w:rsidRPr="00A60E40">
        <w:rPr>
          <w:rFonts w:ascii="Arial" w:hAnsi="Arial" w:cs="Arial"/>
        </w:rPr>
        <w:t xml:space="preserve">Kot dokazilo velja izpolnjena in podpisana izjava- </w:t>
      </w:r>
      <w:r w:rsidRPr="00A60E40">
        <w:rPr>
          <w:rFonts w:ascii="Arial" w:hAnsi="Arial" w:cs="Arial"/>
          <w:b/>
        </w:rPr>
        <w:t>Razpisni obrazec št. 4</w:t>
      </w:r>
      <w:r w:rsidRPr="00A60E40">
        <w:rPr>
          <w:rFonts w:ascii="Arial" w:hAnsi="Arial" w:cs="Arial"/>
        </w:rPr>
        <w:t>, podpisan s strani zakonitega zastopnika ponudnika</w:t>
      </w:r>
      <w:r w:rsidR="006A34C6" w:rsidRPr="00A60E40">
        <w:rPr>
          <w:rFonts w:ascii="Arial" w:hAnsi="Arial" w:cs="Arial"/>
        </w:rPr>
        <w:t xml:space="preserve"> skupaj </w:t>
      </w:r>
      <w:r w:rsidR="006A34C6" w:rsidRPr="00A60E40">
        <w:rPr>
          <w:rFonts w:ascii="Arial" w:hAnsi="Arial" w:cs="Arial"/>
          <w:b/>
        </w:rPr>
        <w:t xml:space="preserve">s </w:t>
      </w:r>
      <w:r w:rsidR="000B5330" w:rsidRPr="00A60E40">
        <w:rPr>
          <w:rFonts w:ascii="Arial" w:hAnsi="Arial" w:cs="Arial"/>
          <w:b/>
        </w:rPr>
        <w:t>P</w:t>
      </w:r>
      <w:r w:rsidR="006A34C6" w:rsidRPr="00A60E40">
        <w:rPr>
          <w:rFonts w:ascii="Arial" w:hAnsi="Arial" w:cs="Arial"/>
          <w:b/>
        </w:rPr>
        <w:t>rilogo1</w:t>
      </w:r>
      <w:r w:rsidRPr="00A60E40">
        <w:rPr>
          <w:rFonts w:ascii="Arial" w:hAnsi="Arial" w:cs="Arial"/>
        </w:rPr>
        <w:t>.</w:t>
      </w:r>
    </w:p>
    <w:p w14:paraId="5B00F21B" w14:textId="77777777" w:rsidR="00793252" w:rsidRPr="00A60E40" w:rsidRDefault="00793252" w:rsidP="001819E0">
      <w:pPr>
        <w:jc w:val="both"/>
        <w:rPr>
          <w:rFonts w:ascii="Arial" w:hAnsi="Arial" w:cs="Arial"/>
        </w:rPr>
      </w:pPr>
    </w:p>
    <w:p w14:paraId="4E54D2B8" w14:textId="77777777" w:rsidR="00793252" w:rsidRPr="00A60E40" w:rsidRDefault="00793252" w:rsidP="001819E0">
      <w:pPr>
        <w:jc w:val="both"/>
        <w:rPr>
          <w:rFonts w:ascii="Arial" w:hAnsi="Arial" w:cs="Arial"/>
        </w:rPr>
      </w:pPr>
      <w:r w:rsidRPr="00A60E40">
        <w:rPr>
          <w:rFonts w:ascii="Arial" w:hAnsi="Arial" w:cs="Arial"/>
        </w:rPr>
        <w:t>Ponudnik, ki nima sedeža v Republiki Sloveniji, mora poleg podpisane izjave priložiti potrdilo, da ni zoper njega uveden ali začet postopek prisilne poravnave, stečajni ali likvidacijski postopek, prav tako, da z njegovimi posli iz katerih drugih razlogov ne upravlja sodišče in da ni opustil dejavnosti (potrdilo ustreznega organa v državi, v kateri ima ponudnik sedež).</w:t>
      </w:r>
    </w:p>
    <w:p w14:paraId="2724BFAD" w14:textId="77777777" w:rsidR="00793252" w:rsidRPr="00A60E40" w:rsidRDefault="00793252" w:rsidP="00793252">
      <w:pPr>
        <w:ind w:left="720"/>
        <w:jc w:val="both"/>
        <w:rPr>
          <w:rFonts w:ascii="Arial" w:hAnsi="Arial" w:cs="Arial"/>
        </w:rPr>
      </w:pPr>
    </w:p>
    <w:p w14:paraId="47DA19BA" w14:textId="77777777" w:rsidR="00793252" w:rsidRPr="00A60E40" w:rsidRDefault="007815B4" w:rsidP="00E804FB">
      <w:pPr>
        <w:pStyle w:val="Odstavekseznama"/>
        <w:numPr>
          <w:ilvl w:val="0"/>
          <w:numId w:val="44"/>
        </w:numPr>
        <w:ind w:left="709" w:hanging="709"/>
        <w:jc w:val="both"/>
        <w:rPr>
          <w:rFonts w:ascii="Arial" w:hAnsi="Arial" w:cs="Arial"/>
          <w:b/>
        </w:rPr>
      </w:pPr>
      <w:r w:rsidRPr="00A60E40">
        <w:rPr>
          <w:rFonts w:ascii="Arial" w:hAnsi="Arial" w:cs="Arial"/>
          <w:b/>
        </w:rPr>
        <w:t>P</w:t>
      </w:r>
      <w:r w:rsidR="00793252" w:rsidRPr="00A60E40">
        <w:rPr>
          <w:rFonts w:ascii="Arial" w:hAnsi="Arial" w:cs="Arial"/>
          <w:b/>
        </w:rPr>
        <w:t>oslovna in finančna sposobnost</w:t>
      </w:r>
    </w:p>
    <w:p w14:paraId="1519D229" w14:textId="77777777" w:rsidR="005F7496" w:rsidRPr="00A60E40" w:rsidRDefault="005F7496" w:rsidP="005F7496">
      <w:pPr>
        <w:ind w:left="720"/>
        <w:jc w:val="both"/>
        <w:rPr>
          <w:rFonts w:ascii="Arial" w:hAnsi="Arial" w:cs="Arial"/>
        </w:rPr>
      </w:pPr>
      <w:r w:rsidRPr="00A60E40">
        <w:rPr>
          <w:rFonts w:ascii="Arial" w:hAnsi="Arial" w:cs="Arial"/>
        </w:rPr>
        <w:t xml:space="preserve">Ponudnik, </w:t>
      </w:r>
      <w:proofErr w:type="spellStart"/>
      <w:r w:rsidRPr="00A60E40">
        <w:rPr>
          <w:rFonts w:ascii="Arial" w:hAnsi="Arial" w:cs="Arial"/>
        </w:rPr>
        <w:t>soponudniki</w:t>
      </w:r>
      <w:proofErr w:type="spellEnd"/>
      <w:r w:rsidRPr="00A60E40">
        <w:rPr>
          <w:rFonts w:ascii="Arial" w:hAnsi="Arial" w:cs="Arial"/>
        </w:rPr>
        <w:t xml:space="preserve"> iz skupne ponudbe in podizvajalci morajo izpolnjevati vse pogoje poslovne in finančne sposobnosti.</w:t>
      </w:r>
    </w:p>
    <w:p w14:paraId="1AA01D5A" w14:textId="77777777" w:rsidR="005F7496" w:rsidRPr="00A60E40" w:rsidRDefault="005F7496" w:rsidP="007815B4">
      <w:pPr>
        <w:ind w:left="720"/>
        <w:jc w:val="both"/>
        <w:rPr>
          <w:rFonts w:ascii="Arial" w:hAnsi="Arial" w:cs="Arial"/>
          <w:b/>
        </w:rPr>
      </w:pPr>
    </w:p>
    <w:p w14:paraId="0B92D0DA" w14:textId="77777777" w:rsidR="00793252" w:rsidRPr="00A60E40" w:rsidRDefault="007815B4" w:rsidP="007815B4">
      <w:pPr>
        <w:ind w:left="720"/>
        <w:jc w:val="both"/>
        <w:rPr>
          <w:rFonts w:ascii="Arial" w:hAnsi="Arial" w:cs="Arial"/>
          <w:b/>
        </w:rPr>
      </w:pPr>
      <w:r w:rsidRPr="00A60E40">
        <w:rPr>
          <w:rFonts w:ascii="Arial" w:hAnsi="Arial" w:cs="Arial"/>
          <w:b/>
        </w:rPr>
        <w:t>d.1</w:t>
      </w:r>
    </w:p>
    <w:p w14:paraId="1A62F5CB" w14:textId="77777777" w:rsidR="00793252" w:rsidRPr="00A60E40" w:rsidRDefault="00793252" w:rsidP="007815B4">
      <w:pPr>
        <w:ind w:left="708"/>
        <w:jc w:val="both"/>
        <w:rPr>
          <w:rFonts w:ascii="Arial" w:hAnsi="Arial" w:cs="Arial"/>
        </w:rPr>
      </w:pPr>
      <w:r w:rsidRPr="00A60E40">
        <w:rPr>
          <w:rFonts w:ascii="Arial" w:hAnsi="Arial" w:cs="Arial"/>
        </w:rPr>
        <w:t xml:space="preserve">Ponudnik mora podati izjavo, da je registriran za izvajanje dejavnosti, ki je predmet javnega naročila, da ima dovoljenje pristojnega organa za opravljanje dejavnosti, ki je predmet razpisa in je kadrovsko in tehnično usposobljen za izvajanje predmeta javnega naročila. Kot dokazilo velja izpolnjen </w:t>
      </w:r>
      <w:r w:rsidRPr="00A60E40">
        <w:rPr>
          <w:rFonts w:ascii="Arial" w:hAnsi="Arial" w:cs="Arial"/>
          <w:b/>
        </w:rPr>
        <w:t>Razpisni obrazec št. 5</w:t>
      </w:r>
      <w:r w:rsidRPr="00A60E40">
        <w:rPr>
          <w:rFonts w:ascii="Arial" w:hAnsi="Arial" w:cs="Arial"/>
        </w:rPr>
        <w:t>, podpisan s strani zakonitega zastopnika ponudnika.</w:t>
      </w:r>
    </w:p>
    <w:p w14:paraId="617C21DE" w14:textId="6B3E5C80" w:rsidR="00793252" w:rsidRDefault="00793252" w:rsidP="00793252">
      <w:pPr>
        <w:jc w:val="both"/>
        <w:rPr>
          <w:rFonts w:ascii="Arial" w:hAnsi="Arial" w:cs="Arial"/>
        </w:rPr>
      </w:pPr>
    </w:p>
    <w:p w14:paraId="526F9B73" w14:textId="1EAB7BD9" w:rsidR="00E912E1" w:rsidRDefault="00E912E1" w:rsidP="00793252">
      <w:pPr>
        <w:jc w:val="both"/>
        <w:rPr>
          <w:rFonts w:ascii="Arial" w:hAnsi="Arial" w:cs="Arial"/>
        </w:rPr>
      </w:pPr>
    </w:p>
    <w:p w14:paraId="33BAEAFB" w14:textId="77777777" w:rsidR="00E912E1" w:rsidRPr="00A60E40" w:rsidRDefault="00E912E1" w:rsidP="00793252">
      <w:pPr>
        <w:jc w:val="both"/>
        <w:rPr>
          <w:rFonts w:ascii="Arial" w:hAnsi="Arial" w:cs="Arial"/>
        </w:rPr>
      </w:pPr>
    </w:p>
    <w:p w14:paraId="722C3988" w14:textId="77777777" w:rsidR="004325A0" w:rsidRPr="00A60E40" w:rsidRDefault="007815B4" w:rsidP="004325A0">
      <w:pPr>
        <w:ind w:left="720"/>
        <w:jc w:val="both"/>
        <w:rPr>
          <w:rFonts w:ascii="Arial" w:hAnsi="Arial" w:cs="Arial"/>
          <w:b/>
        </w:rPr>
      </w:pPr>
      <w:r w:rsidRPr="00A60E40">
        <w:rPr>
          <w:rFonts w:ascii="Arial" w:hAnsi="Arial" w:cs="Arial"/>
          <w:b/>
        </w:rPr>
        <w:t>d.2</w:t>
      </w:r>
    </w:p>
    <w:p w14:paraId="25A80839" w14:textId="0A9B5619" w:rsidR="00493474" w:rsidRPr="00A60E40" w:rsidRDefault="00793252" w:rsidP="004325A0">
      <w:pPr>
        <w:ind w:left="720"/>
        <w:jc w:val="both"/>
        <w:rPr>
          <w:rFonts w:ascii="Arial" w:hAnsi="Arial" w:cs="Arial"/>
          <w:b/>
        </w:rPr>
      </w:pPr>
      <w:r w:rsidRPr="00A60E40">
        <w:rPr>
          <w:rFonts w:ascii="Arial" w:hAnsi="Arial" w:cs="Arial"/>
        </w:rPr>
        <w:t xml:space="preserve">Ponudnik v zadnjih šestih mesecih pred objavo razpisa ni imel blokiranega transakcijskega računa. Kot dokazilo velja izpolnjen Razpisni obrazec št. </w:t>
      </w:r>
      <w:r w:rsidR="00493474" w:rsidRPr="00A60E40">
        <w:rPr>
          <w:rFonts w:ascii="Arial" w:hAnsi="Arial" w:cs="Arial"/>
        </w:rPr>
        <w:t>5</w:t>
      </w:r>
      <w:r w:rsidRPr="00A60E40">
        <w:rPr>
          <w:rFonts w:ascii="Arial" w:hAnsi="Arial" w:cs="Arial"/>
        </w:rPr>
        <w:t>, podpisan s strani zakonitega zastopnika ponudnika</w:t>
      </w:r>
      <w:r w:rsidR="00493474" w:rsidRPr="00A60E40">
        <w:rPr>
          <w:rFonts w:ascii="Arial" w:hAnsi="Arial" w:cs="Arial"/>
        </w:rPr>
        <w:t xml:space="preserve">, </w:t>
      </w:r>
      <w:r w:rsidR="000B5330" w:rsidRPr="00A60E40">
        <w:rPr>
          <w:rFonts w:ascii="Arial" w:hAnsi="Arial" w:cs="Arial"/>
        </w:rPr>
        <w:t>skupaj</w:t>
      </w:r>
      <w:r w:rsidR="00493474" w:rsidRPr="00A60E40">
        <w:rPr>
          <w:rFonts w:ascii="Arial" w:hAnsi="Arial" w:cs="Arial"/>
        </w:rPr>
        <w:t xml:space="preserve"> s predložitvijo obrazca BON-2, ki ni starejši od datuma objave javnega naročila ali potrdila vseh bank, kjer ima kandidat odprt TRR,</w:t>
      </w:r>
      <w:r w:rsidR="000B5330" w:rsidRPr="00A60E40">
        <w:rPr>
          <w:rFonts w:ascii="Arial" w:hAnsi="Arial" w:cs="Arial"/>
        </w:rPr>
        <w:t xml:space="preserve"> </w:t>
      </w:r>
      <w:r w:rsidR="00493474" w:rsidRPr="00A60E40">
        <w:rPr>
          <w:rFonts w:ascii="Arial" w:hAnsi="Arial" w:cs="Arial"/>
        </w:rPr>
        <w:t>ki izkazuje, da kandidat v zadnjih šestih mesecih pred objavo javnega naročila nima neporavnanih obveznosti.</w:t>
      </w:r>
    </w:p>
    <w:p w14:paraId="3A504940" w14:textId="77777777" w:rsidR="00793252" w:rsidRPr="00A60E40" w:rsidRDefault="00793252" w:rsidP="00793252">
      <w:pPr>
        <w:ind w:left="360"/>
        <w:jc w:val="both"/>
        <w:rPr>
          <w:rFonts w:ascii="Arial" w:hAnsi="Arial" w:cs="Arial"/>
        </w:rPr>
      </w:pPr>
    </w:p>
    <w:p w14:paraId="3516EE39" w14:textId="77777777" w:rsidR="00793252" w:rsidRPr="00A60E40" w:rsidRDefault="00C056F1" w:rsidP="00E804FB">
      <w:pPr>
        <w:pStyle w:val="Odstavekseznama"/>
        <w:numPr>
          <w:ilvl w:val="0"/>
          <w:numId w:val="44"/>
        </w:numPr>
        <w:ind w:left="709" w:hanging="709"/>
        <w:jc w:val="both"/>
        <w:rPr>
          <w:rFonts w:ascii="Arial" w:hAnsi="Arial" w:cs="Arial"/>
          <w:b/>
        </w:rPr>
      </w:pPr>
      <w:r w:rsidRPr="00A60E40">
        <w:rPr>
          <w:rFonts w:ascii="Arial" w:hAnsi="Arial" w:cs="Arial"/>
          <w:b/>
        </w:rPr>
        <w:t>T</w:t>
      </w:r>
      <w:r w:rsidR="00793252" w:rsidRPr="00A60E40">
        <w:rPr>
          <w:rFonts w:ascii="Arial" w:hAnsi="Arial" w:cs="Arial"/>
          <w:b/>
        </w:rPr>
        <w:t>ehnična in kadrovska sposobnost</w:t>
      </w:r>
    </w:p>
    <w:p w14:paraId="4BBDCF9B" w14:textId="77777777" w:rsidR="00793252" w:rsidRPr="00A60E40" w:rsidRDefault="00BF0990" w:rsidP="00C056F1">
      <w:pPr>
        <w:ind w:left="360" w:firstLine="348"/>
        <w:jc w:val="both"/>
        <w:rPr>
          <w:rFonts w:ascii="Arial" w:hAnsi="Arial" w:cs="Arial"/>
        </w:rPr>
      </w:pPr>
      <w:r w:rsidRPr="00A60E40">
        <w:rPr>
          <w:rFonts w:ascii="Arial" w:hAnsi="Arial" w:cs="Arial"/>
        </w:rPr>
        <w:t>Pogoji, ki jih zahteva naročnik v zvezi z tehnično in kadrovsko sposobnostjo.</w:t>
      </w:r>
    </w:p>
    <w:p w14:paraId="4BD2516A" w14:textId="77777777" w:rsidR="00EF2983" w:rsidRPr="00A60E40" w:rsidRDefault="00EF2983" w:rsidP="00C056F1">
      <w:pPr>
        <w:ind w:left="360" w:firstLine="348"/>
        <w:jc w:val="both"/>
        <w:rPr>
          <w:rFonts w:ascii="Arial" w:hAnsi="Arial" w:cs="Arial"/>
        </w:rPr>
      </w:pPr>
    </w:p>
    <w:p w14:paraId="5E8A1CC2" w14:textId="77777777" w:rsidR="009D0306" w:rsidRPr="00A60E40" w:rsidRDefault="00BF0990">
      <w:pPr>
        <w:ind w:left="360" w:firstLine="348"/>
        <w:jc w:val="both"/>
        <w:rPr>
          <w:rFonts w:ascii="Arial" w:hAnsi="Arial" w:cs="Arial"/>
        </w:rPr>
      </w:pPr>
      <w:r w:rsidRPr="00A60E40">
        <w:rPr>
          <w:rFonts w:ascii="Arial" w:hAnsi="Arial" w:cs="Arial"/>
        </w:rPr>
        <w:t>Pri izpolnjevanju tehnične in kadrovske sposobnosti se lahko ponudnik, kadar je</w:t>
      </w:r>
      <w:r w:rsidR="005F7496" w:rsidRPr="00A60E40">
        <w:rPr>
          <w:rFonts w:ascii="Arial" w:hAnsi="Arial" w:cs="Arial"/>
        </w:rPr>
        <w:t xml:space="preserve"> </w:t>
      </w:r>
      <w:r w:rsidRPr="00A60E40">
        <w:rPr>
          <w:rFonts w:ascii="Arial" w:hAnsi="Arial" w:cs="Arial"/>
        </w:rPr>
        <w:t>to primerno, sklicuje na kapacitete drugih gospodarskih subjektov, ne glede na pravno naravo povezave z njimi. V takem primeru mora ponudnik naročniku predložiti lastno izjavo, da bo zaradi tega imel na voljo sredstva, potrebna za izvedbo naročila ter na zahtevo naročnika dokazilo, ki bo to dokazovalo (npr. pisni dogovor teh subjektov, sklenjen za ta namen), v nasprotnem primeru lahko naročnik njegovo ponudbo izloči.</w:t>
      </w:r>
    </w:p>
    <w:p w14:paraId="737E22BA" w14:textId="77777777" w:rsidR="009D0306" w:rsidRPr="00A60E40" w:rsidRDefault="009D0306">
      <w:pPr>
        <w:jc w:val="both"/>
        <w:rPr>
          <w:rFonts w:ascii="Arial" w:hAnsi="Arial" w:cs="Arial"/>
        </w:rPr>
      </w:pPr>
    </w:p>
    <w:p w14:paraId="49073B1F" w14:textId="77777777" w:rsidR="00793252" w:rsidRPr="00A60E40" w:rsidRDefault="00793252" w:rsidP="00C056F1">
      <w:pPr>
        <w:ind w:left="360" w:firstLine="348"/>
        <w:jc w:val="both"/>
        <w:rPr>
          <w:rFonts w:ascii="Arial" w:hAnsi="Arial" w:cs="Arial"/>
          <w:b/>
        </w:rPr>
      </w:pPr>
      <w:r w:rsidRPr="00A60E40">
        <w:rPr>
          <w:rFonts w:ascii="Arial" w:hAnsi="Arial" w:cs="Arial"/>
          <w:b/>
        </w:rPr>
        <w:t>Naročnik zahteva od ponudnikov izpolnjevanje naslednjih pogojev:</w:t>
      </w:r>
    </w:p>
    <w:p w14:paraId="3573F059" w14:textId="77777777" w:rsidR="00793252" w:rsidRPr="00A60E40" w:rsidRDefault="00C056F1" w:rsidP="00C056F1">
      <w:pPr>
        <w:ind w:left="360" w:firstLine="348"/>
        <w:jc w:val="both"/>
        <w:rPr>
          <w:rFonts w:ascii="Arial" w:hAnsi="Arial" w:cs="Arial"/>
          <w:b/>
        </w:rPr>
      </w:pPr>
      <w:r w:rsidRPr="00A60E40">
        <w:rPr>
          <w:rFonts w:ascii="Arial" w:hAnsi="Arial" w:cs="Arial"/>
          <w:b/>
        </w:rPr>
        <w:t>e.1</w:t>
      </w:r>
    </w:p>
    <w:p w14:paraId="3BD8693D" w14:textId="77777777" w:rsidR="009C0E78" w:rsidRPr="00A60E40" w:rsidRDefault="00793252" w:rsidP="00C056F1">
      <w:pPr>
        <w:ind w:left="708"/>
        <w:jc w:val="both"/>
        <w:rPr>
          <w:rFonts w:ascii="Arial" w:hAnsi="Arial" w:cs="Arial"/>
        </w:rPr>
      </w:pPr>
      <w:r w:rsidRPr="00A60E40">
        <w:rPr>
          <w:rFonts w:ascii="Arial" w:hAnsi="Arial" w:cs="Arial"/>
          <w:b/>
        </w:rPr>
        <w:t xml:space="preserve">Dokazila o uspešni izvedbi: </w:t>
      </w:r>
      <w:r w:rsidRPr="00A60E40">
        <w:rPr>
          <w:rFonts w:ascii="Arial" w:hAnsi="Arial" w:cs="Arial"/>
        </w:rPr>
        <w:t>reference ponudnika za že izvedene storitve s področja zavarovanja</w:t>
      </w:r>
      <w:r w:rsidR="00211149" w:rsidRPr="00A60E40">
        <w:rPr>
          <w:rFonts w:ascii="Arial" w:hAnsi="Arial" w:cs="Arial"/>
        </w:rPr>
        <w:t xml:space="preserve"> premoženja</w:t>
      </w:r>
      <w:r w:rsidR="00FC7EB1" w:rsidRPr="00A60E40">
        <w:rPr>
          <w:rFonts w:ascii="Arial" w:hAnsi="Arial" w:cs="Arial"/>
        </w:rPr>
        <w:t xml:space="preserve"> in oseb</w:t>
      </w:r>
      <w:r w:rsidRPr="00A60E40">
        <w:rPr>
          <w:rFonts w:ascii="Arial" w:hAnsi="Arial" w:cs="Arial"/>
        </w:rPr>
        <w:t>: 5 (pet) zavarovancev</w:t>
      </w:r>
      <w:r w:rsidR="008E55A0" w:rsidRPr="00A60E40">
        <w:rPr>
          <w:rFonts w:ascii="Arial" w:hAnsi="Arial" w:cs="Arial"/>
        </w:rPr>
        <w:t xml:space="preserve">, </w:t>
      </w:r>
      <w:r w:rsidRPr="00A60E40">
        <w:rPr>
          <w:rFonts w:ascii="Arial" w:hAnsi="Arial" w:cs="Arial"/>
        </w:rPr>
        <w:t xml:space="preserve"> v zadnjih treh letih</w:t>
      </w:r>
      <w:r w:rsidR="00FC7EB1" w:rsidRPr="00A60E40">
        <w:rPr>
          <w:rFonts w:ascii="Arial" w:hAnsi="Arial" w:cs="Arial"/>
        </w:rPr>
        <w:t>,</w:t>
      </w:r>
      <w:r w:rsidRPr="00A60E40">
        <w:rPr>
          <w:rFonts w:ascii="Arial" w:hAnsi="Arial" w:cs="Arial"/>
        </w:rPr>
        <w:t xml:space="preserve"> od tega vsaj 2 (dva) s skupno letno premijo</w:t>
      </w:r>
      <w:r w:rsidR="00FC7EB1" w:rsidRPr="00A60E40">
        <w:rPr>
          <w:rFonts w:ascii="Arial" w:hAnsi="Arial" w:cs="Arial"/>
        </w:rPr>
        <w:t xml:space="preserve"> za posameznega zavarovanca</w:t>
      </w:r>
      <w:r w:rsidRPr="00A60E40">
        <w:rPr>
          <w:rFonts w:ascii="Arial" w:hAnsi="Arial" w:cs="Arial"/>
        </w:rPr>
        <w:t>, ki vključuje D</w:t>
      </w:r>
      <w:r w:rsidR="001819E0" w:rsidRPr="00A60E40">
        <w:rPr>
          <w:rFonts w:ascii="Arial" w:hAnsi="Arial" w:cs="Arial"/>
        </w:rPr>
        <w:t>PZP</w:t>
      </w:r>
      <w:r w:rsidRPr="00A60E40">
        <w:rPr>
          <w:rFonts w:ascii="Arial" w:hAnsi="Arial" w:cs="Arial"/>
        </w:rPr>
        <w:t xml:space="preserve">, </w:t>
      </w:r>
      <w:r w:rsidR="00EF452D" w:rsidRPr="00A60E40">
        <w:rPr>
          <w:rFonts w:ascii="Arial" w:hAnsi="Arial" w:cs="Arial"/>
        </w:rPr>
        <w:t>3</w:t>
      </w:r>
      <w:r w:rsidR="00746A0A" w:rsidRPr="00A60E40">
        <w:rPr>
          <w:rFonts w:ascii="Arial" w:hAnsi="Arial" w:cs="Arial"/>
        </w:rPr>
        <w:t>0</w:t>
      </w:r>
      <w:r w:rsidRPr="00A60E40">
        <w:rPr>
          <w:rFonts w:ascii="Arial" w:hAnsi="Arial" w:cs="Arial"/>
        </w:rPr>
        <w:t>.000 EUR</w:t>
      </w:r>
      <w:r w:rsidRPr="00A60E40">
        <w:rPr>
          <w:rFonts w:ascii="Arial" w:hAnsi="Arial" w:cs="Arial"/>
          <w:b/>
        </w:rPr>
        <w:t xml:space="preserve"> </w:t>
      </w:r>
      <w:r w:rsidR="00BF0990" w:rsidRPr="00A60E40">
        <w:rPr>
          <w:rFonts w:ascii="Arial" w:hAnsi="Arial" w:cs="Arial"/>
        </w:rPr>
        <w:t>ali več</w:t>
      </w:r>
      <w:r w:rsidRPr="00A60E40">
        <w:rPr>
          <w:rFonts w:ascii="Arial" w:hAnsi="Arial" w:cs="Arial"/>
          <w:b/>
        </w:rPr>
        <w:t xml:space="preserve"> </w:t>
      </w:r>
      <w:r w:rsidR="00B5736A" w:rsidRPr="00A60E40">
        <w:rPr>
          <w:rFonts w:ascii="Arial" w:hAnsi="Arial" w:cs="Arial"/>
        </w:rPr>
        <w:t>(</w:t>
      </w:r>
      <w:r w:rsidRPr="00A60E40">
        <w:rPr>
          <w:rFonts w:ascii="Arial" w:hAnsi="Arial" w:cs="Arial"/>
          <w:b/>
        </w:rPr>
        <w:t>Razpisni obrazec št. 6</w:t>
      </w:r>
      <w:r w:rsidRPr="00A60E40">
        <w:rPr>
          <w:rFonts w:ascii="Arial" w:hAnsi="Arial" w:cs="Arial"/>
        </w:rPr>
        <w:t>).</w:t>
      </w:r>
    </w:p>
    <w:p w14:paraId="784A1A01" w14:textId="77777777" w:rsidR="009C0E78" w:rsidRPr="00A60E40" w:rsidRDefault="009C0E78" w:rsidP="009C0E78">
      <w:pPr>
        <w:ind w:left="360"/>
        <w:jc w:val="both"/>
        <w:rPr>
          <w:rFonts w:ascii="Arial" w:hAnsi="Arial" w:cs="Arial"/>
        </w:rPr>
      </w:pPr>
    </w:p>
    <w:p w14:paraId="4DD49831" w14:textId="77777777" w:rsidR="00793252" w:rsidRPr="00A60E40" w:rsidRDefault="00064D6D" w:rsidP="00064D6D">
      <w:pPr>
        <w:jc w:val="both"/>
        <w:rPr>
          <w:rFonts w:ascii="Arial" w:hAnsi="Arial" w:cs="Arial"/>
          <w:b/>
        </w:rPr>
      </w:pPr>
      <w:r w:rsidRPr="00A60E40">
        <w:rPr>
          <w:rFonts w:ascii="Arial" w:hAnsi="Arial" w:cs="Arial"/>
          <w:b/>
        </w:rPr>
        <w:t xml:space="preserve">      </w:t>
      </w:r>
      <w:r w:rsidR="00C056F1" w:rsidRPr="00A60E40">
        <w:rPr>
          <w:rFonts w:ascii="Arial" w:hAnsi="Arial" w:cs="Arial"/>
          <w:b/>
        </w:rPr>
        <w:tab/>
      </w:r>
      <w:r w:rsidR="00EF2983" w:rsidRPr="00A60E40">
        <w:rPr>
          <w:rFonts w:ascii="Arial" w:hAnsi="Arial" w:cs="Arial"/>
          <w:b/>
        </w:rPr>
        <w:t>e.</w:t>
      </w:r>
      <w:r w:rsidR="00C056F1" w:rsidRPr="00A60E40">
        <w:rPr>
          <w:rFonts w:ascii="Arial" w:hAnsi="Arial" w:cs="Arial"/>
          <w:b/>
        </w:rPr>
        <w:t>2</w:t>
      </w:r>
      <w:r w:rsidR="00C056F1" w:rsidRPr="00A60E40">
        <w:rPr>
          <w:rFonts w:ascii="Arial" w:hAnsi="Arial" w:cs="Arial"/>
          <w:b/>
        </w:rPr>
        <w:tab/>
      </w:r>
    </w:p>
    <w:p w14:paraId="6FDF6524" w14:textId="77777777" w:rsidR="00793252" w:rsidRPr="00A60E40" w:rsidRDefault="00793252" w:rsidP="00C056F1">
      <w:pPr>
        <w:ind w:left="360" w:firstLine="348"/>
        <w:jc w:val="both"/>
        <w:rPr>
          <w:rFonts w:ascii="Arial" w:hAnsi="Arial" w:cs="Arial"/>
          <w:b/>
        </w:rPr>
      </w:pPr>
      <w:r w:rsidRPr="00A60E40">
        <w:rPr>
          <w:rFonts w:ascii="Arial" w:hAnsi="Arial" w:cs="Arial"/>
          <w:b/>
        </w:rPr>
        <w:t>Dokazila o ustreznih kadrovskih pogojih:</w:t>
      </w:r>
    </w:p>
    <w:p w14:paraId="68381202" w14:textId="77777777" w:rsidR="00793252" w:rsidRPr="00A60E40" w:rsidRDefault="00793252" w:rsidP="00793252">
      <w:pPr>
        <w:numPr>
          <w:ilvl w:val="0"/>
          <w:numId w:val="7"/>
        </w:numPr>
        <w:jc w:val="both"/>
        <w:rPr>
          <w:rFonts w:ascii="Arial" w:hAnsi="Arial" w:cs="Arial"/>
        </w:rPr>
      </w:pPr>
      <w:r w:rsidRPr="00A60E40">
        <w:rPr>
          <w:rFonts w:ascii="Arial" w:hAnsi="Arial" w:cs="Arial"/>
        </w:rPr>
        <w:t>izjava ponudnika o strokovnosti izpolnjevanja razpisanih pogojev:  najmanj dva (2) zaposlena z visokošolsko izobrazbo in pet (5) let delovnih izkušenj</w:t>
      </w:r>
      <w:r w:rsidR="009C0E78" w:rsidRPr="00A60E40">
        <w:rPr>
          <w:rFonts w:ascii="Arial" w:hAnsi="Arial" w:cs="Arial"/>
        </w:rPr>
        <w:t xml:space="preserve"> na področju zavarovalništva</w:t>
      </w:r>
      <w:r w:rsidR="00FC7EB1" w:rsidRPr="00A60E40">
        <w:rPr>
          <w:rFonts w:ascii="Arial" w:hAnsi="Arial" w:cs="Arial"/>
        </w:rPr>
        <w:t>, šteto do roka za oddajo ponudb</w:t>
      </w:r>
      <w:r w:rsidR="00B5736A" w:rsidRPr="00A60E40">
        <w:rPr>
          <w:rFonts w:ascii="Arial" w:hAnsi="Arial" w:cs="Arial"/>
        </w:rPr>
        <w:t xml:space="preserve"> (</w:t>
      </w:r>
      <w:r w:rsidRPr="00A60E40">
        <w:rPr>
          <w:rFonts w:ascii="Arial" w:hAnsi="Arial" w:cs="Arial"/>
          <w:b/>
        </w:rPr>
        <w:t>Razpisni obrazec št. 7</w:t>
      </w:r>
      <w:r w:rsidRPr="00A60E40">
        <w:rPr>
          <w:rFonts w:ascii="Arial" w:hAnsi="Arial" w:cs="Arial"/>
        </w:rPr>
        <w:t>)</w:t>
      </w:r>
    </w:p>
    <w:p w14:paraId="4A17C159" w14:textId="77777777" w:rsidR="00793252" w:rsidRPr="00A60E40" w:rsidRDefault="00793252" w:rsidP="00793252">
      <w:pPr>
        <w:numPr>
          <w:ilvl w:val="0"/>
          <w:numId w:val="7"/>
        </w:numPr>
        <w:jc w:val="both"/>
        <w:rPr>
          <w:rFonts w:ascii="Arial" w:hAnsi="Arial" w:cs="Arial"/>
        </w:rPr>
      </w:pPr>
      <w:r w:rsidRPr="00A60E40">
        <w:rPr>
          <w:rFonts w:ascii="Arial" w:hAnsi="Arial" w:cs="Arial"/>
        </w:rPr>
        <w:t>dokazilo ponudnika o zaposlitvi strokovnjakov za izvedbo cenitev škod: najmanj dva (2) zaposlena s petimi (5) leti delovnih izkušenj na področju cenitve škod</w:t>
      </w:r>
      <w:r w:rsidR="00FC7EB1" w:rsidRPr="00A60E40">
        <w:rPr>
          <w:rFonts w:ascii="Arial" w:hAnsi="Arial" w:cs="Arial"/>
        </w:rPr>
        <w:t xml:space="preserve">, šteto do roka za oddajo ponudb </w:t>
      </w:r>
      <w:r w:rsidR="00B5736A" w:rsidRPr="00A60E40">
        <w:rPr>
          <w:rFonts w:ascii="Arial" w:hAnsi="Arial" w:cs="Arial"/>
        </w:rPr>
        <w:t>(</w:t>
      </w:r>
      <w:r w:rsidRPr="00A60E40">
        <w:rPr>
          <w:rFonts w:ascii="Arial" w:hAnsi="Arial" w:cs="Arial"/>
          <w:b/>
        </w:rPr>
        <w:t>Razpisni obrazec št. 8).</w:t>
      </w:r>
    </w:p>
    <w:p w14:paraId="0C615F62" w14:textId="77777777" w:rsidR="00793252" w:rsidRPr="00A60E40" w:rsidRDefault="00793252" w:rsidP="00793252">
      <w:pPr>
        <w:ind w:left="360"/>
        <w:jc w:val="both"/>
        <w:rPr>
          <w:rFonts w:ascii="Arial" w:hAnsi="Arial" w:cs="Arial"/>
          <w:b/>
        </w:rPr>
      </w:pPr>
    </w:p>
    <w:p w14:paraId="0E94E33C" w14:textId="77777777" w:rsidR="00793252" w:rsidRPr="00A60E40" w:rsidRDefault="00355C34" w:rsidP="00355C34">
      <w:pPr>
        <w:ind w:left="360" w:firstLine="348"/>
        <w:jc w:val="both"/>
        <w:rPr>
          <w:rFonts w:ascii="Arial" w:hAnsi="Arial" w:cs="Arial"/>
          <w:b/>
        </w:rPr>
      </w:pPr>
      <w:r w:rsidRPr="00A60E40">
        <w:rPr>
          <w:rFonts w:ascii="Arial" w:hAnsi="Arial" w:cs="Arial"/>
          <w:b/>
        </w:rPr>
        <w:t>e.3</w:t>
      </w:r>
    </w:p>
    <w:p w14:paraId="00DE23DB" w14:textId="77777777" w:rsidR="00793252" w:rsidRPr="00A60E40" w:rsidRDefault="00793252" w:rsidP="00355C34">
      <w:pPr>
        <w:ind w:left="708"/>
        <w:jc w:val="both"/>
        <w:rPr>
          <w:rFonts w:ascii="Arial" w:hAnsi="Arial" w:cs="Arial"/>
        </w:rPr>
      </w:pPr>
      <w:r w:rsidRPr="00A60E40">
        <w:rPr>
          <w:rFonts w:ascii="Arial" w:hAnsi="Arial" w:cs="Arial"/>
          <w:b/>
        </w:rPr>
        <w:t xml:space="preserve">Dokazila o sprejemanju obsega kritja zavarovanja: </w:t>
      </w:r>
      <w:r w:rsidRPr="00A60E40">
        <w:rPr>
          <w:rFonts w:ascii="Arial" w:hAnsi="Arial" w:cs="Arial"/>
        </w:rPr>
        <w:t xml:space="preserve">Izjava ponudnika o </w:t>
      </w:r>
      <w:r w:rsidR="00C468D4" w:rsidRPr="00A60E40">
        <w:rPr>
          <w:rFonts w:ascii="Arial" w:hAnsi="Arial" w:cs="Arial"/>
        </w:rPr>
        <w:t>soglašanj</w:t>
      </w:r>
      <w:r w:rsidR="00217444" w:rsidRPr="00A60E40">
        <w:rPr>
          <w:rFonts w:ascii="Arial" w:hAnsi="Arial" w:cs="Arial"/>
        </w:rPr>
        <w:t>u</w:t>
      </w:r>
      <w:r w:rsidR="00C468D4" w:rsidRPr="00A60E40">
        <w:rPr>
          <w:rFonts w:ascii="Arial" w:hAnsi="Arial" w:cs="Arial"/>
        </w:rPr>
        <w:t xml:space="preserve"> z zahtevami razpisne dokumentacije</w:t>
      </w:r>
      <w:r w:rsidRPr="00A60E40">
        <w:rPr>
          <w:rFonts w:ascii="Arial" w:hAnsi="Arial" w:cs="Arial"/>
        </w:rPr>
        <w:t xml:space="preserve"> ( </w:t>
      </w:r>
      <w:r w:rsidRPr="00A60E40">
        <w:rPr>
          <w:rFonts w:ascii="Arial" w:hAnsi="Arial" w:cs="Arial"/>
          <w:b/>
        </w:rPr>
        <w:t xml:space="preserve">Razpisni obrazec št. </w:t>
      </w:r>
      <w:r w:rsidR="00C468D4" w:rsidRPr="00A60E40">
        <w:rPr>
          <w:rFonts w:ascii="Arial" w:hAnsi="Arial" w:cs="Arial"/>
          <w:b/>
        </w:rPr>
        <w:t>9</w:t>
      </w:r>
      <w:r w:rsidRPr="00A60E40">
        <w:rPr>
          <w:rFonts w:ascii="Arial" w:hAnsi="Arial" w:cs="Arial"/>
        </w:rPr>
        <w:t>)</w:t>
      </w:r>
    </w:p>
    <w:p w14:paraId="65123EBB" w14:textId="77777777" w:rsidR="00793252" w:rsidRPr="00A60E40" w:rsidRDefault="00793252" w:rsidP="00793252">
      <w:pPr>
        <w:ind w:left="360"/>
        <w:jc w:val="both"/>
        <w:rPr>
          <w:rFonts w:ascii="Arial" w:hAnsi="Arial" w:cs="Arial"/>
          <w:color w:val="0000FF"/>
        </w:rPr>
      </w:pPr>
    </w:p>
    <w:p w14:paraId="07FD724A" w14:textId="77777777" w:rsidR="00793252" w:rsidRPr="00A60E40" w:rsidRDefault="00793252" w:rsidP="00546BF8">
      <w:pPr>
        <w:pStyle w:val="Odstavekseznama"/>
        <w:numPr>
          <w:ilvl w:val="0"/>
          <w:numId w:val="35"/>
        </w:numPr>
        <w:jc w:val="both"/>
        <w:rPr>
          <w:rFonts w:ascii="Arial" w:hAnsi="Arial" w:cs="Arial"/>
        </w:rPr>
      </w:pPr>
      <w:r w:rsidRPr="00A60E40">
        <w:rPr>
          <w:rFonts w:ascii="Arial" w:hAnsi="Arial" w:cs="Arial"/>
          <w:b/>
        </w:rPr>
        <w:t xml:space="preserve">Tuji ponudniki </w:t>
      </w:r>
      <w:r w:rsidRPr="00A60E40">
        <w:rPr>
          <w:rFonts w:ascii="Arial" w:hAnsi="Arial" w:cs="Arial"/>
        </w:rPr>
        <w:t>morajo poleg vseh ostalih dokazil predložiti še pisno izjavo pooblaščene osebe ponudnika, s katero potrjuje, da so seznanjeni z vsebino razpisa in s predpisi s področja razpisa, veljavnimi v Republiki Sloveniji. Ponudnik mora, vezano na izvedbo JN, splošno spoštovati veljavne zakone in predpise Republike Slovenije in poznati veljavnosti pravnega sistema Republike Slovenije.</w:t>
      </w:r>
    </w:p>
    <w:p w14:paraId="21164478" w14:textId="77777777" w:rsidR="00217444" w:rsidRPr="00A60E40" w:rsidRDefault="00793252" w:rsidP="00546BF8">
      <w:pPr>
        <w:pStyle w:val="Odstavekseznama"/>
        <w:numPr>
          <w:ilvl w:val="0"/>
          <w:numId w:val="35"/>
        </w:numPr>
        <w:jc w:val="both"/>
        <w:rPr>
          <w:rFonts w:ascii="Arial" w:hAnsi="Arial" w:cs="Arial"/>
          <w:b/>
        </w:rPr>
      </w:pPr>
      <w:r w:rsidRPr="00A60E40">
        <w:rPr>
          <w:rFonts w:ascii="Arial" w:hAnsi="Arial" w:cs="Arial"/>
        </w:rPr>
        <w:t>Izjava ponudnika, da bo, v kolikor bo to potrebno, zagotovil začasno kritje do enega leta za ponujeno zavarovanje premoženja</w:t>
      </w:r>
      <w:r w:rsidR="00FB7D6E" w:rsidRPr="00A60E40">
        <w:rPr>
          <w:rFonts w:ascii="Arial" w:hAnsi="Arial" w:cs="Arial"/>
        </w:rPr>
        <w:t xml:space="preserve"> naročnika</w:t>
      </w:r>
      <w:r w:rsidRPr="00A60E40">
        <w:rPr>
          <w:rFonts w:ascii="Arial" w:hAnsi="Arial" w:cs="Arial"/>
        </w:rPr>
        <w:t>.</w:t>
      </w:r>
      <w:r w:rsidR="00417FF0" w:rsidRPr="00A60E40">
        <w:rPr>
          <w:rFonts w:ascii="Arial" w:hAnsi="Arial" w:cs="Arial"/>
        </w:rPr>
        <w:t xml:space="preserve"> (</w:t>
      </w:r>
      <w:r w:rsidR="00417FF0" w:rsidRPr="00A60E40">
        <w:rPr>
          <w:rFonts w:ascii="Arial" w:hAnsi="Arial" w:cs="Arial"/>
          <w:b/>
        </w:rPr>
        <w:t xml:space="preserve">Razpisni obrazec </w:t>
      </w:r>
      <w:r w:rsidR="00B5736A" w:rsidRPr="00A60E40">
        <w:rPr>
          <w:rFonts w:ascii="Arial" w:hAnsi="Arial" w:cs="Arial"/>
          <w:b/>
        </w:rPr>
        <w:t xml:space="preserve">št. </w:t>
      </w:r>
      <w:r w:rsidR="00773ACE" w:rsidRPr="00A60E40">
        <w:rPr>
          <w:rFonts w:ascii="Arial" w:hAnsi="Arial" w:cs="Arial"/>
          <w:b/>
        </w:rPr>
        <w:t>10</w:t>
      </w:r>
      <w:r w:rsidR="00417FF0" w:rsidRPr="00A60E40">
        <w:rPr>
          <w:rFonts w:ascii="Arial" w:hAnsi="Arial" w:cs="Arial"/>
          <w:b/>
        </w:rPr>
        <w:t>)</w:t>
      </w:r>
      <w:r w:rsidR="00217444" w:rsidRPr="00A60E40">
        <w:rPr>
          <w:rFonts w:ascii="Arial" w:hAnsi="Arial" w:cs="Arial"/>
        </w:rPr>
        <w:t xml:space="preserve"> </w:t>
      </w:r>
    </w:p>
    <w:p w14:paraId="6E4D8349" w14:textId="77777777" w:rsidR="00217444" w:rsidRPr="00A60E40" w:rsidRDefault="00217444" w:rsidP="00546BF8">
      <w:pPr>
        <w:pStyle w:val="Odstavekseznama"/>
        <w:numPr>
          <w:ilvl w:val="0"/>
          <w:numId w:val="35"/>
        </w:numPr>
        <w:jc w:val="both"/>
        <w:rPr>
          <w:rFonts w:ascii="Arial" w:hAnsi="Arial" w:cs="Arial"/>
          <w:b/>
        </w:rPr>
      </w:pPr>
      <w:r w:rsidRPr="00A60E40">
        <w:rPr>
          <w:rFonts w:ascii="Arial" w:hAnsi="Arial" w:cs="Arial"/>
        </w:rPr>
        <w:t xml:space="preserve">Izpolnjen, podpisan in žigosan </w:t>
      </w:r>
      <w:r w:rsidRPr="00A60E40">
        <w:rPr>
          <w:rFonts w:ascii="Arial" w:hAnsi="Arial" w:cs="Arial"/>
          <w:b/>
        </w:rPr>
        <w:t xml:space="preserve">vzorec </w:t>
      </w:r>
      <w:r w:rsidR="00931570" w:rsidRPr="00A60E40">
        <w:rPr>
          <w:rFonts w:ascii="Arial" w:hAnsi="Arial" w:cs="Arial"/>
          <w:b/>
        </w:rPr>
        <w:t xml:space="preserve">pogodbe </w:t>
      </w:r>
      <w:r w:rsidRPr="00A60E40">
        <w:rPr>
          <w:rFonts w:ascii="Arial" w:hAnsi="Arial" w:cs="Arial"/>
          <w:b/>
        </w:rPr>
        <w:t>( Razpisni obrazec št. 1</w:t>
      </w:r>
      <w:r w:rsidR="00F07A85" w:rsidRPr="00A60E40">
        <w:rPr>
          <w:rFonts w:ascii="Arial" w:hAnsi="Arial" w:cs="Arial"/>
          <w:b/>
        </w:rPr>
        <w:t>1</w:t>
      </w:r>
      <w:r w:rsidRPr="00A60E40">
        <w:rPr>
          <w:rFonts w:ascii="Arial" w:hAnsi="Arial" w:cs="Arial"/>
          <w:b/>
        </w:rPr>
        <w:t>)</w:t>
      </w:r>
    </w:p>
    <w:p w14:paraId="2EB2839A" w14:textId="77777777" w:rsidR="00793252" w:rsidRPr="00A60E40" w:rsidRDefault="00AC48A1" w:rsidP="00546BF8">
      <w:pPr>
        <w:pStyle w:val="Odstavekseznama"/>
        <w:numPr>
          <w:ilvl w:val="0"/>
          <w:numId w:val="35"/>
        </w:numPr>
        <w:jc w:val="both"/>
        <w:rPr>
          <w:rFonts w:ascii="Arial" w:hAnsi="Arial" w:cs="Arial"/>
          <w:b/>
        </w:rPr>
      </w:pPr>
      <w:r w:rsidRPr="00A60E40">
        <w:rPr>
          <w:rFonts w:ascii="Arial" w:hAnsi="Arial" w:cs="Arial"/>
          <w:b/>
        </w:rPr>
        <w:t>parafiran in žigosan vzorec g</w:t>
      </w:r>
      <w:r w:rsidR="00793252" w:rsidRPr="00A60E40">
        <w:rPr>
          <w:rFonts w:ascii="Arial" w:hAnsi="Arial" w:cs="Arial"/>
          <w:b/>
        </w:rPr>
        <w:t>arancij</w:t>
      </w:r>
      <w:r w:rsidRPr="00A60E40">
        <w:rPr>
          <w:rFonts w:ascii="Arial" w:hAnsi="Arial" w:cs="Arial"/>
          <w:b/>
        </w:rPr>
        <w:t>e</w:t>
      </w:r>
      <w:r w:rsidR="00793252" w:rsidRPr="00A60E40">
        <w:rPr>
          <w:rFonts w:ascii="Arial" w:hAnsi="Arial" w:cs="Arial"/>
          <w:b/>
        </w:rPr>
        <w:t xml:space="preserve"> za dobro izvedbo pogodbenih obveznosti</w:t>
      </w:r>
    </w:p>
    <w:p w14:paraId="116F7CFF" w14:textId="77777777" w:rsidR="00F07A85" w:rsidRPr="00A60E40" w:rsidRDefault="00793252" w:rsidP="008F236C">
      <w:pPr>
        <w:ind w:left="720"/>
        <w:jc w:val="both"/>
        <w:rPr>
          <w:rFonts w:ascii="Arial" w:hAnsi="Arial" w:cs="Arial"/>
          <w:b/>
        </w:rPr>
      </w:pPr>
      <w:r w:rsidRPr="00A60E40">
        <w:rPr>
          <w:rFonts w:ascii="Arial" w:hAnsi="Arial" w:cs="Arial"/>
        </w:rPr>
        <w:t xml:space="preserve">Ponudnik mora v primeru, da je izbran za najboljšega ponudnika na javnem razpisu, </w:t>
      </w:r>
      <w:r w:rsidR="00010F2E" w:rsidRPr="00A60E40">
        <w:rPr>
          <w:rFonts w:ascii="Arial" w:hAnsi="Arial" w:cs="Arial"/>
        </w:rPr>
        <w:t xml:space="preserve">predložiti </w:t>
      </w:r>
      <w:r w:rsidRPr="00A60E40">
        <w:rPr>
          <w:rFonts w:ascii="Arial" w:hAnsi="Arial" w:cs="Arial"/>
        </w:rPr>
        <w:t xml:space="preserve">garancijo za dobro izvedbo pogodbenih obveznosti </w:t>
      </w:r>
      <w:r w:rsidR="00C80F9B" w:rsidRPr="00A60E40">
        <w:rPr>
          <w:rFonts w:ascii="Arial" w:hAnsi="Arial" w:cs="Arial"/>
        </w:rPr>
        <w:t xml:space="preserve"> v višini 10</w:t>
      </w:r>
      <w:r w:rsidR="00DE68C7" w:rsidRPr="00A60E40">
        <w:rPr>
          <w:rFonts w:ascii="Arial" w:hAnsi="Arial" w:cs="Arial"/>
        </w:rPr>
        <w:t xml:space="preserve"> </w:t>
      </w:r>
      <w:r w:rsidR="00C80F9B" w:rsidRPr="00A60E40">
        <w:rPr>
          <w:rFonts w:ascii="Arial" w:hAnsi="Arial" w:cs="Arial"/>
        </w:rPr>
        <w:t xml:space="preserve">% ponudbene vrednosti </w:t>
      </w:r>
      <w:r w:rsidR="005D5545" w:rsidRPr="00A60E40">
        <w:rPr>
          <w:rFonts w:ascii="Arial" w:hAnsi="Arial" w:cs="Arial"/>
        </w:rPr>
        <w:t xml:space="preserve">z DPZP </w:t>
      </w:r>
      <w:r w:rsidR="00D37663" w:rsidRPr="00A60E40">
        <w:rPr>
          <w:rFonts w:ascii="Arial" w:hAnsi="Arial" w:cs="Arial"/>
        </w:rPr>
        <w:t>v</w:t>
      </w:r>
      <w:r w:rsidR="00B85351" w:rsidRPr="00A60E40">
        <w:rPr>
          <w:rFonts w:ascii="Arial" w:hAnsi="Arial" w:cs="Arial"/>
        </w:rPr>
        <w:t xml:space="preserve"> obliki bianco menice z menično izjavo in nalogom za plačilo </w:t>
      </w:r>
      <w:r w:rsidRPr="00A60E40">
        <w:rPr>
          <w:rFonts w:ascii="Arial" w:hAnsi="Arial" w:cs="Arial"/>
        </w:rPr>
        <w:t xml:space="preserve">v roku največ </w:t>
      </w:r>
      <w:r w:rsidR="00354A96" w:rsidRPr="00A60E40">
        <w:rPr>
          <w:rFonts w:ascii="Arial" w:hAnsi="Arial" w:cs="Arial"/>
        </w:rPr>
        <w:t xml:space="preserve">osem </w:t>
      </w:r>
      <w:r w:rsidRPr="00A60E40">
        <w:rPr>
          <w:rFonts w:ascii="Arial" w:hAnsi="Arial" w:cs="Arial"/>
        </w:rPr>
        <w:t xml:space="preserve">dni po sklenitvi pogodbe </w:t>
      </w:r>
      <w:r w:rsidRPr="00A60E40">
        <w:rPr>
          <w:rFonts w:ascii="Arial" w:hAnsi="Arial" w:cs="Arial"/>
          <w:b/>
        </w:rPr>
        <w:t>(Razpisni obrazec št. 1</w:t>
      </w:r>
      <w:r w:rsidR="00F07A85" w:rsidRPr="00A60E40">
        <w:rPr>
          <w:rFonts w:ascii="Arial" w:hAnsi="Arial" w:cs="Arial"/>
          <w:b/>
        </w:rPr>
        <w:t>2</w:t>
      </w:r>
      <w:r w:rsidR="008F236C" w:rsidRPr="00A60E40">
        <w:rPr>
          <w:rFonts w:ascii="Arial" w:hAnsi="Arial" w:cs="Arial"/>
          <w:b/>
        </w:rPr>
        <w:t>)</w:t>
      </w:r>
    </w:p>
    <w:p w14:paraId="7D1AF223" w14:textId="77777777" w:rsidR="00F07A85" w:rsidRPr="00A60E40" w:rsidRDefault="00F07A85" w:rsidP="00546BF8">
      <w:pPr>
        <w:pStyle w:val="Odstavekseznama"/>
        <w:numPr>
          <w:ilvl w:val="0"/>
          <w:numId w:val="35"/>
        </w:numPr>
        <w:jc w:val="both"/>
        <w:rPr>
          <w:rFonts w:ascii="Arial" w:hAnsi="Arial" w:cs="Arial"/>
        </w:rPr>
      </w:pPr>
      <w:r w:rsidRPr="00A60E40">
        <w:rPr>
          <w:rFonts w:ascii="Arial" w:hAnsi="Arial" w:cs="Arial"/>
          <w:b/>
        </w:rPr>
        <w:t xml:space="preserve">Izjava v skladu z </w:t>
      </w:r>
      <w:proofErr w:type="spellStart"/>
      <w:r w:rsidRPr="00A60E40">
        <w:rPr>
          <w:rFonts w:ascii="Arial" w:hAnsi="Arial" w:cs="Arial"/>
          <w:b/>
        </w:rPr>
        <w:t>ZIntPK</w:t>
      </w:r>
      <w:proofErr w:type="spellEnd"/>
      <w:r w:rsidRPr="00A60E40">
        <w:rPr>
          <w:rFonts w:ascii="Arial" w:hAnsi="Arial" w:cs="Arial"/>
          <w:b/>
        </w:rPr>
        <w:t xml:space="preserve"> </w:t>
      </w:r>
    </w:p>
    <w:p w14:paraId="0DC82F11" w14:textId="77777777" w:rsidR="0032475F" w:rsidRPr="00A60E40" w:rsidRDefault="00F07A85" w:rsidP="00F07A85">
      <w:pPr>
        <w:ind w:left="720"/>
        <w:jc w:val="both"/>
        <w:rPr>
          <w:rFonts w:ascii="Arial" w:hAnsi="Arial" w:cs="Arial"/>
        </w:rPr>
      </w:pPr>
      <w:r w:rsidRPr="00A60E40">
        <w:rPr>
          <w:rFonts w:ascii="Arial" w:hAnsi="Arial" w:cs="Arial"/>
        </w:rPr>
        <w:t xml:space="preserve">Ponudnik mora predložiti izjavo </w:t>
      </w:r>
      <w:r w:rsidR="0032475F" w:rsidRPr="00A60E40">
        <w:rPr>
          <w:rFonts w:ascii="Arial" w:hAnsi="Arial" w:cs="Arial"/>
        </w:rPr>
        <w:t xml:space="preserve">s podatki o udeležbi fizičnih in pravnih oseb v lastništvu ponudnika (šesti odstavek 14. člena Zakona o integriteti in preprečevanju korupcije) </w:t>
      </w:r>
      <w:r w:rsidR="0032475F" w:rsidRPr="00A60E40">
        <w:rPr>
          <w:rFonts w:ascii="Arial" w:hAnsi="Arial" w:cs="Arial"/>
          <w:b/>
        </w:rPr>
        <w:t>(Razpisni obrazec št. 1</w:t>
      </w:r>
      <w:r w:rsidRPr="00A60E40">
        <w:rPr>
          <w:rFonts w:ascii="Arial" w:hAnsi="Arial" w:cs="Arial"/>
          <w:b/>
        </w:rPr>
        <w:t>3</w:t>
      </w:r>
      <w:r w:rsidR="0032475F" w:rsidRPr="00A60E40">
        <w:rPr>
          <w:rFonts w:ascii="Arial" w:hAnsi="Arial" w:cs="Arial"/>
          <w:b/>
        </w:rPr>
        <w:t>)</w:t>
      </w:r>
    </w:p>
    <w:p w14:paraId="53C24683" w14:textId="77777777" w:rsidR="008F236C" w:rsidRPr="00A60E40" w:rsidRDefault="008F236C" w:rsidP="0032475F">
      <w:pPr>
        <w:ind w:left="360"/>
        <w:jc w:val="both"/>
        <w:rPr>
          <w:rFonts w:ascii="Arial" w:hAnsi="Arial" w:cs="Arial"/>
          <w:b/>
        </w:rPr>
      </w:pPr>
    </w:p>
    <w:p w14:paraId="5F17F74A" w14:textId="77777777" w:rsidR="00793252" w:rsidRPr="00A60E40" w:rsidRDefault="00793252" w:rsidP="0032475F">
      <w:pPr>
        <w:ind w:left="360"/>
        <w:jc w:val="both"/>
        <w:rPr>
          <w:rFonts w:ascii="Arial" w:hAnsi="Arial" w:cs="Arial"/>
          <w:b/>
        </w:rPr>
      </w:pPr>
      <w:r w:rsidRPr="00A60E40">
        <w:rPr>
          <w:rFonts w:ascii="Arial" w:hAnsi="Arial" w:cs="Arial"/>
          <w:b/>
        </w:rPr>
        <w:t>Vse priložene strani mora ponudnik parafirati in žigosati!</w:t>
      </w:r>
    </w:p>
    <w:p w14:paraId="3576BAB5" w14:textId="77777777" w:rsidR="009D0306" w:rsidRPr="00A60E40" w:rsidRDefault="009D0306">
      <w:pPr>
        <w:jc w:val="both"/>
        <w:rPr>
          <w:rFonts w:ascii="Arial" w:hAnsi="Arial" w:cs="Arial"/>
        </w:rPr>
      </w:pPr>
    </w:p>
    <w:p w14:paraId="26E59004" w14:textId="77777777" w:rsidR="00F06C43" w:rsidRPr="00A60E40" w:rsidRDefault="00F06C43" w:rsidP="001745D5">
      <w:pPr>
        <w:ind w:left="780"/>
        <w:jc w:val="both"/>
        <w:rPr>
          <w:rFonts w:ascii="Arial" w:hAnsi="Arial" w:cs="Arial"/>
          <w:b/>
        </w:rPr>
      </w:pPr>
    </w:p>
    <w:p w14:paraId="4FD2B042" w14:textId="77777777" w:rsidR="00AF533B" w:rsidRPr="00860BC5" w:rsidRDefault="00F854A2" w:rsidP="001745D5">
      <w:pPr>
        <w:ind w:left="780"/>
        <w:jc w:val="both"/>
        <w:rPr>
          <w:rFonts w:ascii="Arial" w:hAnsi="Arial" w:cs="Arial"/>
          <w:b/>
          <w:sz w:val="28"/>
          <w:szCs w:val="28"/>
          <w:u w:val="single"/>
        </w:rPr>
      </w:pPr>
      <w:r w:rsidRPr="00860BC5">
        <w:rPr>
          <w:rFonts w:ascii="Arial" w:hAnsi="Arial" w:cs="Arial"/>
          <w:b/>
          <w:sz w:val="28"/>
          <w:szCs w:val="28"/>
          <w:u w:val="single"/>
        </w:rPr>
        <w:t>5</w:t>
      </w:r>
      <w:r w:rsidR="00793252" w:rsidRPr="00860BC5">
        <w:rPr>
          <w:rFonts w:ascii="Arial" w:hAnsi="Arial" w:cs="Arial"/>
          <w:b/>
          <w:sz w:val="28"/>
          <w:szCs w:val="28"/>
          <w:u w:val="single"/>
        </w:rPr>
        <w:t>.</w:t>
      </w:r>
      <w:r w:rsidR="00793252" w:rsidRPr="00860BC5">
        <w:rPr>
          <w:rFonts w:ascii="Arial" w:hAnsi="Arial" w:cs="Arial"/>
          <w:sz w:val="28"/>
          <w:szCs w:val="28"/>
          <w:u w:val="single"/>
        </w:rPr>
        <w:t xml:space="preserve"> </w:t>
      </w:r>
      <w:r w:rsidR="00AF533B" w:rsidRPr="00860BC5">
        <w:rPr>
          <w:rFonts w:ascii="Arial" w:hAnsi="Arial" w:cs="Arial"/>
          <w:b/>
          <w:sz w:val="28"/>
          <w:szCs w:val="28"/>
          <w:u w:val="single"/>
        </w:rPr>
        <w:t>Rok in način predložitve ponudb</w:t>
      </w:r>
    </w:p>
    <w:p w14:paraId="60C0C6C4" w14:textId="77777777" w:rsidR="003B5311" w:rsidRPr="00A60E40" w:rsidRDefault="003B5311" w:rsidP="00AF533B">
      <w:pPr>
        <w:ind w:left="60"/>
        <w:rPr>
          <w:rFonts w:ascii="Arial" w:hAnsi="Arial" w:cs="Arial"/>
          <w:szCs w:val="20"/>
        </w:rPr>
      </w:pPr>
    </w:p>
    <w:p w14:paraId="5E963188" w14:textId="77777777" w:rsidR="00AF533B" w:rsidRPr="00A60E40" w:rsidRDefault="00AF533B" w:rsidP="003B5311">
      <w:pPr>
        <w:ind w:left="60"/>
        <w:jc w:val="both"/>
        <w:rPr>
          <w:rFonts w:ascii="Arial" w:hAnsi="Arial" w:cs="Arial"/>
          <w:szCs w:val="20"/>
        </w:rPr>
      </w:pPr>
      <w:r w:rsidRPr="00A60E40">
        <w:rPr>
          <w:rFonts w:ascii="Arial" w:hAnsi="Arial" w:cs="Arial"/>
          <w:szCs w:val="20"/>
        </w:rPr>
        <w:t>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razpisne dokumentacije in objavljen na spletnem naslovu https://ejn.gov.si/eJN2.</w:t>
      </w:r>
    </w:p>
    <w:p w14:paraId="42F71090" w14:textId="77777777" w:rsidR="00AF533B" w:rsidRPr="00A60E40" w:rsidRDefault="00AF533B" w:rsidP="003B5311">
      <w:pPr>
        <w:ind w:left="60"/>
        <w:jc w:val="both"/>
        <w:rPr>
          <w:rFonts w:ascii="Arial" w:hAnsi="Arial" w:cs="Arial"/>
          <w:szCs w:val="20"/>
        </w:rPr>
      </w:pPr>
    </w:p>
    <w:p w14:paraId="1B433C35" w14:textId="77777777" w:rsidR="00AF533B" w:rsidRPr="00A60E40" w:rsidRDefault="00AF533B" w:rsidP="003B5311">
      <w:pPr>
        <w:ind w:left="60"/>
        <w:jc w:val="both"/>
        <w:rPr>
          <w:rFonts w:ascii="Arial" w:hAnsi="Arial" w:cs="Arial"/>
          <w:szCs w:val="20"/>
        </w:rPr>
      </w:pPr>
      <w:r w:rsidRPr="00A60E40">
        <w:rPr>
          <w:rFonts w:ascii="Arial" w:hAnsi="Arial" w:cs="Arial"/>
          <w:szCs w:val="20"/>
        </w:rPr>
        <w:t>Ponudnik se mora pred oddajo ponudbe registrirati na spletnem naslovu https://ejn.gov.si/eJN2, v skladu z Navodili za uporabo e-JN. Če je ponudnik že registriran v informacijski sistem e-JN, se v aplikacijo prijavi na istem naslovu.</w:t>
      </w:r>
    </w:p>
    <w:p w14:paraId="7D697333" w14:textId="77777777" w:rsidR="00AF533B" w:rsidRPr="00A60E40" w:rsidRDefault="00AF533B" w:rsidP="003B5311">
      <w:pPr>
        <w:ind w:left="60"/>
        <w:jc w:val="both"/>
        <w:rPr>
          <w:rFonts w:ascii="Arial" w:hAnsi="Arial" w:cs="Arial"/>
          <w:szCs w:val="20"/>
        </w:rPr>
      </w:pPr>
    </w:p>
    <w:p w14:paraId="51756356" w14:textId="77777777" w:rsidR="00AF533B" w:rsidRPr="00A60E40" w:rsidRDefault="00AF533B" w:rsidP="003B5311">
      <w:pPr>
        <w:ind w:left="60"/>
        <w:jc w:val="both"/>
        <w:rPr>
          <w:rFonts w:ascii="Arial" w:hAnsi="Arial" w:cs="Arial"/>
          <w:szCs w:val="20"/>
        </w:rPr>
      </w:pPr>
      <w:r w:rsidRPr="00A60E40">
        <w:rPr>
          <w:rFonts w:ascii="Arial" w:hAnsi="Arial" w:cs="Arial"/>
          <w:szCs w:val="20"/>
        </w:rPr>
        <w:t>Za oddajo ponudb je zahtevano eno od s strani kvalificiranega overitelja izdano digitalno potrdilo: SIGEN-CA (www.sigen-ca.si), POŠTA®CA (postarca.posta.si), HALCOM-CA (www.halcom.si), AC NLB (www.nlb.si).</w:t>
      </w:r>
    </w:p>
    <w:p w14:paraId="1F70C52B" w14:textId="77777777" w:rsidR="00AF533B" w:rsidRPr="00A60E40" w:rsidRDefault="00AF533B" w:rsidP="003B5311">
      <w:pPr>
        <w:ind w:left="60"/>
        <w:jc w:val="both"/>
        <w:rPr>
          <w:rFonts w:ascii="Arial" w:hAnsi="Arial" w:cs="Arial"/>
          <w:szCs w:val="20"/>
        </w:rPr>
      </w:pPr>
    </w:p>
    <w:p w14:paraId="4448BDD1" w14:textId="35BC7877" w:rsidR="00AF533B" w:rsidRPr="00A60E40" w:rsidRDefault="00AF533B" w:rsidP="003B5311">
      <w:pPr>
        <w:ind w:left="60"/>
        <w:jc w:val="both"/>
        <w:rPr>
          <w:rFonts w:ascii="Arial" w:hAnsi="Arial" w:cs="Arial"/>
        </w:rPr>
      </w:pPr>
      <w:r w:rsidRPr="00A60E40">
        <w:rPr>
          <w:rFonts w:ascii="Arial" w:hAnsi="Arial" w:cs="Arial"/>
          <w:szCs w:val="20"/>
        </w:rPr>
        <w:t xml:space="preserve">Ponudba se šteje za pravočasno oddano, če jo naročnik prejme preko sistema e-JN https://ejn.gov.si/eJN2 </w:t>
      </w:r>
      <w:r w:rsidRPr="00A60E40">
        <w:rPr>
          <w:rFonts w:ascii="Arial" w:hAnsi="Arial" w:cs="Arial"/>
          <w:b/>
          <w:szCs w:val="20"/>
        </w:rPr>
        <w:t>najkasneje do</w:t>
      </w:r>
      <w:r w:rsidRPr="00A60E40">
        <w:rPr>
          <w:rFonts w:ascii="Arial" w:hAnsi="Arial" w:cs="Arial"/>
          <w:szCs w:val="20"/>
        </w:rPr>
        <w:t xml:space="preserve"> </w:t>
      </w:r>
      <w:proofErr w:type="gramStart"/>
      <w:r w:rsidR="005965E6">
        <w:rPr>
          <w:rFonts w:ascii="Arial" w:hAnsi="Arial" w:cs="Arial"/>
          <w:b/>
        </w:rPr>
        <w:t>9.1.2020</w:t>
      </w:r>
      <w:proofErr w:type="gramEnd"/>
      <w:r w:rsidRPr="00A60E40">
        <w:rPr>
          <w:rFonts w:ascii="Arial" w:hAnsi="Arial" w:cs="Arial"/>
          <w:i/>
          <w:sz w:val="18"/>
          <w:szCs w:val="18"/>
        </w:rPr>
        <w:t xml:space="preserve"> </w:t>
      </w:r>
      <w:r w:rsidRPr="00A60E40">
        <w:rPr>
          <w:rFonts w:ascii="Arial" w:hAnsi="Arial" w:cs="Arial"/>
          <w:b/>
        </w:rPr>
        <w:t xml:space="preserve">do </w:t>
      </w:r>
      <w:r w:rsidR="0078746D" w:rsidRPr="00A60E40">
        <w:rPr>
          <w:rFonts w:ascii="Arial" w:hAnsi="Arial" w:cs="Arial"/>
          <w:b/>
        </w:rPr>
        <w:t>10</w:t>
      </w:r>
      <w:r w:rsidRPr="00A60E40">
        <w:rPr>
          <w:rFonts w:ascii="Arial" w:hAnsi="Arial" w:cs="Arial"/>
          <w:b/>
        </w:rPr>
        <w:t>.00</w:t>
      </w:r>
      <w:r w:rsidRPr="00A60E40">
        <w:rPr>
          <w:rFonts w:ascii="Arial" w:hAnsi="Arial" w:cs="Arial"/>
        </w:rPr>
        <w:t xml:space="preserve"> </w:t>
      </w:r>
      <w:r w:rsidRPr="00A60E40">
        <w:rPr>
          <w:rFonts w:ascii="Arial" w:hAnsi="Arial" w:cs="Arial"/>
          <w:b/>
        </w:rPr>
        <w:t>ure</w:t>
      </w:r>
      <w:r w:rsidRPr="00A60E40">
        <w:rPr>
          <w:rFonts w:ascii="Arial" w:hAnsi="Arial" w:cs="Arial"/>
        </w:rPr>
        <w:t>. Za oddano ponudbo se šteje ponudba, ki je v informacijskem sistemu e-JN označena s statusom »ODDANO«.</w:t>
      </w:r>
    </w:p>
    <w:p w14:paraId="35A6C16F" w14:textId="77777777" w:rsidR="00AF533B" w:rsidRPr="00A60E40" w:rsidRDefault="00AF533B" w:rsidP="003B5311">
      <w:pPr>
        <w:ind w:left="60"/>
        <w:jc w:val="both"/>
        <w:rPr>
          <w:rFonts w:ascii="Arial" w:hAnsi="Arial" w:cs="Arial"/>
        </w:rPr>
      </w:pPr>
    </w:p>
    <w:p w14:paraId="5957963D" w14:textId="77777777" w:rsidR="00AF533B" w:rsidRPr="00A60E40" w:rsidRDefault="00AF533B" w:rsidP="003B5311">
      <w:pPr>
        <w:ind w:left="60"/>
        <w:jc w:val="both"/>
        <w:rPr>
          <w:rFonts w:ascii="Arial" w:hAnsi="Arial" w:cs="Arial"/>
        </w:rPr>
      </w:pPr>
      <w:r w:rsidRPr="00A60E40">
        <w:rPr>
          <w:rFonts w:ascii="Arial" w:hAnsi="Arial" w:cs="Arial"/>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02B96FA" w14:textId="77777777" w:rsidR="00AF533B" w:rsidRPr="00A60E40" w:rsidRDefault="00AF533B" w:rsidP="003B5311">
      <w:pPr>
        <w:ind w:left="60"/>
        <w:jc w:val="both"/>
        <w:rPr>
          <w:rFonts w:ascii="Arial" w:hAnsi="Arial" w:cs="Arial"/>
        </w:rPr>
      </w:pPr>
    </w:p>
    <w:p w14:paraId="734BAF1D" w14:textId="77777777" w:rsidR="00AF533B" w:rsidRDefault="00AF533B" w:rsidP="003B5311">
      <w:pPr>
        <w:ind w:left="60"/>
        <w:jc w:val="both"/>
        <w:rPr>
          <w:rFonts w:ascii="Arial" w:hAnsi="Arial" w:cs="Arial"/>
        </w:rPr>
      </w:pPr>
      <w:r w:rsidRPr="00A60E40">
        <w:rPr>
          <w:rFonts w:ascii="Arial" w:hAnsi="Arial" w:cs="Arial"/>
        </w:rPr>
        <w:t>Po preteku roka za predložitev ponudb ponudbe ne bo več mogoče oddati.</w:t>
      </w:r>
    </w:p>
    <w:p w14:paraId="3989D183" w14:textId="77777777" w:rsidR="008A1558" w:rsidRPr="00A60E40" w:rsidRDefault="008A1558" w:rsidP="003B5311">
      <w:pPr>
        <w:ind w:left="60"/>
        <w:jc w:val="both"/>
        <w:rPr>
          <w:rFonts w:ascii="Arial" w:hAnsi="Arial" w:cs="Arial"/>
        </w:rPr>
      </w:pPr>
    </w:p>
    <w:p w14:paraId="24EA4769" w14:textId="77777777" w:rsidR="00866844" w:rsidRPr="00A60E40" w:rsidRDefault="00866844" w:rsidP="00AF533B">
      <w:pPr>
        <w:ind w:left="60"/>
        <w:rPr>
          <w:rFonts w:ascii="Arial" w:hAnsi="Arial" w:cs="Arial"/>
        </w:rPr>
      </w:pPr>
    </w:p>
    <w:p w14:paraId="4AC24137" w14:textId="77777777" w:rsidR="00AF533B" w:rsidRPr="00860BC5" w:rsidRDefault="00AF533B" w:rsidP="00EB4CCC">
      <w:pPr>
        <w:pStyle w:val="Odstavekseznama"/>
        <w:numPr>
          <w:ilvl w:val="0"/>
          <w:numId w:val="33"/>
        </w:numPr>
        <w:jc w:val="both"/>
        <w:rPr>
          <w:rFonts w:ascii="Arial" w:hAnsi="Arial" w:cs="Arial"/>
          <w:b/>
          <w:sz w:val="28"/>
          <w:szCs w:val="28"/>
          <w:u w:val="single"/>
        </w:rPr>
      </w:pPr>
      <w:r w:rsidRPr="00860BC5">
        <w:rPr>
          <w:rFonts w:ascii="Arial" w:hAnsi="Arial" w:cs="Arial"/>
          <w:b/>
          <w:sz w:val="28"/>
          <w:szCs w:val="28"/>
          <w:u w:val="single"/>
        </w:rPr>
        <w:t>Javno odpiranje ponudb</w:t>
      </w:r>
    </w:p>
    <w:p w14:paraId="194CAC0E" w14:textId="77777777" w:rsidR="00AF533B" w:rsidRPr="00A60E40" w:rsidRDefault="00AF533B" w:rsidP="00AF533B">
      <w:pPr>
        <w:rPr>
          <w:rFonts w:ascii="Arial" w:hAnsi="Arial" w:cs="Arial"/>
        </w:rPr>
      </w:pPr>
    </w:p>
    <w:p w14:paraId="2D715D18" w14:textId="545E4CDC" w:rsidR="00AF533B" w:rsidRPr="00A60E40" w:rsidRDefault="00AF533B" w:rsidP="003B5311">
      <w:pPr>
        <w:jc w:val="both"/>
        <w:rPr>
          <w:rFonts w:ascii="Arial" w:hAnsi="Arial" w:cs="Arial"/>
          <w:szCs w:val="20"/>
        </w:rPr>
      </w:pPr>
      <w:r w:rsidRPr="00A60E40">
        <w:rPr>
          <w:rFonts w:ascii="Arial" w:hAnsi="Arial" w:cs="Arial"/>
          <w:szCs w:val="20"/>
        </w:rPr>
        <w:t xml:space="preserve">Odpiranje ponudb bo potekalo </w:t>
      </w:r>
      <w:proofErr w:type="gramStart"/>
      <w:r w:rsidRPr="00A60E40">
        <w:rPr>
          <w:rFonts w:ascii="Arial" w:hAnsi="Arial" w:cs="Arial"/>
          <w:szCs w:val="20"/>
        </w:rPr>
        <w:t>avtomatično</w:t>
      </w:r>
      <w:proofErr w:type="gramEnd"/>
      <w:r w:rsidRPr="00A60E40">
        <w:rPr>
          <w:rFonts w:ascii="Arial" w:hAnsi="Arial" w:cs="Arial"/>
          <w:szCs w:val="20"/>
        </w:rPr>
        <w:t xml:space="preserve"> v informacijskem sistemu e-JN dne</w:t>
      </w:r>
      <w:r w:rsidR="0078746D" w:rsidRPr="00A60E40">
        <w:rPr>
          <w:rFonts w:ascii="Arial" w:hAnsi="Arial" w:cs="Arial"/>
          <w:szCs w:val="20"/>
        </w:rPr>
        <w:t xml:space="preserve"> </w:t>
      </w:r>
      <w:r w:rsidR="005965E6">
        <w:rPr>
          <w:rFonts w:ascii="Arial" w:hAnsi="Arial" w:cs="Arial"/>
          <w:b/>
        </w:rPr>
        <w:t>9.1.2020</w:t>
      </w:r>
      <w:r w:rsidR="005965E6" w:rsidRPr="00A60E40">
        <w:rPr>
          <w:rFonts w:ascii="Arial" w:hAnsi="Arial" w:cs="Arial"/>
          <w:i/>
          <w:sz w:val="18"/>
          <w:szCs w:val="18"/>
        </w:rPr>
        <w:t xml:space="preserve"> </w:t>
      </w:r>
      <w:r w:rsidRPr="00A60E40">
        <w:rPr>
          <w:rFonts w:ascii="Arial" w:hAnsi="Arial" w:cs="Arial"/>
          <w:b/>
        </w:rPr>
        <w:t xml:space="preserve"> </w:t>
      </w:r>
      <w:r w:rsidRPr="00A60E40">
        <w:rPr>
          <w:rFonts w:ascii="Arial" w:hAnsi="Arial" w:cs="Arial"/>
        </w:rPr>
        <w:t xml:space="preserve">in se bo začelo </w:t>
      </w:r>
      <w:r w:rsidRPr="00A60E40">
        <w:rPr>
          <w:rFonts w:ascii="Arial" w:hAnsi="Arial" w:cs="Arial"/>
          <w:b/>
        </w:rPr>
        <w:t xml:space="preserve">ob </w:t>
      </w:r>
      <w:r w:rsidR="0078746D" w:rsidRPr="00A60E40">
        <w:rPr>
          <w:rFonts w:ascii="Arial" w:hAnsi="Arial" w:cs="Arial"/>
          <w:b/>
        </w:rPr>
        <w:t>11</w:t>
      </w:r>
      <w:r w:rsidRPr="00A60E40">
        <w:rPr>
          <w:rFonts w:ascii="Arial" w:hAnsi="Arial" w:cs="Arial"/>
          <w:b/>
        </w:rPr>
        <w:t>.</w:t>
      </w:r>
      <w:r w:rsidR="004507D9" w:rsidRPr="00A60E40">
        <w:rPr>
          <w:rFonts w:ascii="Arial" w:hAnsi="Arial" w:cs="Arial"/>
          <w:b/>
        </w:rPr>
        <w:t>0</w:t>
      </w:r>
      <w:r w:rsidRPr="00A60E40">
        <w:rPr>
          <w:rFonts w:ascii="Arial" w:hAnsi="Arial" w:cs="Arial"/>
          <w:b/>
        </w:rPr>
        <w:t>0 uri</w:t>
      </w:r>
      <w:r w:rsidRPr="00A60E40">
        <w:rPr>
          <w:rFonts w:ascii="Arial" w:hAnsi="Arial" w:cs="Arial"/>
        </w:rPr>
        <w:t xml:space="preserve"> na spletnem naslovu </w:t>
      </w:r>
      <w:r w:rsidRPr="00A60E40">
        <w:rPr>
          <w:rFonts w:ascii="Arial" w:hAnsi="Arial" w:cs="Arial"/>
          <w:szCs w:val="20"/>
        </w:rPr>
        <w:t xml:space="preserve">https://ejn.gov.si/eJN2. </w:t>
      </w:r>
    </w:p>
    <w:p w14:paraId="710D2A8C" w14:textId="77777777" w:rsidR="00AF533B" w:rsidRPr="00A60E40" w:rsidRDefault="00AF533B" w:rsidP="003B5311">
      <w:pPr>
        <w:jc w:val="both"/>
        <w:rPr>
          <w:rFonts w:ascii="Arial" w:hAnsi="Arial" w:cs="Arial"/>
        </w:rPr>
      </w:pPr>
    </w:p>
    <w:p w14:paraId="21262BFB" w14:textId="77777777" w:rsidR="00AF533B" w:rsidRPr="00A60E40" w:rsidRDefault="00AF533B" w:rsidP="003B5311">
      <w:pPr>
        <w:jc w:val="both"/>
        <w:rPr>
          <w:rFonts w:ascii="Arial" w:hAnsi="Arial" w:cs="Arial"/>
        </w:rPr>
      </w:pPr>
      <w:r w:rsidRPr="00A60E40">
        <w:rPr>
          <w:rFonts w:ascii="Arial" w:hAnsi="Arial" w:cs="Arial"/>
        </w:rPr>
        <w:t>Odpiranje poteka tako, da informacijski sistem e-JN samodejno ob uri, ki je določena za javno odpiranje ponudb, prikaže podatke o ponudniku, o variantah, če so bile zahtevane oziroma dovoljene, ter omogoči dostop do .</w:t>
      </w:r>
      <w:proofErr w:type="spellStart"/>
      <w:r w:rsidRPr="00A60E40">
        <w:rPr>
          <w:rFonts w:ascii="Arial" w:hAnsi="Arial" w:cs="Arial"/>
        </w:rPr>
        <w:t>pdf</w:t>
      </w:r>
      <w:proofErr w:type="spellEnd"/>
      <w:r w:rsidRPr="00A60E40">
        <w:rPr>
          <w:rFonts w:ascii="Arial" w:hAnsi="Arial" w:cs="Arial"/>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5071FE0B" w14:textId="77777777" w:rsidR="00AF533B" w:rsidRPr="00A60E40" w:rsidRDefault="00AF533B" w:rsidP="003B5311">
      <w:pPr>
        <w:jc w:val="both"/>
        <w:rPr>
          <w:rFonts w:ascii="Arial" w:hAnsi="Arial" w:cs="Arial"/>
        </w:rPr>
      </w:pPr>
    </w:p>
    <w:p w14:paraId="402BDF3C" w14:textId="77777777" w:rsidR="00AF533B" w:rsidRPr="00A60E40" w:rsidRDefault="00AF533B" w:rsidP="003B5311">
      <w:pPr>
        <w:jc w:val="both"/>
        <w:rPr>
          <w:rFonts w:ascii="Arial" w:hAnsi="Arial" w:cs="Arial"/>
        </w:rPr>
      </w:pPr>
      <w:r w:rsidRPr="00A60E40">
        <w:rPr>
          <w:rFonts w:ascii="Arial" w:hAnsi="Arial" w:cs="Arial"/>
        </w:rPr>
        <w:t>Na javnem odpiranju ponudb bo razkrit dokument, ki ga bo ponudnik pripel v razdelek »Predračun« v sistemu e-JN.</w:t>
      </w:r>
    </w:p>
    <w:p w14:paraId="6E1FE892" w14:textId="77777777" w:rsidR="009A2388" w:rsidRPr="00A60E40" w:rsidRDefault="009A2388" w:rsidP="00AF533B">
      <w:pPr>
        <w:rPr>
          <w:rFonts w:ascii="Arial" w:hAnsi="Arial" w:cs="Arial"/>
        </w:rPr>
      </w:pPr>
    </w:p>
    <w:p w14:paraId="592A18D5" w14:textId="77777777" w:rsidR="00AF533B" w:rsidRPr="00A60E40" w:rsidRDefault="00AF533B" w:rsidP="00AF533B">
      <w:pPr>
        <w:rPr>
          <w:rFonts w:ascii="Arial" w:hAnsi="Arial" w:cs="Arial"/>
        </w:rPr>
      </w:pPr>
    </w:p>
    <w:p w14:paraId="3F077D85" w14:textId="77777777" w:rsidR="00AF533B" w:rsidRPr="00860BC5" w:rsidRDefault="00AF533B" w:rsidP="00EB4CCC">
      <w:pPr>
        <w:pStyle w:val="Odstavekseznama"/>
        <w:numPr>
          <w:ilvl w:val="0"/>
          <w:numId w:val="33"/>
        </w:numPr>
        <w:jc w:val="both"/>
        <w:rPr>
          <w:rFonts w:ascii="Arial" w:hAnsi="Arial" w:cs="Arial"/>
          <w:b/>
          <w:sz w:val="28"/>
          <w:szCs w:val="28"/>
          <w:u w:val="single"/>
        </w:rPr>
      </w:pPr>
      <w:bookmarkStart w:id="2" w:name="_Toc336851736"/>
      <w:bookmarkStart w:id="3" w:name="_Toc336851784"/>
      <w:bookmarkStart w:id="4" w:name="_Toc468098181"/>
      <w:r w:rsidRPr="00860BC5">
        <w:rPr>
          <w:rFonts w:ascii="Arial" w:hAnsi="Arial" w:cs="Arial"/>
          <w:b/>
          <w:sz w:val="28"/>
          <w:szCs w:val="28"/>
          <w:u w:val="single"/>
        </w:rPr>
        <w:t>Dostop do razpisne dokumentacije</w:t>
      </w:r>
      <w:bookmarkEnd w:id="2"/>
      <w:bookmarkEnd w:id="3"/>
      <w:bookmarkEnd w:id="4"/>
    </w:p>
    <w:p w14:paraId="1D671E80" w14:textId="77777777" w:rsidR="003B5311" w:rsidRPr="00A60E40" w:rsidRDefault="003B5311" w:rsidP="003B5311">
      <w:pPr>
        <w:jc w:val="both"/>
        <w:rPr>
          <w:rFonts w:ascii="Arial" w:hAnsi="Arial" w:cs="Arial"/>
          <w:b/>
        </w:rPr>
      </w:pPr>
    </w:p>
    <w:p w14:paraId="1809DD68" w14:textId="780FA7D9" w:rsidR="00AF533B" w:rsidRPr="00860BC5" w:rsidRDefault="00AF533B" w:rsidP="00AF533B">
      <w:pPr>
        <w:rPr>
          <w:rFonts w:ascii="Arial" w:hAnsi="Arial" w:cs="Arial"/>
          <w:color w:val="FF0000"/>
        </w:rPr>
      </w:pPr>
      <w:r w:rsidRPr="00A60E40">
        <w:rPr>
          <w:rFonts w:ascii="Arial" w:hAnsi="Arial" w:cs="Arial"/>
        </w:rPr>
        <w:t>Razpisno dokumentacijo lahko ponudniki dobijo na portalu javnih naročil</w:t>
      </w:r>
      <w:r w:rsidR="009B0144">
        <w:rPr>
          <w:rFonts w:ascii="Arial" w:hAnsi="Arial" w:cs="Arial"/>
        </w:rPr>
        <w:t xml:space="preserve"> in na spletni strani fakultete.</w:t>
      </w:r>
    </w:p>
    <w:p w14:paraId="4D7FAE81" w14:textId="2AC4C18C" w:rsidR="009A2388" w:rsidRDefault="009A2388" w:rsidP="00AF533B">
      <w:pPr>
        <w:rPr>
          <w:rFonts w:ascii="Arial" w:hAnsi="Arial" w:cs="Arial"/>
        </w:rPr>
      </w:pPr>
    </w:p>
    <w:p w14:paraId="5941D214" w14:textId="77777777" w:rsidR="00E912E1" w:rsidRPr="00A60E40" w:rsidRDefault="00E912E1" w:rsidP="00AF533B">
      <w:pPr>
        <w:rPr>
          <w:rFonts w:ascii="Arial" w:hAnsi="Arial" w:cs="Arial"/>
        </w:rPr>
      </w:pPr>
    </w:p>
    <w:p w14:paraId="36566EE5" w14:textId="77777777" w:rsidR="00AF533B" w:rsidRPr="00860BC5" w:rsidRDefault="00AF533B" w:rsidP="00EB4CCC">
      <w:pPr>
        <w:numPr>
          <w:ilvl w:val="0"/>
          <w:numId w:val="33"/>
        </w:numPr>
        <w:jc w:val="both"/>
        <w:rPr>
          <w:rFonts w:ascii="Arial" w:hAnsi="Arial" w:cs="Arial"/>
          <w:b/>
          <w:sz w:val="28"/>
          <w:szCs w:val="28"/>
          <w:u w:val="single"/>
        </w:rPr>
      </w:pPr>
      <w:bookmarkStart w:id="5" w:name="_Toc336851737"/>
      <w:bookmarkStart w:id="6" w:name="_Toc336851785"/>
      <w:bookmarkStart w:id="7" w:name="_Toc468098182"/>
      <w:r w:rsidRPr="00860BC5">
        <w:rPr>
          <w:rFonts w:ascii="Arial" w:hAnsi="Arial" w:cs="Arial"/>
          <w:b/>
          <w:sz w:val="28"/>
          <w:szCs w:val="28"/>
          <w:u w:val="single"/>
        </w:rPr>
        <w:t>Obvestila in pojasnila v zvezi z razpisno dokumentacijo</w:t>
      </w:r>
      <w:bookmarkEnd w:id="5"/>
      <w:bookmarkEnd w:id="6"/>
      <w:bookmarkEnd w:id="7"/>
    </w:p>
    <w:p w14:paraId="2CE90D7A" w14:textId="77777777" w:rsidR="003B5311" w:rsidRPr="00A60E40" w:rsidRDefault="003B5311" w:rsidP="003B5311">
      <w:pPr>
        <w:jc w:val="both"/>
        <w:rPr>
          <w:rFonts w:ascii="Arial" w:hAnsi="Arial" w:cs="Arial"/>
          <w:b/>
        </w:rPr>
      </w:pPr>
    </w:p>
    <w:p w14:paraId="03B6C356" w14:textId="77777777" w:rsidR="009D0306" w:rsidRPr="00A60E40" w:rsidRDefault="00AF533B">
      <w:pPr>
        <w:jc w:val="both"/>
        <w:rPr>
          <w:rFonts w:ascii="Arial" w:hAnsi="Arial" w:cs="Arial"/>
        </w:rPr>
      </w:pPr>
      <w:r w:rsidRPr="00A60E40">
        <w:rPr>
          <w:rFonts w:ascii="Arial" w:hAnsi="Arial" w:cs="Arial"/>
        </w:rPr>
        <w:t>Komunikacija s ponudniki o vprašanjih v zvezi z vsebino naročila in v zvezi s pripravo ponudbe poteka izključno preko portala javnih naročil.</w:t>
      </w:r>
    </w:p>
    <w:p w14:paraId="15706EB2" w14:textId="77777777" w:rsidR="00AF533B" w:rsidRPr="00A60E40" w:rsidRDefault="00AF533B" w:rsidP="000D5FB2">
      <w:pPr>
        <w:jc w:val="both"/>
        <w:rPr>
          <w:rFonts w:ascii="Arial" w:hAnsi="Arial" w:cs="Arial"/>
        </w:rPr>
      </w:pPr>
    </w:p>
    <w:p w14:paraId="15535BD6" w14:textId="21C1D0D3" w:rsidR="00AF533B" w:rsidRPr="00A60E40" w:rsidRDefault="00AF533B" w:rsidP="000D5FB2">
      <w:pPr>
        <w:jc w:val="both"/>
        <w:rPr>
          <w:rFonts w:ascii="Arial" w:hAnsi="Arial" w:cs="Arial"/>
          <w:b/>
        </w:rPr>
      </w:pPr>
      <w:r w:rsidRPr="00A60E40">
        <w:rPr>
          <w:rFonts w:ascii="Arial" w:hAnsi="Arial" w:cs="Arial"/>
        </w:rPr>
        <w:t xml:space="preserve">Naročnik bo zahtevo za pojasnilo razpisne dokumentacije oziroma </w:t>
      </w:r>
      <w:proofErr w:type="gramStart"/>
      <w:r w:rsidRPr="00A60E40">
        <w:rPr>
          <w:rFonts w:ascii="Arial" w:hAnsi="Arial" w:cs="Arial"/>
        </w:rPr>
        <w:t>kakršnokoli</w:t>
      </w:r>
      <w:proofErr w:type="gramEnd"/>
      <w:r w:rsidRPr="00A60E40">
        <w:rPr>
          <w:rFonts w:ascii="Arial" w:hAnsi="Arial" w:cs="Arial"/>
        </w:rPr>
        <w:t xml:space="preserve"> drugo vprašanje v zvezi z naročilom štel kot pravočasno, v kolikor bo na portalu javnih naročil zastavljeno najkasneje </w:t>
      </w:r>
      <w:r w:rsidRPr="00A60E40">
        <w:rPr>
          <w:rFonts w:ascii="Arial" w:hAnsi="Arial" w:cs="Arial"/>
          <w:b/>
        </w:rPr>
        <w:t xml:space="preserve">do </w:t>
      </w:r>
      <w:r w:rsidR="005965E6">
        <w:rPr>
          <w:rFonts w:ascii="Arial" w:hAnsi="Arial" w:cs="Arial"/>
          <w:b/>
        </w:rPr>
        <w:t>20.12.2019 do 10</w:t>
      </w:r>
      <w:r w:rsidRPr="00A60E40">
        <w:rPr>
          <w:rFonts w:ascii="Arial" w:hAnsi="Arial" w:cs="Arial"/>
          <w:b/>
        </w:rPr>
        <w:t>.00 ure.</w:t>
      </w:r>
    </w:p>
    <w:p w14:paraId="39F6EAEC" w14:textId="77777777" w:rsidR="000D5FB2" w:rsidRPr="00A60E40" w:rsidRDefault="000D5FB2" w:rsidP="000D5FB2">
      <w:pPr>
        <w:jc w:val="both"/>
        <w:rPr>
          <w:rFonts w:ascii="Arial" w:hAnsi="Arial" w:cs="Arial"/>
          <w:b/>
        </w:rPr>
      </w:pPr>
    </w:p>
    <w:p w14:paraId="509F32D4" w14:textId="77777777" w:rsidR="00AF533B" w:rsidRPr="00A60E40" w:rsidRDefault="00AF533B" w:rsidP="000D5FB2">
      <w:pPr>
        <w:jc w:val="both"/>
        <w:rPr>
          <w:rFonts w:ascii="Arial" w:hAnsi="Arial" w:cs="Arial"/>
        </w:rPr>
      </w:pPr>
      <w:r w:rsidRPr="00A60E40">
        <w:rPr>
          <w:rFonts w:ascii="Arial" w:hAnsi="Arial" w:cs="Arial"/>
        </w:rPr>
        <w:t>Na zahteve za pojasnila oziroma druga vprašanja v zvezi z naročilom, zastavljena po tem roku, naročnik ne bo odgovarjal.</w:t>
      </w:r>
    </w:p>
    <w:p w14:paraId="066DD9B8" w14:textId="77777777" w:rsidR="00AF533B" w:rsidRPr="00A60E40" w:rsidRDefault="00AF533B" w:rsidP="000D5FB2">
      <w:pPr>
        <w:jc w:val="both"/>
        <w:rPr>
          <w:rFonts w:ascii="Arial" w:hAnsi="Arial" w:cs="Arial"/>
        </w:rPr>
      </w:pPr>
    </w:p>
    <w:p w14:paraId="3F460E22" w14:textId="77777777" w:rsidR="00AF533B" w:rsidRPr="00A60E40" w:rsidRDefault="00AF533B" w:rsidP="000D5FB2">
      <w:pPr>
        <w:jc w:val="both"/>
        <w:rPr>
          <w:rFonts w:ascii="Arial" w:hAnsi="Arial" w:cs="Arial"/>
        </w:rPr>
      </w:pPr>
      <w:r w:rsidRPr="00A60E40">
        <w:rPr>
          <w:rFonts w:ascii="Arial" w:hAnsi="Arial" w:cs="Arial"/>
        </w:rP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7D990138" w14:textId="77777777" w:rsidR="00AF533B" w:rsidRPr="00A60E40" w:rsidRDefault="00AF533B" w:rsidP="00AF533B">
      <w:pPr>
        <w:rPr>
          <w:rFonts w:ascii="Arial" w:hAnsi="Arial" w:cs="Arial"/>
        </w:rPr>
      </w:pPr>
    </w:p>
    <w:p w14:paraId="71D0BD7F" w14:textId="77777777" w:rsidR="00AF533B" w:rsidRPr="00A60E40" w:rsidRDefault="00AF533B" w:rsidP="00AF533B">
      <w:pPr>
        <w:rPr>
          <w:rFonts w:ascii="Arial" w:hAnsi="Arial" w:cs="Arial"/>
        </w:rPr>
      </w:pPr>
    </w:p>
    <w:p w14:paraId="7002B096" w14:textId="77777777" w:rsidR="00AF533B" w:rsidRPr="00860BC5" w:rsidRDefault="00AF533B" w:rsidP="00EB4CCC">
      <w:pPr>
        <w:numPr>
          <w:ilvl w:val="0"/>
          <w:numId w:val="33"/>
        </w:numPr>
        <w:jc w:val="both"/>
        <w:rPr>
          <w:rFonts w:ascii="Arial" w:hAnsi="Arial" w:cs="Arial"/>
          <w:b/>
          <w:sz w:val="28"/>
          <w:szCs w:val="28"/>
          <w:u w:val="single"/>
        </w:rPr>
      </w:pPr>
      <w:r w:rsidRPr="00860BC5">
        <w:rPr>
          <w:rFonts w:ascii="Arial" w:hAnsi="Arial" w:cs="Arial"/>
          <w:b/>
          <w:sz w:val="28"/>
          <w:szCs w:val="28"/>
          <w:u w:val="single"/>
        </w:rPr>
        <w:t xml:space="preserve">Obveznost predložitve podatkov pred sklenitvijo pogodbe </w:t>
      </w:r>
    </w:p>
    <w:p w14:paraId="323D69A6" w14:textId="77777777" w:rsidR="003B5311" w:rsidRPr="00A60E40" w:rsidRDefault="003B5311" w:rsidP="003B5311">
      <w:pPr>
        <w:jc w:val="both"/>
        <w:rPr>
          <w:rFonts w:ascii="Arial" w:hAnsi="Arial" w:cs="Arial"/>
          <w:b/>
        </w:rPr>
      </w:pPr>
    </w:p>
    <w:p w14:paraId="790AC238" w14:textId="77777777" w:rsidR="00AF533B" w:rsidRPr="00A60E40" w:rsidRDefault="00AF533B" w:rsidP="003B5311">
      <w:pPr>
        <w:jc w:val="both"/>
        <w:rPr>
          <w:rFonts w:ascii="Arial" w:hAnsi="Arial" w:cs="Arial"/>
        </w:rPr>
      </w:pPr>
      <w:r w:rsidRPr="00A60E40">
        <w:rPr>
          <w:rFonts w:ascii="Arial" w:hAnsi="Arial" w:cs="Arial"/>
        </w:rPr>
        <w:t>Pred sklenitvijo pogodbe mora izbrani ponudnik na naročnikov poziv v 8 dneh</w:t>
      </w:r>
      <w:r w:rsidR="00154BE6" w:rsidRPr="00A60E40">
        <w:rPr>
          <w:rFonts w:ascii="Arial" w:hAnsi="Arial" w:cs="Arial"/>
        </w:rPr>
        <w:t xml:space="preserve"> od prejema poziva posredovati podatke</w:t>
      </w:r>
      <w:r w:rsidRPr="00A60E40">
        <w:rPr>
          <w:rFonts w:ascii="Arial" w:hAnsi="Arial" w:cs="Arial"/>
        </w:rPr>
        <w:t xml:space="preserve"> o:</w:t>
      </w:r>
    </w:p>
    <w:p w14:paraId="2CC9D209" w14:textId="77777777" w:rsidR="00AF533B" w:rsidRPr="00A60E40" w:rsidRDefault="00AF533B" w:rsidP="003B5311">
      <w:pPr>
        <w:numPr>
          <w:ilvl w:val="0"/>
          <w:numId w:val="25"/>
        </w:numPr>
        <w:jc w:val="both"/>
        <w:rPr>
          <w:rFonts w:ascii="Arial" w:hAnsi="Arial" w:cs="Arial"/>
        </w:rPr>
      </w:pPr>
      <w:r w:rsidRPr="00A60E40">
        <w:rPr>
          <w:rFonts w:ascii="Arial" w:hAnsi="Arial" w:cs="Arial"/>
        </w:rPr>
        <w:t>svojih ustanoviteljih, družbenikih, vključno s tihimi družbeniki, delničarjih, komanditistih ali drugih lastnikih in podatke o lastniških deležih navedenih oseb,</w:t>
      </w:r>
    </w:p>
    <w:p w14:paraId="558B6821" w14:textId="77777777" w:rsidR="00AF533B" w:rsidRPr="00A60E40" w:rsidRDefault="00AF533B" w:rsidP="003B5311">
      <w:pPr>
        <w:numPr>
          <w:ilvl w:val="0"/>
          <w:numId w:val="25"/>
        </w:numPr>
        <w:jc w:val="both"/>
        <w:rPr>
          <w:rFonts w:ascii="Arial" w:hAnsi="Arial" w:cs="Arial"/>
        </w:rPr>
      </w:pPr>
      <w:r w:rsidRPr="00A60E40">
        <w:rPr>
          <w:rFonts w:ascii="Arial" w:hAnsi="Arial" w:cs="Arial"/>
        </w:rPr>
        <w:t>gospodarskih subjektih, za katere se glede na določbe zakona, ki ureja gospodarske družbe, šteje, da so z njim povezane družbe.</w:t>
      </w:r>
    </w:p>
    <w:p w14:paraId="6026910E" w14:textId="77777777" w:rsidR="00AF533B" w:rsidRPr="00A60E40" w:rsidRDefault="00AF533B" w:rsidP="00AF533B">
      <w:pPr>
        <w:rPr>
          <w:rFonts w:ascii="Arial" w:hAnsi="Arial" w:cs="Arial"/>
        </w:rPr>
      </w:pPr>
      <w:r w:rsidRPr="00A60E40">
        <w:rPr>
          <w:rFonts w:ascii="Arial" w:hAnsi="Arial" w:cs="Arial"/>
        </w:rPr>
        <w:t xml:space="preserve"> </w:t>
      </w:r>
    </w:p>
    <w:p w14:paraId="4297A279" w14:textId="541C87CB" w:rsidR="009A2388" w:rsidRDefault="009A2388" w:rsidP="00AF533B">
      <w:pPr>
        <w:rPr>
          <w:rFonts w:ascii="Arial" w:hAnsi="Arial" w:cs="Arial"/>
        </w:rPr>
      </w:pPr>
    </w:p>
    <w:p w14:paraId="65926C3B" w14:textId="665F398F" w:rsidR="009B0144" w:rsidRDefault="009B0144" w:rsidP="00AF533B">
      <w:pPr>
        <w:rPr>
          <w:rFonts w:ascii="Arial" w:hAnsi="Arial" w:cs="Arial"/>
        </w:rPr>
      </w:pPr>
    </w:p>
    <w:p w14:paraId="6E301A75" w14:textId="584CF599" w:rsidR="009B0144" w:rsidRDefault="009B0144" w:rsidP="00AF533B">
      <w:pPr>
        <w:rPr>
          <w:rFonts w:ascii="Arial" w:hAnsi="Arial" w:cs="Arial"/>
        </w:rPr>
      </w:pPr>
    </w:p>
    <w:p w14:paraId="1B76DC81" w14:textId="77777777" w:rsidR="009B0144" w:rsidRPr="00A60E40" w:rsidRDefault="009B0144" w:rsidP="00AF533B">
      <w:pPr>
        <w:rPr>
          <w:rFonts w:ascii="Arial" w:hAnsi="Arial" w:cs="Arial"/>
        </w:rPr>
      </w:pPr>
    </w:p>
    <w:p w14:paraId="4E40D45F" w14:textId="77777777" w:rsidR="00AF533B" w:rsidRPr="00860BC5" w:rsidRDefault="00AF533B" w:rsidP="00EB4CCC">
      <w:pPr>
        <w:numPr>
          <w:ilvl w:val="0"/>
          <w:numId w:val="33"/>
        </w:numPr>
        <w:jc w:val="both"/>
        <w:rPr>
          <w:rFonts w:ascii="Arial" w:hAnsi="Arial" w:cs="Arial"/>
          <w:b/>
          <w:sz w:val="28"/>
          <w:szCs w:val="28"/>
          <w:u w:val="single"/>
        </w:rPr>
      </w:pPr>
      <w:r w:rsidRPr="00860BC5">
        <w:rPr>
          <w:rFonts w:ascii="Arial" w:hAnsi="Arial" w:cs="Arial"/>
          <w:b/>
          <w:sz w:val="28"/>
          <w:szCs w:val="28"/>
          <w:u w:val="single"/>
        </w:rPr>
        <w:t>Pravno varstvo v postopku javnega naročanja</w:t>
      </w:r>
    </w:p>
    <w:p w14:paraId="2820273D" w14:textId="77777777" w:rsidR="003B5311" w:rsidRPr="00A60E40" w:rsidRDefault="003B5311" w:rsidP="003B5311">
      <w:pPr>
        <w:jc w:val="both"/>
        <w:rPr>
          <w:rFonts w:ascii="Arial" w:hAnsi="Arial" w:cs="Arial"/>
          <w:b/>
        </w:rPr>
      </w:pPr>
    </w:p>
    <w:p w14:paraId="748E2A1F" w14:textId="77777777" w:rsidR="00AF533B" w:rsidRPr="00A60E40" w:rsidRDefault="00AF533B" w:rsidP="00E24C45">
      <w:pPr>
        <w:jc w:val="both"/>
        <w:rPr>
          <w:rFonts w:ascii="Arial" w:hAnsi="Arial" w:cs="Arial"/>
        </w:rPr>
      </w:pPr>
      <w:r w:rsidRPr="00A60E40">
        <w:rPr>
          <w:rFonts w:ascii="Arial" w:hAnsi="Arial" w:cs="Arial"/>
        </w:rPr>
        <w:t xml:space="preserve">Zahtevek za revizijo, ki se nanaša na vsebino objave in/ali razpisno dokumentacijo, se lahko vloži najkasneje v </w:t>
      </w:r>
      <w:r w:rsidR="00FD6458" w:rsidRPr="00A60E40">
        <w:rPr>
          <w:rFonts w:ascii="Arial" w:hAnsi="Arial" w:cs="Arial"/>
        </w:rPr>
        <w:t>desetih</w:t>
      </w:r>
      <w:r w:rsidRPr="00A60E40">
        <w:rPr>
          <w:rFonts w:ascii="Arial" w:hAnsi="Arial" w:cs="Arial"/>
        </w:rPr>
        <w:t xml:space="preserve"> delovnih dneh od dneva objave obvestila o javnem naročilu oziroma dostopnosti razpisne dokumentacije. Zahtevka za revizijo po tem odstavku v nobenem primeru ni mogoče vložiti po roku, ki je določen za oddajo ponudb.</w:t>
      </w:r>
    </w:p>
    <w:p w14:paraId="0CF2D4BC" w14:textId="77777777" w:rsidR="00AF533B" w:rsidRPr="00A60E40" w:rsidRDefault="00AF533B" w:rsidP="00E24C45">
      <w:pPr>
        <w:jc w:val="both"/>
        <w:rPr>
          <w:rFonts w:ascii="Arial" w:hAnsi="Arial" w:cs="Arial"/>
        </w:rPr>
      </w:pPr>
    </w:p>
    <w:p w14:paraId="5AD7F24F" w14:textId="77777777" w:rsidR="00AF533B" w:rsidRPr="00A60E40" w:rsidRDefault="00AF533B" w:rsidP="00E24C45">
      <w:pPr>
        <w:jc w:val="both"/>
        <w:rPr>
          <w:rFonts w:ascii="Arial" w:hAnsi="Arial" w:cs="Arial"/>
        </w:rPr>
      </w:pPr>
      <w:r w:rsidRPr="00A60E40">
        <w:rPr>
          <w:rFonts w:ascii="Arial" w:hAnsi="Arial" w:cs="Arial"/>
        </w:rPr>
        <w:t xml:space="preserve">Zahtevek za revizijo se vroči neposredno pri naročniku, ali pošlje po pošti priporočeno, priporočeno s povratnico ali v elektronski obliki, če je overjen s kvalificiranim potrdilom. S kopijo zahtevka za revizijo vlagatelj obvesti tudi ministrstvo, pristojno za finance. </w:t>
      </w:r>
    </w:p>
    <w:p w14:paraId="29779B84" w14:textId="77777777" w:rsidR="00AF533B" w:rsidRPr="00A60E40" w:rsidRDefault="00AF533B" w:rsidP="00E24C45">
      <w:pPr>
        <w:jc w:val="both"/>
        <w:rPr>
          <w:rFonts w:ascii="Arial" w:hAnsi="Arial" w:cs="Arial"/>
        </w:rPr>
      </w:pPr>
    </w:p>
    <w:p w14:paraId="6C95D01F" w14:textId="77777777" w:rsidR="00AF533B" w:rsidRPr="00A60E40" w:rsidRDefault="00AF533B" w:rsidP="00E24C45">
      <w:pPr>
        <w:jc w:val="both"/>
        <w:rPr>
          <w:rFonts w:ascii="Arial" w:hAnsi="Arial" w:cs="Arial"/>
        </w:rPr>
      </w:pPr>
      <w:r w:rsidRPr="00A60E40">
        <w:rPr>
          <w:rFonts w:ascii="Arial" w:hAnsi="Arial" w:cs="Arial"/>
        </w:rPr>
        <w:t>Vlagatelj mora zahtevku za revizijo priložiti oz. navesti:</w:t>
      </w:r>
    </w:p>
    <w:p w14:paraId="4A5E25CE" w14:textId="77777777" w:rsidR="00AF533B" w:rsidRPr="00A60E40" w:rsidRDefault="00AF533B" w:rsidP="00EB4CCC">
      <w:pPr>
        <w:numPr>
          <w:ilvl w:val="0"/>
          <w:numId w:val="24"/>
        </w:numPr>
        <w:jc w:val="both"/>
        <w:rPr>
          <w:rFonts w:ascii="Arial" w:hAnsi="Arial" w:cs="Arial"/>
        </w:rPr>
      </w:pPr>
      <w:r w:rsidRPr="00A60E40">
        <w:rPr>
          <w:rFonts w:ascii="Arial" w:hAnsi="Arial" w:cs="Arial"/>
        </w:rPr>
        <w:t>ime in naslov vlagatelja zahtevka (v nadaljnjem besedilu: vlagatelj) ter kontaktno osebo,</w:t>
      </w:r>
    </w:p>
    <w:p w14:paraId="18DD2316" w14:textId="77777777" w:rsidR="00AF533B" w:rsidRPr="00A60E40" w:rsidRDefault="00AF533B" w:rsidP="00EB4CCC">
      <w:pPr>
        <w:numPr>
          <w:ilvl w:val="0"/>
          <w:numId w:val="24"/>
        </w:numPr>
        <w:jc w:val="both"/>
        <w:rPr>
          <w:rFonts w:ascii="Arial" w:hAnsi="Arial" w:cs="Arial"/>
        </w:rPr>
      </w:pPr>
      <w:r w:rsidRPr="00A60E40">
        <w:rPr>
          <w:rFonts w:ascii="Arial" w:hAnsi="Arial" w:cs="Arial"/>
        </w:rPr>
        <w:t>ime naročnika,</w:t>
      </w:r>
    </w:p>
    <w:p w14:paraId="7697AEE6" w14:textId="77777777" w:rsidR="00AF533B" w:rsidRPr="00A60E40" w:rsidRDefault="00AF533B" w:rsidP="00EB4CCC">
      <w:pPr>
        <w:numPr>
          <w:ilvl w:val="0"/>
          <w:numId w:val="24"/>
        </w:numPr>
        <w:jc w:val="both"/>
        <w:rPr>
          <w:rFonts w:ascii="Arial" w:hAnsi="Arial" w:cs="Arial"/>
        </w:rPr>
      </w:pPr>
      <w:r w:rsidRPr="00A60E40">
        <w:rPr>
          <w:rFonts w:ascii="Arial" w:hAnsi="Arial" w:cs="Arial"/>
        </w:rPr>
        <w:t>oznako javnega naročila,</w:t>
      </w:r>
    </w:p>
    <w:p w14:paraId="341D9854" w14:textId="77777777" w:rsidR="00AF533B" w:rsidRPr="00A60E40" w:rsidRDefault="00AF533B" w:rsidP="00EB4CCC">
      <w:pPr>
        <w:numPr>
          <w:ilvl w:val="0"/>
          <w:numId w:val="24"/>
        </w:numPr>
        <w:jc w:val="both"/>
        <w:rPr>
          <w:rFonts w:ascii="Arial" w:hAnsi="Arial" w:cs="Arial"/>
        </w:rPr>
      </w:pPr>
      <w:r w:rsidRPr="00A60E40">
        <w:rPr>
          <w:rFonts w:ascii="Arial" w:hAnsi="Arial" w:cs="Arial"/>
        </w:rPr>
        <w:t>predmet javnega naročila,</w:t>
      </w:r>
    </w:p>
    <w:p w14:paraId="6E69A235" w14:textId="77777777" w:rsidR="00AF533B" w:rsidRPr="00A60E40" w:rsidRDefault="00AF533B" w:rsidP="00EB4CCC">
      <w:pPr>
        <w:numPr>
          <w:ilvl w:val="0"/>
          <w:numId w:val="24"/>
        </w:numPr>
        <w:jc w:val="both"/>
        <w:rPr>
          <w:rFonts w:ascii="Arial" w:hAnsi="Arial" w:cs="Arial"/>
        </w:rPr>
      </w:pPr>
      <w:r w:rsidRPr="00A60E40">
        <w:rPr>
          <w:rFonts w:ascii="Arial" w:hAnsi="Arial" w:cs="Arial"/>
        </w:rPr>
        <w:t>očitane kršitve,</w:t>
      </w:r>
    </w:p>
    <w:p w14:paraId="6580C755" w14:textId="77777777" w:rsidR="00AF533B" w:rsidRPr="00A60E40" w:rsidRDefault="00AF533B" w:rsidP="00EB4CCC">
      <w:pPr>
        <w:numPr>
          <w:ilvl w:val="0"/>
          <w:numId w:val="24"/>
        </w:numPr>
        <w:jc w:val="both"/>
        <w:rPr>
          <w:rFonts w:ascii="Arial" w:hAnsi="Arial" w:cs="Arial"/>
        </w:rPr>
      </w:pPr>
      <w:r w:rsidRPr="00A60E40">
        <w:rPr>
          <w:rFonts w:ascii="Arial" w:hAnsi="Arial" w:cs="Arial"/>
        </w:rPr>
        <w:t>dejstva in dokaze, s katerimi se kršitve dokazujejo,</w:t>
      </w:r>
    </w:p>
    <w:p w14:paraId="186C004B" w14:textId="77777777" w:rsidR="00AF533B" w:rsidRPr="00A60E40" w:rsidRDefault="00AF533B" w:rsidP="00EB4CCC">
      <w:pPr>
        <w:numPr>
          <w:ilvl w:val="0"/>
          <w:numId w:val="24"/>
        </w:numPr>
        <w:jc w:val="both"/>
        <w:rPr>
          <w:rFonts w:ascii="Arial" w:hAnsi="Arial" w:cs="Arial"/>
        </w:rPr>
      </w:pPr>
      <w:r w:rsidRPr="00A60E40">
        <w:rPr>
          <w:rFonts w:ascii="Arial" w:hAnsi="Arial" w:cs="Arial"/>
        </w:rPr>
        <w:t>pooblastilo za zastopanje v predrevizijskem in revizijskem postopku, če vlagatelj nastopa s pooblaščencem,</w:t>
      </w:r>
    </w:p>
    <w:p w14:paraId="0253ECC1" w14:textId="77777777" w:rsidR="00AF533B" w:rsidRPr="00A60E40" w:rsidRDefault="00AF533B" w:rsidP="00EB4CCC">
      <w:pPr>
        <w:numPr>
          <w:ilvl w:val="0"/>
          <w:numId w:val="24"/>
        </w:numPr>
        <w:jc w:val="both"/>
        <w:rPr>
          <w:rFonts w:ascii="Arial" w:hAnsi="Arial" w:cs="Arial"/>
        </w:rPr>
      </w:pPr>
      <w:r w:rsidRPr="00A60E40">
        <w:rPr>
          <w:rFonts w:ascii="Arial" w:hAnsi="Arial" w:cs="Arial"/>
        </w:rPr>
        <w:t>navedbo, ali gre v konkretnem postopku javnega naročila za sofinanciranje iz evropskih sredstev in iz katerega sklada.</w:t>
      </w:r>
    </w:p>
    <w:p w14:paraId="68AE61BB" w14:textId="44079687" w:rsidR="00AF533B" w:rsidRPr="00A60E40" w:rsidRDefault="00AF533B" w:rsidP="00EB4CCC">
      <w:pPr>
        <w:numPr>
          <w:ilvl w:val="0"/>
          <w:numId w:val="24"/>
        </w:numPr>
        <w:jc w:val="both"/>
        <w:rPr>
          <w:rFonts w:ascii="Arial" w:hAnsi="Arial" w:cs="Arial"/>
        </w:rPr>
      </w:pPr>
      <w:r w:rsidRPr="00A60E40">
        <w:rPr>
          <w:rFonts w:ascii="Arial" w:hAnsi="Arial" w:cs="Arial"/>
        </w:rPr>
        <w:t>potr</w:t>
      </w:r>
      <w:r w:rsidR="00E24C45" w:rsidRPr="00A60E40">
        <w:rPr>
          <w:rFonts w:ascii="Arial" w:hAnsi="Arial" w:cs="Arial"/>
        </w:rPr>
        <w:t>dilo o vplačilu takse v višini 2</w:t>
      </w:r>
      <w:r w:rsidRPr="00A60E40">
        <w:rPr>
          <w:rFonts w:ascii="Arial" w:hAnsi="Arial" w:cs="Arial"/>
        </w:rPr>
        <w:t>.</w:t>
      </w:r>
      <w:r w:rsidR="00E24C45" w:rsidRPr="00A60E40">
        <w:rPr>
          <w:rFonts w:ascii="Arial" w:hAnsi="Arial" w:cs="Arial"/>
        </w:rPr>
        <w:t>0</w:t>
      </w:r>
      <w:r w:rsidRPr="00A60E40">
        <w:rPr>
          <w:rFonts w:ascii="Arial" w:hAnsi="Arial" w:cs="Arial"/>
        </w:rPr>
        <w:t>00 EUR na račun SI56 0110 0100 0358 802 (sklic</w:t>
      </w:r>
      <w:r w:rsidR="00604C83">
        <w:rPr>
          <w:rFonts w:ascii="Arial" w:hAnsi="Arial" w:cs="Arial"/>
        </w:rPr>
        <w:t xml:space="preserve"> 11</w:t>
      </w:r>
      <w:r w:rsidRPr="00A60E40">
        <w:rPr>
          <w:rFonts w:ascii="Arial" w:hAnsi="Arial" w:cs="Arial"/>
        </w:rPr>
        <w:t xml:space="preserve"> 16110-7111290-</w:t>
      </w:r>
      <w:r w:rsidR="00604C83">
        <w:rPr>
          <w:rFonts w:ascii="Arial" w:hAnsi="Arial" w:cs="Arial"/>
        </w:rPr>
        <w:t>XX</w:t>
      </w:r>
      <w:r w:rsidRPr="00A60E40">
        <w:rPr>
          <w:rFonts w:ascii="Arial" w:hAnsi="Arial" w:cs="Arial"/>
        </w:rPr>
        <w:t>XXX1</w:t>
      </w:r>
      <w:r w:rsidR="00860BC5">
        <w:rPr>
          <w:rFonts w:ascii="Arial" w:hAnsi="Arial" w:cs="Arial"/>
        </w:rPr>
        <w:t>9</w:t>
      </w:r>
      <w:r w:rsidRPr="00A60E40">
        <w:rPr>
          <w:rFonts w:ascii="Arial" w:hAnsi="Arial" w:cs="Arial"/>
        </w:rPr>
        <w:t>, pri čemer je XXX</w:t>
      </w:r>
      <w:r w:rsidR="00E912E1">
        <w:rPr>
          <w:rFonts w:ascii="Arial" w:hAnsi="Arial" w:cs="Arial"/>
        </w:rPr>
        <w:t>XX</w:t>
      </w:r>
      <w:r w:rsidRPr="00A60E40">
        <w:rPr>
          <w:rFonts w:ascii="Arial" w:hAnsi="Arial" w:cs="Arial"/>
        </w:rPr>
        <w:t xml:space="preserve"> številka obvestila o naročilu iz Portala javnih naročil, ki je podana v obliki JN</w:t>
      </w:r>
      <w:r w:rsidR="00604C83">
        <w:rPr>
          <w:rFonts w:ascii="Arial" w:hAnsi="Arial" w:cs="Arial"/>
        </w:rPr>
        <w:t>XX</w:t>
      </w:r>
      <w:r w:rsidRPr="00A60E40">
        <w:rPr>
          <w:rFonts w:ascii="Arial" w:hAnsi="Arial" w:cs="Arial"/>
        </w:rPr>
        <w:t>XXX/201</w:t>
      </w:r>
      <w:r w:rsidR="00860BC5">
        <w:rPr>
          <w:rFonts w:ascii="Arial" w:hAnsi="Arial" w:cs="Arial"/>
        </w:rPr>
        <w:t>9</w:t>
      </w:r>
      <w:r w:rsidRPr="00A60E40">
        <w:rPr>
          <w:rFonts w:ascii="Arial" w:hAnsi="Arial" w:cs="Arial"/>
        </w:rPr>
        <w:t>).</w:t>
      </w:r>
    </w:p>
    <w:p w14:paraId="04E836EE" w14:textId="77777777" w:rsidR="00AF533B" w:rsidRPr="00A60E40" w:rsidRDefault="00AF533B" w:rsidP="00E24C45">
      <w:pPr>
        <w:jc w:val="both"/>
        <w:rPr>
          <w:rFonts w:ascii="Arial" w:hAnsi="Arial" w:cs="Arial"/>
        </w:rPr>
      </w:pPr>
      <w:r w:rsidRPr="00A60E40">
        <w:rPr>
          <w:rFonts w:ascii="Arial" w:hAnsi="Arial" w:cs="Arial"/>
        </w:rPr>
        <w:t>Vlagatelj po preteku roka, določenega za predložitev ponudb, ne more navajati kršitev, ki so mu bile ali bi mu morale biti znane pred potekom tega roka, pa kljub temu ni vložil zahtevka za revizijo že pred potekom roka, določenega za predložitev ponudb, razen v primerih, ko dokaže, da zatrjevanih kršitev objektivno ni bilo mogoče ugotoviti pred tem trenutkom.</w:t>
      </w:r>
    </w:p>
    <w:p w14:paraId="5B8FF378" w14:textId="77777777" w:rsidR="00AF533B" w:rsidRPr="00A60E40" w:rsidRDefault="00AF533B" w:rsidP="00AF533B">
      <w:pPr>
        <w:rPr>
          <w:rFonts w:ascii="Arial" w:hAnsi="Arial" w:cs="Arial"/>
        </w:rPr>
      </w:pPr>
    </w:p>
    <w:p w14:paraId="3C7C2679" w14:textId="77777777" w:rsidR="00AF533B" w:rsidRPr="00A60E40" w:rsidRDefault="00AF533B" w:rsidP="00E24C45">
      <w:pPr>
        <w:jc w:val="both"/>
        <w:rPr>
          <w:rFonts w:ascii="Arial" w:hAnsi="Arial" w:cs="Arial"/>
        </w:rPr>
      </w:pPr>
      <w:r w:rsidRPr="00A60E40">
        <w:rPr>
          <w:rFonts w:ascii="Arial" w:hAnsi="Arial" w:cs="Arial"/>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01DCCEAC" w14:textId="77777777" w:rsidR="00AF533B" w:rsidRPr="00A60E40" w:rsidRDefault="00AF533B" w:rsidP="00AF533B">
      <w:pPr>
        <w:rPr>
          <w:rFonts w:ascii="Arial" w:hAnsi="Arial" w:cs="Arial"/>
        </w:rPr>
      </w:pPr>
    </w:p>
    <w:p w14:paraId="0EF14061" w14:textId="77777777" w:rsidR="009A2388" w:rsidRPr="00B479F0" w:rsidRDefault="009A2388" w:rsidP="00AF533B">
      <w:pPr>
        <w:rPr>
          <w:rFonts w:ascii="Arial" w:hAnsi="Arial" w:cs="Arial"/>
        </w:rPr>
      </w:pPr>
    </w:p>
    <w:p w14:paraId="583F7CF1" w14:textId="77777777" w:rsidR="00B479F0" w:rsidRPr="00B479F0" w:rsidRDefault="00AF533B" w:rsidP="00B479F0">
      <w:pPr>
        <w:numPr>
          <w:ilvl w:val="0"/>
          <w:numId w:val="33"/>
        </w:numPr>
        <w:rPr>
          <w:rFonts w:ascii="Arial" w:hAnsi="Arial" w:cs="Arial"/>
          <w:b/>
          <w:sz w:val="28"/>
          <w:szCs w:val="28"/>
          <w:u w:val="single"/>
        </w:rPr>
      </w:pPr>
      <w:r w:rsidRPr="00B479F0">
        <w:rPr>
          <w:rFonts w:ascii="Arial" w:hAnsi="Arial" w:cs="Arial"/>
          <w:b/>
          <w:sz w:val="28"/>
          <w:szCs w:val="28"/>
          <w:u w:val="single"/>
        </w:rPr>
        <w:t xml:space="preserve">Stroški priprave ponudbe in ravnanja naročnika v </w:t>
      </w:r>
      <w:r w:rsidR="00B479F0" w:rsidRPr="00B479F0">
        <w:rPr>
          <w:rFonts w:ascii="Arial" w:hAnsi="Arial" w:cs="Arial"/>
          <w:b/>
          <w:sz w:val="28"/>
          <w:szCs w:val="28"/>
          <w:u w:val="single"/>
        </w:rPr>
        <w:t xml:space="preserve">      </w:t>
      </w:r>
    </w:p>
    <w:p w14:paraId="16A900C5" w14:textId="77777777" w:rsidR="00AF533B" w:rsidRPr="00B479F0" w:rsidRDefault="00B479F0" w:rsidP="00B479F0">
      <w:pPr>
        <w:ind w:left="1068"/>
        <w:rPr>
          <w:rFonts w:ascii="Arial" w:hAnsi="Arial" w:cs="Arial"/>
          <w:b/>
          <w:sz w:val="28"/>
          <w:szCs w:val="28"/>
          <w:u w:val="single"/>
        </w:rPr>
      </w:pPr>
      <w:r w:rsidRPr="00B479F0">
        <w:rPr>
          <w:rFonts w:ascii="Arial" w:hAnsi="Arial" w:cs="Arial"/>
          <w:b/>
          <w:sz w:val="28"/>
          <w:szCs w:val="28"/>
        </w:rPr>
        <w:t xml:space="preserve">    </w:t>
      </w:r>
      <w:r>
        <w:rPr>
          <w:rFonts w:ascii="Arial" w:hAnsi="Arial" w:cs="Arial"/>
          <w:b/>
          <w:sz w:val="28"/>
          <w:szCs w:val="28"/>
        </w:rPr>
        <w:t xml:space="preserve"> </w:t>
      </w:r>
      <w:r w:rsidR="00AF533B" w:rsidRPr="00B479F0">
        <w:rPr>
          <w:rFonts w:ascii="Arial" w:hAnsi="Arial" w:cs="Arial"/>
          <w:b/>
          <w:sz w:val="28"/>
          <w:szCs w:val="28"/>
          <w:u w:val="single"/>
        </w:rPr>
        <w:t>primeru pomanjkanja zagotovljenih sredstev</w:t>
      </w:r>
    </w:p>
    <w:p w14:paraId="6C8F4986" w14:textId="77777777" w:rsidR="00AF533B" w:rsidRPr="00B479F0" w:rsidRDefault="00AF533B" w:rsidP="00AF533B">
      <w:pPr>
        <w:rPr>
          <w:rFonts w:ascii="Arial" w:hAnsi="Arial" w:cs="Arial"/>
        </w:rPr>
      </w:pPr>
    </w:p>
    <w:p w14:paraId="50049037" w14:textId="77777777" w:rsidR="00AF533B" w:rsidRPr="00A60E40" w:rsidRDefault="00AF533B" w:rsidP="00045F6E">
      <w:pPr>
        <w:jc w:val="both"/>
        <w:rPr>
          <w:rFonts w:ascii="Arial" w:hAnsi="Arial" w:cs="Arial"/>
        </w:rPr>
      </w:pPr>
      <w:r w:rsidRPr="00A60E40">
        <w:rPr>
          <w:rFonts w:ascii="Arial" w:hAnsi="Arial" w:cs="Arial"/>
        </w:rPr>
        <w:t>Ponudniki prevzemajo vse stroške priprave ponudbe.</w:t>
      </w:r>
    </w:p>
    <w:p w14:paraId="5A1D759B" w14:textId="77777777" w:rsidR="00AF533B" w:rsidRPr="00A60E40" w:rsidRDefault="00AF533B" w:rsidP="00045F6E">
      <w:pPr>
        <w:jc w:val="both"/>
        <w:rPr>
          <w:rFonts w:ascii="Arial" w:hAnsi="Arial" w:cs="Arial"/>
          <w:i/>
          <w:sz w:val="20"/>
          <w:szCs w:val="20"/>
        </w:rPr>
      </w:pPr>
      <w:r w:rsidRPr="00A60E40">
        <w:rPr>
          <w:rFonts w:ascii="Arial" w:hAnsi="Arial" w:cs="Arial"/>
        </w:rPr>
        <w:t>Naročnik si pridržuje pravico, da kadarkoli razveljavi postopek javnega naročila. Naročnik si pridržuje pravico, da po pravnomočnosti odločitve o oddaji javnega naročila ne sklene pogodbe v primeru, da v času predvidenega podpisa pogodbe ne bo imel zagotovljenih sredstev za realizacijo celotnega ali dela predmeta javnega naročila.</w:t>
      </w:r>
      <w:r w:rsidR="00355BB9" w:rsidRPr="00A60E40">
        <w:rPr>
          <w:rFonts w:ascii="Arial" w:hAnsi="Arial" w:cs="Arial"/>
        </w:rPr>
        <w:t xml:space="preserve"> </w:t>
      </w:r>
    </w:p>
    <w:p w14:paraId="37359D2A" w14:textId="77777777" w:rsidR="00AF533B" w:rsidRPr="00A60E40" w:rsidRDefault="00AF533B" w:rsidP="00AF533B">
      <w:pPr>
        <w:rPr>
          <w:rFonts w:ascii="Arial" w:hAnsi="Arial" w:cs="Arial"/>
        </w:rPr>
      </w:pPr>
    </w:p>
    <w:p w14:paraId="1EDB36A4" w14:textId="77777777" w:rsidR="00AF533B" w:rsidRPr="00A60E40" w:rsidRDefault="00AF533B" w:rsidP="00312A3D">
      <w:pPr>
        <w:jc w:val="center"/>
        <w:rPr>
          <w:rFonts w:ascii="Arial" w:hAnsi="Arial" w:cs="Arial"/>
        </w:rPr>
      </w:pPr>
    </w:p>
    <w:p w14:paraId="5ACBF802" w14:textId="77777777" w:rsidR="00793252" w:rsidRPr="00A60E40" w:rsidRDefault="00793252" w:rsidP="00312A3D">
      <w:pPr>
        <w:pStyle w:val="Naslov1"/>
        <w:jc w:val="center"/>
        <w:rPr>
          <w:highlight w:val="lightGray"/>
        </w:rPr>
      </w:pPr>
      <w:bookmarkStart w:id="8" w:name="_Toc317102760"/>
      <w:r w:rsidRPr="00A60E40">
        <w:rPr>
          <w:highlight w:val="lightGray"/>
        </w:rPr>
        <w:t>NAČIN OCENJEVANJA PONUDB TER MERILA IN POSTOPKI, KI SE NANAŠAJO NA PRIZNANJE IZPOLNITVE VSEH ZAHTEVANIH POGOJEV</w:t>
      </w:r>
      <w:bookmarkEnd w:id="8"/>
    </w:p>
    <w:p w14:paraId="5DF65B09" w14:textId="77777777" w:rsidR="00793252" w:rsidRPr="00A60E40" w:rsidRDefault="00793252" w:rsidP="000D6952">
      <w:pPr>
        <w:jc w:val="center"/>
        <w:rPr>
          <w:rFonts w:ascii="Arial" w:hAnsi="Arial" w:cs="Arial"/>
          <w:b/>
          <w:sz w:val="32"/>
          <w:szCs w:val="32"/>
        </w:rPr>
      </w:pPr>
    </w:p>
    <w:p w14:paraId="4F0F6134" w14:textId="77777777" w:rsidR="00793252" w:rsidRPr="00A60E40" w:rsidRDefault="007B0EF2" w:rsidP="00793252">
      <w:pPr>
        <w:jc w:val="both"/>
        <w:rPr>
          <w:rFonts w:ascii="Arial" w:hAnsi="Arial" w:cs="Arial"/>
          <w:b/>
        </w:rPr>
      </w:pPr>
      <w:r>
        <w:rPr>
          <w:rFonts w:ascii="Arial" w:hAnsi="Arial" w:cs="Arial"/>
          <w:b/>
        </w:rPr>
        <w:t>M</w:t>
      </w:r>
      <w:r w:rsidR="00793252" w:rsidRPr="00A60E40">
        <w:rPr>
          <w:rFonts w:ascii="Arial" w:hAnsi="Arial" w:cs="Arial"/>
          <w:b/>
        </w:rPr>
        <w:t>erilo za izbiro najugodnejšega ponudnika je najnižja ponudbena cena-premija. Izbrana bo ponudba</w:t>
      </w:r>
      <w:r w:rsidR="00CF3A78" w:rsidRPr="00A60E40">
        <w:rPr>
          <w:rFonts w:ascii="Arial" w:hAnsi="Arial" w:cs="Arial"/>
          <w:b/>
        </w:rPr>
        <w:t>,</w:t>
      </w:r>
      <w:r w:rsidR="00793252" w:rsidRPr="00A60E40">
        <w:rPr>
          <w:rFonts w:ascii="Arial" w:hAnsi="Arial" w:cs="Arial"/>
          <w:b/>
        </w:rPr>
        <w:t xml:space="preserve"> v kateri bo ponujena najnižja cena, ob </w:t>
      </w:r>
      <w:r w:rsidR="00CF3A78" w:rsidRPr="00A60E40">
        <w:rPr>
          <w:rFonts w:ascii="Arial" w:hAnsi="Arial" w:cs="Arial"/>
          <w:b/>
        </w:rPr>
        <w:t>izpolnjevanju</w:t>
      </w:r>
      <w:r w:rsidR="00CF3A78" w:rsidRPr="00A60E40">
        <w:rPr>
          <w:rFonts w:ascii="Arial" w:hAnsi="Arial" w:cs="Arial"/>
          <w:b/>
          <w:color w:val="FF0000"/>
        </w:rPr>
        <w:t xml:space="preserve"> </w:t>
      </w:r>
      <w:r w:rsidR="00793252" w:rsidRPr="00A60E40">
        <w:rPr>
          <w:rFonts w:ascii="Arial" w:hAnsi="Arial" w:cs="Arial"/>
          <w:b/>
        </w:rPr>
        <w:t>osnovnih</w:t>
      </w:r>
      <w:r w:rsidR="007D2FE7" w:rsidRPr="00A60E40">
        <w:rPr>
          <w:rFonts w:ascii="Arial" w:hAnsi="Arial" w:cs="Arial"/>
          <w:b/>
        </w:rPr>
        <w:t>,</w:t>
      </w:r>
      <w:r w:rsidR="00793252" w:rsidRPr="00A60E40">
        <w:rPr>
          <w:rFonts w:ascii="Arial" w:hAnsi="Arial" w:cs="Arial"/>
          <w:b/>
        </w:rPr>
        <w:t xml:space="preserve"> ekonomsko finančnih, kadrovskih in tehničnih pogojev ter drugih zahtev iz razpisne dokumentacije</w:t>
      </w:r>
      <w:r w:rsidR="001819E0" w:rsidRPr="00A60E40">
        <w:rPr>
          <w:rFonts w:ascii="Arial" w:hAnsi="Arial" w:cs="Arial"/>
          <w:b/>
        </w:rPr>
        <w:t xml:space="preserve"> za obd</w:t>
      </w:r>
      <w:r w:rsidR="003F2A0D" w:rsidRPr="00A60E40">
        <w:rPr>
          <w:rFonts w:ascii="Arial" w:hAnsi="Arial" w:cs="Arial"/>
          <w:b/>
        </w:rPr>
        <w:t>o</w:t>
      </w:r>
      <w:r w:rsidR="001819E0" w:rsidRPr="00A60E40">
        <w:rPr>
          <w:rFonts w:ascii="Arial" w:hAnsi="Arial" w:cs="Arial"/>
          <w:b/>
        </w:rPr>
        <w:t xml:space="preserve">bje </w:t>
      </w:r>
      <w:r>
        <w:rPr>
          <w:rFonts w:ascii="Arial" w:hAnsi="Arial" w:cs="Arial"/>
          <w:b/>
        </w:rPr>
        <w:t>štirih</w:t>
      </w:r>
      <w:r w:rsidR="001819E0" w:rsidRPr="00A60E40">
        <w:rPr>
          <w:rFonts w:ascii="Arial" w:hAnsi="Arial" w:cs="Arial"/>
          <w:b/>
        </w:rPr>
        <w:t xml:space="preserve"> let</w:t>
      </w:r>
      <w:r w:rsidR="004A4C93" w:rsidRPr="00A60E40">
        <w:rPr>
          <w:rFonts w:ascii="Arial" w:hAnsi="Arial" w:cs="Arial"/>
          <w:b/>
        </w:rPr>
        <w:t xml:space="preserve"> </w:t>
      </w:r>
      <w:r w:rsidR="00BF0990" w:rsidRPr="00A60E40">
        <w:rPr>
          <w:rFonts w:ascii="Arial" w:hAnsi="Arial" w:cs="Arial"/>
          <w:b/>
        </w:rPr>
        <w:t>od 01.0</w:t>
      </w:r>
      <w:r>
        <w:rPr>
          <w:rFonts w:ascii="Arial" w:hAnsi="Arial" w:cs="Arial"/>
          <w:b/>
        </w:rPr>
        <w:t>2</w:t>
      </w:r>
      <w:r w:rsidR="00BF0990" w:rsidRPr="00A60E40">
        <w:rPr>
          <w:rFonts w:ascii="Arial" w:hAnsi="Arial" w:cs="Arial"/>
          <w:b/>
        </w:rPr>
        <w:t>.20</w:t>
      </w:r>
      <w:r>
        <w:rPr>
          <w:rFonts w:ascii="Arial" w:hAnsi="Arial" w:cs="Arial"/>
          <w:b/>
        </w:rPr>
        <w:t>20</w:t>
      </w:r>
      <w:r w:rsidR="00BF0990" w:rsidRPr="00A60E40">
        <w:rPr>
          <w:rFonts w:ascii="Arial" w:hAnsi="Arial" w:cs="Arial"/>
          <w:b/>
        </w:rPr>
        <w:t xml:space="preserve"> do </w:t>
      </w:r>
      <w:r w:rsidR="00DC1066">
        <w:rPr>
          <w:rFonts w:ascii="Arial" w:hAnsi="Arial" w:cs="Arial"/>
          <w:b/>
        </w:rPr>
        <w:t>01</w:t>
      </w:r>
      <w:r w:rsidR="00BF0990" w:rsidRPr="00A60E40">
        <w:rPr>
          <w:rFonts w:ascii="Arial" w:hAnsi="Arial" w:cs="Arial"/>
          <w:b/>
        </w:rPr>
        <w:t>.</w:t>
      </w:r>
      <w:r>
        <w:rPr>
          <w:rFonts w:ascii="Arial" w:hAnsi="Arial" w:cs="Arial"/>
          <w:b/>
        </w:rPr>
        <w:t>0</w:t>
      </w:r>
      <w:r w:rsidR="00DC1066">
        <w:rPr>
          <w:rFonts w:ascii="Arial" w:hAnsi="Arial" w:cs="Arial"/>
          <w:b/>
        </w:rPr>
        <w:t>2</w:t>
      </w:r>
      <w:r w:rsidR="00BF0990" w:rsidRPr="00A60E40">
        <w:rPr>
          <w:rFonts w:ascii="Arial" w:hAnsi="Arial" w:cs="Arial"/>
          <w:b/>
        </w:rPr>
        <w:t>.202</w:t>
      </w:r>
      <w:r>
        <w:rPr>
          <w:rFonts w:ascii="Arial" w:hAnsi="Arial" w:cs="Arial"/>
          <w:b/>
        </w:rPr>
        <w:t>4</w:t>
      </w:r>
      <w:r w:rsidR="004A4C93" w:rsidRPr="00A60E40">
        <w:rPr>
          <w:rFonts w:ascii="Arial" w:hAnsi="Arial" w:cs="Arial"/>
          <w:b/>
        </w:rPr>
        <w:t>.</w:t>
      </w:r>
    </w:p>
    <w:p w14:paraId="1C10E82D" w14:textId="77777777" w:rsidR="00045F6E" w:rsidRPr="00A60E40" w:rsidRDefault="00045F6E" w:rsidP="00793252">
      <w:pPr>
        <w:jc w:val="both"/>
        <w:rPr>
          <w:rFonts w:ascii="Arial" w:hAnsi="Arial" w:cs="Arial"/>
          <w:b/>
        </w:rPr>
      </w:pPr>
    </w:p>
    <w:p w14:paraId="4FA7C97C" w14:textId="77777777" w:rsidR="009A2388" w:rsidRPr="00A60E40" w:rsidRDefault="009A2388" w:rsidP="00793252">
      <w:pPr>
        <w:jc w:val="both"/>
        <w:rPr>
          <w:rFonts w:ascii="Arial" w:hAnsi="Arial" w:cs="Arial"/>
          <w:b/>
        </w:rPr>
      </w:pPr>
    </w:p>
    <w:p w14:paraId="72E96A4B" w14:textId="77777777" w:rsidR="00793252" w:rsidRPr="007B0EF2" w:rsidRDefault="00793252" w:rsidP="007B0EF2">
      <w:pPr>
        <w:pStyle w:val="Naslov1"/>
        <w:numPr>
          <w:ilvl w:val="0"/>
          <w:numId w:val="0"/>
        </w:numPr>
        <w:shd w:val="clear" w:color="auto" w:fill="F2F2F2" w:themeFill="background1" w:themeFillShade="F2"/>
        <w:rPr>
          <w:i/>
          <w:sz w:val="28"/>
          <w:szCs w:val="28"/>
        </w:rPr>
      </w:pPr>
      <w:r w:rsidRPr="007B0EF2">
        <w:rPr>
          <w:i/>
          <w:sz w:val="28"/>
          <w:szCs w:val="28"/>
        </w:rPr>
        <w:t>OSTALI POGOJI, OPOZORILA IN PRAVICE</w:t>
      </w:r>
    </w:p>
    <w:p w14:paraId="7F9FADB0" w14:textId="77777777" w:rsidR="00793252" w:rsidRPr="00A60E40" w:rsidRDefault="00793252" w:rsidP="00793252">
      <w:pPr>
        <w:jc w:val="both"/>
        <w:rPr>
          <w:rFonts w:ascii="Arial" w:hAnsi="Arial" w:cs="Arial"/>
          <w:b/>
        </w:rPr>
      </w:pPr>
    </w:p>
    <w:p w14:paraId="2BD72F40" w14:textId="77777777" w:rsidR="00793252" w:rsidRPr="00A60E40" w:rsidRDefault="00793252" w:rsidP="00F7633E">
      <w:pPr>
        <w:numPr>
          <w:ilvl w:val="0"/>
          <w:numId w:val="8"/>
        </w:numPr>
        <w:jc w:val="both"/>
        <w:rPr>
          <w:rFonts w:ascii="Arial" w:hAnsi="Arial" w:cs="Arial"/>
        </w:rPr>
      </w:pPr>
      <w:r w:rsidRPr="00A60E40">
        <w:rPr>
          <w:rFonts w:ascii="Arial" w:hAnsi="Arial" w:cs="Arial"/>
        </w:rPr>
        <w:t>Po pravnomočnosti odločitve o oddaji javnega naročila najugodnejšemu ponudniku in še v času veljavnosti (opcije) ponudbe bo naročnik pozval izbranega ponudnika k podpisu pogodbe. Če se ponudnik v roku 8 dni ne bo odzval na poziv, se šteje, da je odstopil od ponudbe. Pogodba bo pričela veljati, ko jo bo podpisal tudi naročnik, in bo zavarovalnica predložila garancijo za dobro izvedbo pogodbenih obveznosti</w:t>
      </w:r>
      <w:r w:rsidR="00355BB9" w:rsidRPr="00A60E40">
        <w:rPr>
          <w:rFonts w:ascii="Arial" w:hAnsi="Arial" w:cs="Arial"/>
        </w:rPr>
        <w:t xml:space="preserve"> </w:t>
      </w:r>
      <w:r w:rsidR="00AB65FD" w:rsidRPr="00A60E40">
        <w:rPr>
          <w:rFonts w:ascii="Arial" w:hAnsi="Arial" w:cs="Arial"/>
        </w:rPr>
        <w:t>v višini</w:t>
      </w:r>
      <w:r w:rsidR="00045F6E" w:rsidRPr="00A60E40">
        <w:rPr>
          <w:rFonts w:ascii="Arial" w:hAnsi="Arial" w:cs="Arial"/>
        </w:rPr>
        <w:t xml:space="preserve"> 10 % pogodbene vrednost z DPZ</w:t>
      </w:r>
      <w:r w:rsidR="00003BF7" w:rsidRPr="00A60E40">
        <w:rPr>
          <w:rFonts w:ascii="Arial" w:hAnsi="Arial" w:cs="Arial"/>
        </w:rPr>
        <w:t>P</w:t>
      </w:r>
      <w:r w:rsidR="00045F6E" w:rsidRPr="00A60E40">
        <w:rPr>
          <w:rFonts w:ascii="Arial" w:hAnsi="Arial" w:cs="Arial"/>
        </w:rPr>
        <w:t>.</w:t>
      </w:r>
    </w:p>
    <w:p w14:paraId="793C7CE5" w14:textId="77777777" w:rsidR="00793252" w:rsidRPr="00A60E40" w:rsidRDefault="00793252" w:rsidP="00793252">
      <w:pPr>
        <w:ind w:left="360"/>
        <w:jc w:val="both"/>
        <w:rPr>
          <w:rFonts w:ascii="Arial" w:hAnsi="Arial" w:cs="Arial"/>
        </w:rPr>
      </w:pPr>
    </w:p>
    <w:p w14:paraId="20904472" w14:textId="77777777" w:rsidR="00793252" w:rsidRPr="00A60E40" w:rsidRDefault="00793252" w:rsidP="00F7633E">
      <w:pPr>
        <w:numPr>
          <w:ilvl w:val="0"/>
          <w:numId w:val="8"/>
        </w:numPr>
        <w:jc w:val="both"/>
        <w:rPr>
          <w:rFonts w:ascii="Arial" w:hAnsi="Arial" w:cs="Arial"/>
        </w:rPr>
      </w:pPr>
      <w:r w:rsidRPr="00A60E40">
        <w:rPr>
          <w:rFonts w:ascii="Arial" w:hAnsi="Arial" w:cs="Arial"/>
        </w:rPr>
        <w:t xml:space="preserve">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 </w:t>
      </w:r>
    </w:p>
    <w:p w14:paraId="599E8894" w14:textId="77777777" w:rsidR="00793252" w:rsidRPr="00A60E40" w:rsidRDefault="00793252" w:rsidP="00793252">
      <w:pPr>
        <w:ind w:left="360"/>
        <w:jc w:val="both"/>
        <w:rPr>
          <w:rFonts w:ascii="Arial" w:hAnsi="Arial" w:cs="Arial"/>
        </w:rPr>
      </w:pPr>
    </w:p>
    <w:p w14:paraId="31EA7454" w14:textId="77777777" w:rsidR="00793252" w:rsidRPr="00A60E40" w:rsidRDefault="00793252" w:rsidP="00F7633E">
      <w:pPr>
        <w:numPr>
          <w:ilvl w:val="0"/>
          <w:numId w:val="8"/>
        </w:numPr>
        <w:jc w:val="both"/>
        <w:rPr>
          <w:rFonts w:ascii="Arial" w:hAnsi="Arial" w:cs="Arial"/>
        </w:rPr>
      </w:pPr>
      <w:r w:rsidRPr="00A60E40">
        <w:rPr>
          <w:rFonts w:ascii="Arial" w:hAnsi="Arial" w:cs="Arial"/>
        </w:rPr>
        <w:t xml:space="preserve">Naročnik si pridržuje pravico zavrniti vse ponudbe. V tem primeru bo postopal v skladu </w:t>
      </w:r>
      <w:r w:rsidR="00196D8B" w:rsidRPr="00A60E40">
        <w:rPr>
          <w:rFonts w:ascii="Arial" w:hAnsi="Arial" w:cs="Arial"/>
        </w:rPr>
        <w:t>s</w:t>
      </w:r>
      <w:r w:rsidRPr="00A60E40">
        <w:rPr>
          <w:rFonts w:ascii="Arial" w:hAnsi="Arial" w:cs="Arial"/>
        </w:rPr>
        <w:t xml:space="preserve"> </w:t>
      </w:r>
      <w:r w:rsidR="004C39A0" w:rsidRPr="00A60E40">
        <w:rPr>
          <w:rFonts w:ascii="Arial" w:hAnsi="Arial" w:cs="Arial"/>
        </w:rPr>
        <w:t>petim odstavkom 9</w:t>
      </w:r>
      <w:r w:rsidRPr="00A60E40">
        <w:rPr>
          <w:rFonts w:ascii="Arial" w:hAnsi="Arial" w:cs="Arial"/>
        </w:rPr>
        <w:t>0. člen</w:t>
      </w:r>
      <w:r w:rsidR="004C39A0" w:rsidRPr="00A60E40">
        <w:rPr>
          <w:rFonts w:ascii="Arial" w:hAnsi="Arial" w:cs="Arial"/>
        </w:rPr>
        <w:t>a</w:t>
      </w:r>
      <w:r w:rsidRPr="00A60E40">
        <w:rPr>
          <w:rFonts w:ascii="Arial" w:hAnsi="Arial" w:cs="Arial"/>
        </w:rPr>
        <w:t xml:space="preserve"> </w:t>
      </w:r>
      <w:r w:rsidR="001E25B3" w:rsidRPr="00A60E40">
        <w:rPr>
          <w:rFonts w:ascii="Arial" w:hAnsi="Arial" w:cs="Arial"/>
        </w:rPr>
        <w:t>ZJN-3</w:t>
      </w:r>
      <w:r w:rsidRPr="00A60E40">
        <w:rPr>
          <w:rFonts w:ascii="Arial" w:hAnsi="Arial" w:cs="Arial"/>
        </w:rPr>
        <w:t>. V primeru zavrnitve vseh ponudb ponudniki nimajo pravice do povrnitve stroškov za izdelavo ponudbe.</w:t>
      </w:r>
    </w:p>
    <w:p w14:paraId="0A7D76D6" w14:textId="77777777" w:rsidR="00793252" w:rsidRPr="00A60E40" w:rsidRDefault="00793252" w:rsidP="00793252">
      <w:pPr>
        <w:ind w:left="360"/>
        <w:jc w:val="both"/>
        <w:rPr>
          <w:rFonts w:ascii="Arial" w:hAnsi="Arial" w:cs="Arial"/>
        </w:rPr>
      </w:pPr>
    </w:p>
    <w:p w14:paraId="0A44ABB0" w14:textId="77777777" w:rsidR="00793252" w:rsidRPr="00A60E40" w:rsidRDefault="00793252" w:rsidP="00793252">
      <w:pPr>
        <w:jc w:val="both"/>
        <w:rPr>
          <w:rFonts w:ascii="Arial" w:hAnsi="Arial" w:cs="Arial"/>
        </w:rPr>
      </w:pPr>
      <w:r w:rsidRPr="00A60E40">
        <w:rPr>
          <w:rFonts w:ascii="Arial" w:hAnsi="Arial" w:cs="Arial"/>
        </w:rPr>
        <w:t xml:space="preserve">Vsak ponudnik, ki je sodeloval v postopku oddaje javnega naročila, ima v skladu z </w:t>
      </w:r>
      <w:r w:rsidR="00010F2E" w:rsidRPr="00A60E40">
        <w:rPr>
          <w:rFonts w:ascii="Arial" w:hAnsi="Arial" w:cs="Arial"/>
        </w:rPr>
        <w:t>ZPVPJN</w:t>
      </w:r>
      <w:r w:rsidRPr="00A60E40">
        <w:rPr>
          <w:rFonts w:ascii="Arial" w:hAnsi="Arial" w:cs="Arial"/>
        </w:rPr>
        <w:t xml:space="preserve"> pravico vložiti zahtevo za revizijo postopka javnega naročanja, če meni, da postopek ni bil izveden skladno z določili tega zakona</w:t>
      </w:r>
      <w:r w:rsidR="00010F2E" w:rsidRPr="00A60E40">
        <w:rPr>
          <w:rFonts w:ascii="Arial" w:hAnsi="Arial" w:cs="Arial"/>
        </w:rPr>
        <w:t xml:space="preserve">. </w:t>
      </w:r>
    </w:p>
    <w:p w14:paraId="077B3E68" w14:textId="77777777" w:rsidR="005B18AC" w:rsidRPr="00A60E40" w:rsidRDefault="005B18AC" w:rsidP="00793252">
      <w:pPr>
        <w:jc w:val="both"/>
        <w:rPr>
          <w:rFonts w:ascii="Arial" w:hAnsi="Arial" w:cs="Arial"/>
        </w:rPr>
      </w:pPr>
    </w:p>
    <w:p w14:paraId="1E15C97D" w14:textId="77777777" w:rsidR="00DF5590" w:rsidRPr="00A60E40" w:rsidRDefault="00DF5590" w:rsidP="00DF5590">
      <w:pPr>
        <w:jc w:val="both"/>
        <w:rPr>
          <w:rFonts w:ascii="Arial" w:hAnsi="Arial" w:cs="Arial"/>
        </w:rPr>
      </w:pPr>
      <w:r w:rsidRPr="00A60E40">
        <w:rPr>
          <w:rFonts w:ascii="Arial" w:hAnsi="Arial" w:cs="Arial"/>
        </w:rPr>
        <w:t>Pravno varstvo ponudnikov v postopku javnega naročanja je zagotovljeno v skladu z določbami Zakona o pravnem varstvu v postopkih javnega naročanja (ZPVPJN), po postopku in na način, ki ga določa zakon.</w:t>
      </w:r>
    </w:p>
    <w:p w14:paraId="44DF929B" w14:textId="77777777" w:rsidR="00DE3243" w:rsidRPr="00A60E40" w:rsidRDefault="00DE3243" w:rsidP="00DF5590">
      <w:pPr>
        <w:jc w:val="both"/>
        <w:rPr>
          <w:rFonts w:ascii="Arial" w:hAnsi="Arial" w:cs="Arial"/>
        </w:rPr>
      </w:pPr>
    </w:p>
    <w:p w14:paraId="5008281D" w14:textId="77777777" w:rsidR="00DF5590" w:rsidRPr="00A60E40" w:rsidRDefault="00DF5590" w:rsidP="00DE3243">
      <w:pPr>
        <w:jc w:val="both"/>
        <w:rPr>
          <w:rFonts w:ascii="Arial" w:hAnsi="Arial" w:cs="Arial"/>
        </w:rPr>
      </w:pPr>
      <w:r w:rsidRPr="00A60E40">
        <w:rPr>
          <w:rFonts w:ascii="Arial" w:hAnsi="Arial" w:cs="Arial"/>
        </w:rPr>
        <w:t xml:space="preserve">Zahteva za pravno varstvo v postopkih javnega naročanja se lahko vloži v vseh stopnjah postopka oddaje javnega naročila zoper vsako ravnanje naročnika, razen če zakon, ki ureja javna naročila (ZJN- </w:t>
      </w:r>
      <w:r w:rsidR="00634197" w:rsidRPr="00A60E40">
        <w:rPr>
          <w:rFonts w:ascii="Arial" w:hAnsi="Arial" w:cs="Arial"/>
        </w:rPr>
        <w:t>3</w:t>
      </w:r>
      <w:r w:rsidRPr="00A60E40">
        <w:rPr>
          <w:rFonts w:ascii="Arial" w:hAnsi="Arial" w:cs="Arial"/>
        </w:rPr>
        <w:t>) ali zakon o pravnem varstvu v postopku javnega naročanja ne določa drugače. Zahtevo za pravno varstvo lahko vloži le aktivno legitimirana oseba, kot jo določa 14. člena ZPVPJN.</w:t>
      </w:r>
    </w:p>
    <w:p w14:paraId="63F7B846" w14:textId="77777777" w:rsidR="00DF5590" w:rsidRPr="00A60E40" w:rsidRDefault="00DF5590" w:rsidP="00DF5590">
      <w:pPr>
        <w:pStyle w:val="Naslov4"/>
        <w:numPr>
          <w:ilvl w:val="0"/>
          <w:numId w:val="0"/>
        </w:numPr>
        <w:jc w:val="both"/>
        <w:rPr>
          <w:rFonts w:ascii="Arial" w:hAnsi="Arial" w:cs="Arial"/>
          <w:b w:val="0"/>
          <w:sz w:val="24"/>
          <w:szCs w:val="24"/>
        </w:rPr>
      </w:pPr>
      <w:r w:rsidRPr="00A60E40">
        <w:rPr>
          <w:rFonts w:ascii="Arial" w:hAnsi="Arial" w:cs="Arial"/>
          <w:b w:val="0"/>
          <w:sz w:val="24"/>
          <w:szCs w:val="24"/>
        </w:rPr>
        <w:t>Zahtevek za pravno varstvo mora vsebovati:</w:t>
      </w:r>
    </w:p>
    <w:p w14:paraId="31654A2B" w14:textId="77777777" w:rsidR="00DF5590" w:rsidRPr="00A60E40" w:rsidRDefault="00DF5590" w:rsidP="00EB4CCC">
      <w:pPr>
        <w:numPr>
          <w:ilvl w:val="0"/>
          <w:numId w:val="15"/>
        </w:numPr>
        <w:jc w:val="both"/>
        <w:rPr>
          <w:rFonts w:ascii="Arial" w:hAnsi="Arial" w:cs="Arial"/>
        </w:rPr>
      </w:pPr>
      <w:r w:rsidRPr="00A60E40">
        <w:rPr>
          <w:rFonts w:ascii="Arial" w:hAnsi="Arial" w:cs="Arial"/>
        </w:rPr>
        <w:t>ime in naslov vlagatelja zahtevka (v nadaljevanju: vlagatelj) ter kontaktno osebo,</w:t>
      </w:r>
    </w:p>
    <w:p w14:paraId="15DB2D50" w14:textId="77777777" w:rsidR="00DF5590" w:rsidRPr="00A60E40" w:rsidRDefault="00DF5590" w:rsidP="00EB4CCC">
      <w:pPr>
        <w:pStyle w:val="Naslov4"/>
        <w:numPr>
          <w:ilvl w:val="0"/>
          <w:numId w:val="15"/>
        </w:numPr>
        <w:spacing w:before="0" w:after="0"/>
        <w:jc w:val="both"/>
        <w:rPr>
          <w:rFonts w:ascii="Arial" w:hAnsi="Arial" w:cs="Arial"/>
          <w:b w:val="0"/>
          <w:sz w:val="24"/>
          <w:szCs w:val="24"/>
        </w:rPr>
      </w:pPr>
      <w:r w:rsidRPr="00A60E40">
        <w:rPr>
          <w:rFonts w:ascii="Arial" w:hAnsi="Arial" w:cs="Arial"/>
          <w:b w:val="0"/>
          <w:sz w:val="24"/>
          <w:szCs w:val="24"/>
        </w:rPr>
        <w:t>ime naročnika,</w:t>
      </w:r>
    </w:p>
    <w:p w14:paraId="146619CD" w14:textId="77777777" w:rsidR="00DF5590" w:rsidRPr="00A60E40" w:rsidRDefault="00DF5590" w:rsidP="00EB4CCC">
      <w:pPr>
        <w:numPr>
          <w:ilvl w:val="0"/>
          <w:numId w:val="15"/>
        </w:numPr>
        <w:jc w:val="both"/>
        <w:rPr>
          <w:rFonts w:ascii="Arial" w:hAnsi="Arial" w:cs="Arial"/>
        </w:rPr>
      </w:pPr>
      <w:r w:rsidRPr="00A60E40">
        <w:rPr>
          <w:rFonts w:ascii="Arial" w:hAnsi="Arial" w:cs="Arial"/>
        </w:rPr>
        <w:t>oznako javnega naročila,</w:t>
      </w:r>
    </w:p>
    <w:p w14:paraId="2BF888BE" w14:textId="77777777" w:rsidR="00DF5590" w:rsidRPr="00A60E40" w:rsidRDefault="00DF5590" w:rsidP="00EB4CCC">
      <w:pPr>
        <w:numPr>
          <w:ilvl w:val="0"/>
          <w:numId w:val="15"/>
        </w:numPr>
        <w:jc w:val="both"/>
        <w:rPr>
          <w:rFonts w:ascii="Arial" w:hAnsi="Arial" w:cs="Arial"/>
        </w:rPr>
      </w:pPr>
      <w:r w:rsidRPr="00A60E40">
        <w:rPr>
          <w:rFonts w:ascii="Arial" w:hAnsi="Arial" w:cs="Arial"/>
        </w:rPr>
        <w:t>predmet javnega naročila,</w:t>
      </w:r>
    </w:p>
    <w:p w14:paraId="78A2AE7F" w14:textId="77777777" w:rsidR="00DF5590" w:rsidRPr="00A60E40" w:rsidRDefault="00DF5590" w:rsidP="00EB4CCC">
      <w:pPr>
        <w:numPr>
          <w:ilvl w:val="0"/>
          <w:numId w:val="15"/>
        </w:numPr>
        <w:jc w:val="both"/>
        <w:rPr>
          <w:rFonts w:ascii="Arial" w:hAnsi="Arial" w:cs="Arial"/>
        </w:rPr>
      </w:pPr>
      <w:r w:rsidRPr="00A60E40">
        <w:rPr>
          <w:rFonts w:ascii="Arial" w:hAnsi="Arial" w:cs="Arial"/>
        </w:rPr>
        <w:t>očitane kršitve,</w:t>
      </w:r>
    </w:p>
    <w:p w14:paraId="140D374C" w14:textId="77777777" w:rsidR="00DF5590" w:rsidRPr="00A60E40" w:rsidRDefault="00DF5590" w:rsidP="00EB4CCC">
      <w:pPr>
        <w:numPr>
          <w:ilvl w:val="0"/>
          <w:numId w:val="15"/>
        </w:numPr>
        <w:jc w:val="both"/>
        <w:rPr>
          <w:rFonts w:ascii="Arial" w:hAnsi="Arial" w:cs="Arial"/>
        </w:rPr>
      </w:pPr>
      <w:r w:rsidRPr="00A60E40">
        <w:rPr>
          <w:rFonts w:ascii="Arial" w:hAnsi="Arial" w:cs="Arial"/>
        </w:rPr>
        <w:t>dejstva in dokaze, s katerimi se kršitve dokazujejo,</w:t>
      </w:r>
    </w:p>
    <w:p w14:paraId="5A0F2D82" w14:textId="77777777" w:rsidR="00DF5590" w:rsidRPr="00A60E40" w:rsidRDefault="00DF5590" w:rsidP="00EB4CCC">
      <w:pPr>
        <w:numPr>
          <w:ilvl w:val="0"/>
          <w:numId w:val="15"/>
        </w:numPr>
        <w:jc w:val="both"/>
        <w:rPr>
          <w:rFonts w:ascii="Arial" w:hAnsi="Arial" w:cs="Arial"/>
        </w:rPr>
      </w:pPr>
      <w:r w:rsidRPr="00A60E40">
        <w:rPr>
          <w:rFonts w:ascii="Arial" w:hAnsi="Arial" w:cs="Arial"/>
        </w:rPr>
        <w:t>pooblastilo za zastopanje v predrevizijskem in revizijskem postopku, če vlagatelj nastopa s pooblaščencem,</w:t>
      </w:r>
    </w:p>
    <w:p w14:paraId="1351B855" w14:textId="77777777" w:rsidR="00DF5590" w:rsidRPr="00A60E40" w:rsidRDefault="00DF5590" w:rsidP="00EB4CCC">
      <w:pPr>
        <w:numPr>
          <w:ilvl w:val="0"/>
          <w:numId w:val="15"/>
        </w:numPr>
        <w:jc w:val="both"/>
        <w:rPr>
          <w:rFonts w:ascii="Arial" w:hAnsi="Arial" w:cs="Arial"/>
        </w:rPr>
      </w:pPr>
      <w:r w:rsidRPr="00A60E40">
        <w:rPr>
          <w:rFonts w:ascii="Arial" w:hAnsi="Arial" w:cs="Arial"/>
        </w:rPr>
        <w:t>navedbo, ali gre v konkretnem postopku javnega naročila za sofinanciranje iz evropskih sredstev in iz katerega sklada.</w:t>
      </w:r>
    </w:p>
    <w:p w14:paraId="41196221" w14:textId="77777777" w:rsidR="00DF5590" w:rsidRPr="00A60E40" w:rsidRDefault="00DF5590" w:rsidP="00DF5590">
      <w:pPr>
        <w:jc w:val="both"/>
        <w:rPr>
          <w:rFonts w:ascii="Arial" w:hAnsi="Arial" w:cs="Arial"/>
        </w:rPr>
      </w:pPr>
    </w:p>
    <w:p w14:paraId="05D6703F" w14:textId="77777777" w:rsidR="00DF5590" w:rsidRPr="00A60E40" w:rsidRDefault="00DF5590" w:rsidP="00DF5590">
      <w:pPr>
        <w:jc w:val="both"/>
        <w:rPr>
          <w:rFonts w:ascii="Arial" w:hAnsi="Arial" w:cs="Arial"/>
        </w:rPr>
      </w:pPr>
      <w:r w:rsidRPr="00A60E40">
        <w:rPr>
          <w:rFonts w:ascii="Arial" w:hAnsi="Arial" w:cs="Arial"/>
        </w:rPr>
        <w:t xml:space="preserve">Zahtevek za pravno varstvo se vloži pisno neposredno pri naročniku, po pošti priporočeno ali priporočeno s povratnico. Vlagatelj mora kopijo zahtevka za pravno varstvo posredovati tudi ministrstvu, pristojnem za finance. Po odločitvi o oddaji javnega naročila je rok za vložitev zahtevka revizije </w:t>
      </w:r>
      <w:r w:rsidR="002F7BD5" w:rsidRPr="00A60E40">
        <w:rPr>
          <w:rFonts w:ascii="Arial" w:hAnsi="Arial" w:cs="Arial"/>
        </w:rPr>
        <w:t>5</w:t>
      </w:r>
      <w:r w:rsidRPr="00A60E40">
        <w:rPr>
          <w:rFonts w:ascii="Arial" w:hAnsi="Arial" w:cs="Arial"/>
        </w:rPr>
        <w:t xml:space="preserve"> (</w:t>
      </w:r>
      <w:r w:rsidR="002F7BD5" w:rsidRPr="00A60E40">
        <w:rPr>
          <w:rFonts w:ascii="Arial" w:hAnsi="Arial" w:cs="Arial"/>
        </w:rPr>
        <w:t>pet</w:t>
      </w:r>
      <w:r w:rsidRPr="00A60E40">
        <w:rPr>
          <w:rFonts w:ascii="Arial" w:hAnsi="Arial" w:cs="Arial"/>
        </w:rPr>
        <w:t>) delovnih dni od prejema te odločitve.</w:t>
      </w:r>
    </w:p>
    <w:p w14:paraId="0E9CD5B7" w14:textId="4231A1E0" w:rsidR="00DF5590" w:rsidRDefault="00DF5590" w:rsidP="00DF5590">
      <w:pPr>
        <w:jc w:val="both"/>
        <w:rPr>
          <w:rFonts w:ascii="Arial" w:hAnsi="Arial" w:cs="Arial"/>
        </w:rPr>
      </w:pPr>
    </w:p>
    <w:p w14:paraId="7AA2F82F" w14:textId="0C6D5F5F" w:rsidR="00E912E1" w:rsidRDefault="00DF5590" w:rsidP="00E912E1">
      <w:pPr>
        <w:jc w:val="both"/>
        <w:rPr>
          <w:rFonts w:ascii="Arial" w:hAnsi="Arial" w:cs="Arial"/>
        </w:rPr>
      </w:pPr>
      <w:r w:rsidRPr="00A60E40">
        <w:rPr>
          <w:rFonts w:ascii="Arial" w:hAnsi="Arial" w:cs="Arial"/>
        </w:rPr>
        <w:t xml:space="preserve">Vlagatelj mora zahtevku za revizijo priložiti potrdilo o plačilu takse </w:t>
      </w:r>
      <w:r w:rsidR="00857498" w:rsidRPr="00E912E1">
        <w:rPr>
          <w:rFonts w:ascii="Arial" w:hAnsi="Arial" w:cs="Arial"/>
        </w:rPr>
        <w:t>iz prvega, drugega, tretjega ali četrtega odstavka 71. člena</w:t>
      </w:r>
      <w:r w:rsidR="00857498">
        <w:rPr>
          <w:rFonts w:ascii="Arial" w:hAnsi="Arial" w:cs="Arial"/>
        </w:rPr>
        <w:t xml:space="preserve"> </w:t>
      </w:r>
      <w:r w:rsidR="00857498" w:rsidRPr="00A60E40">
        <w:rPr>
          <w:rFonts w:ascii="Arial" w:hAnsi="Arial" w:cs="Arial"/>
        </w:rPr>
        <w:t>ZPVPJN</w:t>
      </w:r>
      <w:r w:rsidRPr="00A60E40">
        <w:rPr>
          <w:rFonts w:ascii="Arial" w:hAnsi="Arial" w:cs="Arial"/>
        </w:rPr>
        <w:t>.</w:t>
      </w:r>
    </w:p>
    <w:p w14:paraId="5AF07037" w14:textId="77777777" w:rsidR="00E912E1" w:rsidRDefault="00E912E1" w:rsidP="00E912E1">
      <w:pPr>
        <w:jc w:val="both"/>
        <w:rPr>
          <w:rFonts w:ascii="Arial" w:hAnsi="Arial" w:cs="Arial"/>
        </w:rPr>
      </w:pPr>
    </w:p>
    <w:p w14:paraId="1B1664EE" w14:textId="1339F7D3" w:rsidR="00DF5590" w:rsidRDefault="00DF5590" w:rsidP="00E912E1">
      <w:pPr>
        <w:jc w:val="both"/>
        <w:rPr>
          <w:rFonts w:ascii="Arial" w:hAnsi="Arial" w:cs="Arial"/>
        </w:rPr>
      </w:pPr>
      <w:r w:rsidRPr="00A60E40">
        <w:rPr>
          <w:rFonts w:ascii="Arial" w:hAnsi="Arial" w:cs="Arial"/>
        </w:rPr>
        <w:t xml:space="preserve">Takso je treba vplačati na podračun, odprt pri Banki Slovenije za namen plačila taks za predrevizijski in revizijski postopek, št. SI56 0110 0100 0358 802 »Izvrševanje proračuna RS«, Swift koda BS LJ SI 2X. Pri tem mora v skladu s </w:t>
      </w:r>
      <w:hyperlink r:id="rId8" w:tgtFrame="_blank" w:tooltip="http://zakonodaja.gov.si/rpsi/r09/predpis_PRAV8059.html http://zakonodaja.gov.si/rpsi/r08/predpis_PRAV6388.html" w:history="1">
        <w:r w:rsidRPr="00A60E40">
          <w:rPr>
            <w:rFonts w:ascii="Arial" w:hAnsi="Arial" w:cs="Arial"/>
          </w:rPr>
          <w:t>Pravilnikom o podračunih ter načinu plačevanja obveznih dajatev in drugih javnofinančnih prihodkov</w:t>
        </w:r>
      </w:hyperlink>
      <w:r w:rsidRPr="00A60E40">
        <w:rPr>
          <w:rFonts w:ascii="Arial" w:hAnsi="Arial" w:cs="Arial"/>
        </w:rPr>
        <w:t xml:space="preserve"> (Ur. list RS, št. 10</w:t>
      </w:r>
      <w:r w:rsidR="00A45E9F" w:rsidRPr="00A60E40">
        <w:rPr>
          <w:rFonts w:ascii="Arial" w:hAnsi="Arial" w:cs="Arial"/>
        </w:rPr>
        <w:t>2</w:t>
      </w:r>
      <w:r w:rsidRPr="00A60E40">
        <w:rPr>
          <w:rFonts w:ascii="Arial" w:hAnsi="Arial" w:cs="Arial"/>
        </w:rPr>
        <w:t>/1</w:t>
      </w:r>
      <w:r w:rsidR="00A45E9F" w:rsidRPr="00A60E40">
        <w:rPr>
          <w:rFonts w:ascii="Arial" w:hAnsi="Arial" w:cs="Arial"/>
        </w:rPr>
        <w:t>2</w:t>
      </w:r>
      <w:r w:rsidRPr="00A60E40">
        <w:rPr>
          <w:rFonts w:ascii="Arial" w:hAnsi="Arial" w:cs="Arial"/>
        </w:rPr>
        <w:t>) na plačilnem nalogu vpisati naslednje podatke v predpolje in polje sklicevanja na številko odobritve:</w:t>
      </w:r>
    </w:p>
    <w:p w14:paraId="31E522A2" w14:textId="77777777" w:rsidR="00FB41AF" w:rsidRPr="00A60E40" w:rsidRDefault="00FB41AF" w:rsidP="00E912E1">
      <w:pPr>
        <w:jc w:val="both"/>
        <w:rPr>
          <w:rFonts w:ascii="Arial" w:hAnsi="Arial" w:cs="Arial"/>
        </w:rPr>
      </w:pPr>
    </w:p>
    <w:p w14:paraId="452AAD11" w14:textId="3DC6D999" w:rsidR="00DF5590" w:rsidRPr="00A60E40" w:rsidRDefault="00DF5590" w:rsidP="00E912E1">
      <w:pPr>
        <w:jc w:val="both"/>
        <w:rPr>
          <w:rFonts w:ascii="Arial" w:hAnsi="Arial" w:cs="Arial"/>
        </w:rPr>
      </w:pPr>
      <w:r w:rsidRPr="00A60E40">
        <w:rPr>
          <w:rFonts w:ascii="Arial" w:hAnsi="Arial" w:cs="Arial"/>
        </w:rPr>
        <w:t>1. model:</w:t>
      </w:r>
      <w:r w:rsidRPr="00A60E40">
        <w:rPr>
          <w:rFonts w:ascii="Arial" w:hAnsi="Arial" w:cs="Arial"/>
        </w:rPr>
        <w:tab/>
        <w:t>11</w:t>
      </w:r>
    </w:p>
    <w:p w14:paraId="113E3E45" w14:textId="109689B1" w:rsidR="00DF5590" w:rsidRPr="00A60E40" w:rsidRDefault="00DF5590" w:rsidP="00E912E1">
      <w:pPr>
        <w:jc w:val="both"/>
        <w:rPr>
          <w:rFonts w:ascii="Arial" w:hAnsi="Arial" w:cs="Arial"/>
        </w:rPr>
      </w:pPr>
      <w:r w:rsidRPr="00A60E40">
        <w:rPr>
          <w:rFonts w:ascii="Arial" w:hAnsi="Arial" w:cs="Arial"/>
        </w:rPr>
        <w:t>2. P1:</w:t>
      </w:r>
      <w:r w:rsidRPr="00A60E40">
        <w:rPr>
          <w:rFonts w:ascii="Arial" w:hAnsi="Arial" w:cs="Arial"/>
        </w:rPr>
        <w:tab/>
      </w:r>
      <w:r w:rsidRPr="00A60E40">
        <w:rPr>
          <w:rFonts w:ascii="Arial" w:hAnsi="Arial" w:cs="Arial"/>
        </w:rPr>
        <w:tab/>
        <w:t>16110</w:t>
      </w:r>
    </w:p>
    <w:p w14:paraId="1BE78F6C" w14:textId="7A2D0D3C" w:rsidR="00DF5590" w:rsidRPr="00A60E40" w:rsidRDefault="00DF5590" w:rsidP="00E912E1">
      <w:pPr>
        <w:jc w:val="both"/>
        <w:rPr>
          <w:rFonts w:ascii="Arial" w:hAnsi="Arial" w:cs="Arial"/>
        </w:rPr>
      </w:pPr>
      <w:r w:rsidRPr="00A60E40">
        <w:rPr>
          <w:rFonts w:ascii="Arial" w:hAnsi="Arial" w:cs="Arial"/>
        </w:rPr>
        <w:t>3. P2:</w:t>
      </w:r>
      <w:r w:rsidRPr="00A60E40">
        <w:rPr>
          <w:rFonts w:ascii="Arial" w:hAnsi="Arial" w:cs="Arial"/>
        </w:rPr>
        <w:tab/>
      </w:r>
      <w:r w:rsidRPr="00A60E40">
        <w:rPr>
          <w:rFonts w:ascii="Arial" w:hAnsi="Arial" w:cs="Arial"/>
        </w:rPr>
        <w:tab/>
        <w:t>7111290</w:t>
      </w:r>
    </w:p>
    <w:p w14:paraId="1D75D81C" w14:textId="2D61B102" w:rsidR="00DF5590" w:rsidRPr="00A60E40" w:rsidRDefault="00DF5590" w:rsidP="00E912E1">
      <w:pPr>
        <w:jc w:val="both"/>
        <w:rPr>
          <w:rFonts w:ascii="Arial" w:hAnsi="Arial" w:cs="Arial"/>
        </w:rPr>
      </w:pPr>
      <w:r w:rsidRPr="00A60E40">
        <w:rPr>
          <w:rFonts w:ascii="Arial" w:hAnsi="Arial" w:cs="Arial"/>
        </w:rPr>
        <w:t>4. P3:</w:t>
      </w:r>
      <w:r w:rsidRPr="00A60E40">
        <w:rPr>
          <w:rFonts w:ascii="Arial" w:hAnsi="Arial" w:cs="Arial"/>
        </w:rPr>
        <w:tab/>
      </w:r>
      <w:r w:rsidRPr="00A60E40">
        <w:rPr>
          <w:rFonts w:ascii="Arial" w:hAnsi="Arial" w:cs="Arial"/>
        </w:rPr>
        <w:tab/>
        <w:t xml:space="preserve">zaporedna številka objave na enotnem informacijskem portalu  </w:t>
      </w:r>
    </w:p>
    <w:p w14:paraId="4CF074A6" w14:textId="17D05718" w:rsidR="00DF5590" w:rsidRPr="00A60E40" w:rsidRDefault="00DF5590" w:rsidP="00E912E1">
      <w:pPr>
        <w:jc w:val="both"/>
        <w:rPr>
          <w:rFonts w:ascii="Arial" w:hAnsi="Arial" w:cs="Arial"/>
        </w:rPr>
      </w:pPr>
      <w:r w:rsidRPr="00A60E40">
        <w:rPr>
          <w:rFonts w:ascii="Arial" w:hAnsi="Arial" w:cs="Arial"/>
        </w:rPr>
        <w:t xml:space="preserve">                       (zadnji dve številki pomenita oznako leta).</w:t>
      </w:r>
    </w:p>
    <w:p w14:paraId="3FB7F346" w14:textId="2EAA047E" w:rsidR="00DF5590" w:rsidRPr="00A60E40" w:rsidRDefault="00DF5590" w:rsidP="00E912E1">
      <w:pPr>
        <w:jc w:val="both"/>
        <w:rPr>
          <w:rFonts w:ascii="Arial" w:hAnsi="Arial" w:cs="Arial"/>
        </w:rPr>
      </w:pPr>
      <w:r w:rsidRPr="00A60E40">
        <w:rPr>
          <w:rFonts w:ascii="Arial" w:hAnsi="Arial" w:cs="Arial"/>
        </w:rPr>
        <w:t xml:space="preserve">Med P1 in P2 ter med P2 in P3 se obvezno vpiše vezaj.   </w:t>
      </w:r>
    </w:p>
    <w:p w14:paraId="0EFC9EA6" w14:textId="6BE24EDB" w:rsidR="00DF5590" w:rsidRDefault="00DF5590" w:rsidP="00E912E1">
      <w:pPr>
        <w:jc w:val="both"/>
        <w:rPr>
          <w:rFonts w:ascii="Arial" w:hAnsi="Arial" w:cs="Arial"/>
        </w:rPr>
      </w:pPr>
      <w:r w:rsidRPr="00A60E40">
        <w:rPr>
          <w:rFonts w:ascii="Arial" w:hAnsi="Arial" w:cs="Arial"/>
        </w:rPr>
        <w:t>Primer pravilno oblikovanega sklica: 11 16110-7111290-xxxxxx</w:t>
      </w:r>
      <w:r w:rsidR="007319B1" w:rsidRPr="00A60E40">
        <w:rPr>
          <w:rFonts w:ascii="Arial" w:hAnsi="Arial" w:cs="Arial"/>
        </w:rPr>
        <w:t>LL</w:t>
      </w:r>
      <w:r w:rsidRPr="00A60E40">
        <w:rPr>
          <w:rFonts w:ascii="Arial" w:hAnsi="Arial" w:cs="Arial"/>
        </w:rPr>
        <w:t>. *</w:t>
      </w:r>
    </w:p>
    <w:p w14:paraId="0C5EEE18" w14:textId="4EC4B861" w:rsidR="00DF5590" w:rsidRPr="00FB41AF" w:rsidRDefault="00DF5590" w:rsidP="00FB41AF"/>
    <w:p w14:paraId="30E0D381" w14:textId="77777777" w:rsidR="00DF5590" w:rsidRPr="00FB41AF" w:rsidRDefault="00DF5590" w:rsidP="00FB41AF">
      <w:pPr>
        <w:jc w:val="both"/>
        <w:rPr>
          <w:rFonts w:ascii="Arial" w:hAnsi="Arial" w:cs="Arial"/>
        </w:rPr>
      </w:pPr>
      <w:r w:rsidRPr="00FB41AF">
        <w:rPr>
          <w:rFonts w:ascii="Arial" w:hAnsi="Arial" w:cs="Arial"/>
        </w:rPr>
        <w:t xml:space="preserve">Zahtevek za pravno varstvo, ki se nanaša na vsebino objave, povabilo k oddaji ponudbe ali razpisno dokumentacijo, se, razen v primeru iz 4. odstavka 25. člena ZPVPJN, vloži v </w:t>
      </w:r>
      <w:r w:rsidR="00FD6458" w:rsidRPr="00FB41AF">
        <w:rPr>
          <w:rFonts w:ascii="Arial" w:hAnsi="Arial" w:cs="Arial"/>
        </w:rPr>
        <w:t>desetih</w:t>
      </w:r>
      <w:r w:rsidRPr="00FB41AF">
        <w:rPr>
          <w:rFonts w:ascii="Arial" w:hAnsi="Arial" w:cs="Arial"/>
        </w:rPr>
        <w:t xml:space="preserve"> (</w:t>
      </w:r>
      <w:r w:rsidR="00FD6458" w:rsidRPr="00FB41AF">
        <w:rPr>
          <w:rFonts w:ascii="Arial" w:hAnsi="Arial" w:cs="Arial"/>
        </w:rPr>
        <w:t>10</w:t>
      </w:r>
      <w:r w:rsidRPr="00FB41AF">
        <w:rPr>
          <w:rFonts w:ascii="Arial" w:hAnsi="Arial" w:cs="Arial"/>
        </w:rPr>
        <w:t>) delovnih dneh od dneva:</w:t>
      </w:r>
    </w:p>
    <w:p w14:paraId="3C1ECBF6" w14:textId="38511B4C" w:rsidR="00DF5590" w:rsidRPr="00FB41AF" w:rsidRDefault="00DF5590" w:rsidP="00FB41AF">
      <w:pPr>
        <w:pStyle w:val="Odstavekseznama"/>
        <w:numPr>
          <w:ilvl w:val="0"/>
          <w:numId w:val="24"/>
        </w:numPr>
        <w:jc w:val="both"/>
        <w:rPr>
          <w:rFonts w:ascii="Arial" w:hAnsi="Arial" w:cs="Arial"/>
        </w:rPr>
      </w:pPr>
      <w:r w:rsidRPr="00FB41AF">
        <w:rPr>
          <w:rFonts w:ascii="Arial" w:hAnsi="Arial" w:cs="Arial"/>
        </w:rPr>
        <w:t>objave obvestila o javnem naročilu ali</w:t>
      </w:r>
    </w:p>
    <w:p w14:paraId="04837CE1" w14:textId="72C343BD" w:rsidR="00DF5590" w:rsidRPr="00FB41AF" w:rsidRDefault="00DF5590" w:rsidP="00FB41AF">
      <w:pPr>
        <w:pStyle w:val="Odstavekseznama"/>
        <w:numPr>
          <w:ilvl w:val="0"/>
          <w:numId w:val="24"/>
        </w:numPr>
        <w:jc w:val="both"/>
        <w:rPr>
          <w:rFonts w:ascii="Arial" w:hAnsi="Arial" w:cs="Arial"/>
        </w:rPr>
      </w:pPr>
      <w:r w:rsidRPr="00FB41AF">
        <w:rPr>
          <w:rFonts w:ascii="Arial" w:hAnsi="Arial" w:cs="Arial"/>
        </w:rPr>
        <w:t>obvestila o dodatnih informacijah, informacijah o nedokončanem postopku ali popravku, če se s tem obvestilom spreminjajo ali dopolnjujejo zahteve ali merila za izbor najugodnejšega ponudnika iz razpisne dokumentacije ali predhodno objavljenega obvestila o naročilu, ali</w:t>
      </w:r>
    </w:p>
    <w:p w14:paraId="1AA6ABD3" w14:textId="52A92F70" w:rsidR="00FB41AF" w:rsidRDefault="00DF5590" w:rsidP="00FB41AF">
      <w:pPr>
        <w:pStyle w:val="Odstavekseznama"/>
        <w:numPr>
          <w:ilvl w:val="0"/>
          <w:numId w:val="24"/>
        </w:numPr>
        <w:jc w:val="both"/>
        <w:rPr>
          <w:rFonts w:ascii="Arial" w:hAnsi="Arial" w:cs="Arial"/>
        </w:rPr>
      </w:pPr>
      <w:r w:rsidRPr="00FB41AF">
        <w:rPr>
          <w:rFonts w:ascii="Arial" w:hAnsi="Arial" w:cs="Arial"/>
        </w:rPr>
        <w:t xml:space="preserve">prejema povabila k oddaji ponudb.. </w:t>
      </w:r>
    </w:p>
    <w:p w14:paraId="3F8DC08B" w14:textId="77777777" w:rsidR="00FB41AF" w:rsidRPr="00FB41AF" w:rsidRDefault="00FB41AF" w:rsidP="00FB41AF">
      <w:pPr>
        <w:pStyle w:val="Odstavekseznama"/>
        <w:ind w:left="720"/>
        <w:jc w:val="both"/>
        <w:rPr>
          <w:rFonts w:ascii="Arial" w:hAnsi="Arial" w:cs="Arial"/>
        </w:rPr>
      </w:pPr>
    </w:p>
    <w:p w14:paraId="00574DC3" w14:textId="77777777" w:rsidR="00DF5590" w:rsidRPr="00FB41AF" w:rsidRDefault="006A4236" w:rsidP="00FB41AF">
      <w:pPr>
        <w:jc w:val="both"/>
        <w:rPr>
          <w:rFonts w:ascii="Arial" w:hAnsi="Arial" w:cs="Arial"/>
        </w:rPr>
      </w:pPr>
      <w:r w:rsidRPr="00FB41AF">
        <w:rPr>
          <w:rFonts w:ascii="Arial" w:hAnsi="Arial" w:cs="Arial"/>
        </w:rPr>
        <w:t>Če se v primeru postopka oddaje javnega naročila male vrednosti zahtevek za revizijo nanaša na odločitev o oddaji javnega naročila je rok za vložitev zahtevka za revizijo pet (5) delovnih dni od prejema te odločitve.</w:t>
      </w:r>
    </w:p>
    <w:p w14:paraId="304ED4AF" w14:textId="77777777" w:rsidR="00DF5590" w:rsidRPr="00A60E40" w:rsidRDefault="00DF5590" w:rsidP="00DF5590">
      <w:pPr>
        <w:keepNext/>
        <w:keepLines/>
        <w:jc w:val="both"/>
        <w:rPr>
          <w:rFonts w:ascii="Arial" w:hAnsi="Arial" w:cs="Arial"/>
        </w:rPr>
      </w:pPr>
      <w:r w:rsidRPr="00A60E40">
        <w:rPr>
          <w:rFonts w:ascii="Arial" w:hAnsi="Arial" w:cs="Arial"/>
        </w:rPr>
        <w:t>Če naročnik ugotovil, da zahtevek za pravno varstvo ni bil vložen pravočasno ali ga ni vložila aktivno legitimirana oseba iz 14. člena ZPVPJN, da vlagatelj v skladu z 2. odstavkom 15. člena ZPVPJN ni predložil potrdila o plačilu takse ali da ni bila plačana ustrezna taksa, ga najpozneje v treh delovnih dneh od prejema sklepa s sklepom zavrže.</w:t>
      </w:r>
    </w:p>
    <w:p w14:paraId="5B4202CF" w14:textId="77777777" w:rsidR="00DF5590" w:rsidRPr="00A60E40" w:rsidRDefault="00DF5590" w:rsidP="00DF5590">
      <w:pPr>
        <w:pStyle w:val="Naslov4"/>
        <w:keepLines/>
        <w:numPr>
          <w:ilvl w:val="0"/>
          <w:numId w:val="0"/>
        </w:numPr>
        <w:jc w:val="both"/>
        <w:rPr>
          <w:rFonts w:ascii="Arial" w:hAnsi="Arial" w:cs="Arial"/>
          <w:b w:val="0"/>
          <w:sz w:val="24"/>
          <w:szCs w:val="24"/>
        </w:rPr>
      </w:pPr>
      <w:r w:rsidRPr="00A60E40">
        <w:rPr>
          <w:rFonts w:ascii="Arial" w:hAnsi="Arial" w:cs="Arial"/>
          <w:b w:val="0"/>
          <w:sz w:val="24"/>
          <w:szCs w:val="24"/>
        </w:rPr>
        <w:t xml:space="preserve">*Op. : iksi pomenijo št. javnega naročila objavljenega na portalu javnih naročil, LL pa pomenita zadnji številki leta objave – Število znakov sklica navedenega v oklepaju mora biti osemmestno. </w:t>
      </w:r>
    </w:p>
    <w:p w14:paraId="0E72A122" w14:textId="77777777" w:rsidR="00DF5590" w:rsidRPr="00A60E40" w:rsidRDefault="00DF5590" w:rsidP="00DF5590">
      <w:pPr>
        <w:pStyle w:val="Naslov4"/>
        <w:keepLines/>
        <w:numPr>
          <w:ilvl w:val="0"/>
          <w:numId w:val="0"/>
        </w:numPr>
        <w:jc w:val="both"/>
        <w:rPr>
          <w:rFonts w:ascii="Arial" w:hAnsi="Arial" w:cs="Arial"/>
          <w:b w:val="0"/>
          <w:sz w:val="24"/>
          <w:szCs w:val="24"/>
        </w:rPr>
      </w:pPr>
      <w:r w:rsidRPr="00A60E40">
        <w:rPr>
          <w:rFonts w:ascii="Arial" w:hAnsi="Arial" w:cs="Arial"/>
          <w:b w:val="0"/>
          <w:sz w:val="24"/>
          <w:szCs w:val="24"/>
        </w:rPr>
        <w:t>Natančnejše navodilo za izpolnitev teksta pravnega pouka se nahaja na spletni strani ministrstva za finance.</w:t>
      </w:r>
    </w:p>
    <w:p w14:paraId="5E9C5856" w14:textId="77777777" w:rsidR="00903682" w:rsidRPr="00A60E40" w:rsidRDefault="00903682" w:rsidP="00DF5590">
      <w:pPr>
        <w:jc w:val="both"/>
        <w:rPr>
          <w:rFonts w:ascii="Arial" w:hAnsi="Arial" w:cs="Arial"/>
          <w:b/>
        </w:rPr>
        <w:sectPr w:rsidR="00903682" w:rsidRPr="00A60E40" w:rsidSect="00903682">
          <w:headerReference w:type="default" r:id="rId9"/>
          <w:footerReference w:type="default" r:id="rId10"/>
          <w:footerReference w:type="first" r:id="rId11"/>
          <w:pgSz w:w="11906" w:h="16838"/>
          <w:pgMar w:top="1417" w:right="1417" w:bottom="1417" w:left="1417" w:header="284" w:footer="708" w:gutter="0"/>
          <w:pgNumType w:start="1"/>
          <w:cols w:space="708"/>
          <w:titlePg/>
          <w:docGrid w:linePitch="360"/>
        </w:sectPr>
      </w:pPr>
    </w:p>
    <w:p w14:paraId="2EF5C3EB" w14:textId="77777777" w:rsidR="00793252" w:rsidRPr="00A60E40" w:rsidRDefault="00793252" w:rsidP="000D6952">
      <w:pPr>
        <w:pStyle w:val="Naslov1"/>
        <w:jc w:val="center"/>
        <w:rPr>
          <w:highlight w:val="lightGray"/>
        </w:rPr>
      </w:pPr>
      <w:bookmarkStart w:id="9" w:name="_Toc317102761"/>
      <w:r w:rsidRPr="00A60E40">
        <w:rPr>
          <w:highlight w:val="lightGray"/>
        </w:rPr>
        <w:t>RAZPISNI OBRAZCI IN VZORCI</w:t>
      </w:r>
      <w:bookmarkEnd w:id="9"/>
    </w:p>
    <w:p w14:paraId="2569DEB2" w14:textId="77777777" w:rsidR="00793252" w:rsidRPr="00A60E40" w:rsidRDefault="00793252" w:rsidP="00793252">
      <w:pPr>
        <w:jc w:val="both"/>
        <w:rPr>
          <w:rFonts w:ascii="Arial" w:hAnsi="Arial" w:cs="Arial"/>
          <w:b/>
          <w:sz w:val="32"/>
          <w:szCs w:val="32"/>
        </w:rPr>
      </w:pPr>
    </w:p>
    <w:p w14:paraId="699121B6" w14:textId="77777777" w:rsidR="005B52D6" w:rsidRPr="00A60E40" w:rsidRDefault="005B52D6" w:rsidP="00F02E6F">
      <w:pPr>
        <w:jc w:val="center"/>
        <w:rPr>
          <w:rFonts w:ascii="Arial" w:hAnsi="Arial" w:cs="Arial"/>
          <w:b/>
        </w:rPr>
      </w:pPr>
    </w:p>
    <w:p w14:paraId="7FC73528" w14:textId="77777777" w:rsidR="003F2A0D" w:rsidRPr="00A60E40" w:rsidRDefault="003F2A0D" w:rsidP="00A15A31">
      <w:pPr>
        <w:pBdr>
          <w:top w:val="single" w:sz="4" w:space="1" w:color="auto"/>
          <w:left w:val="single" w:sz="4" w:space="4" w:color="auto"/>
          <w:bottom w:val="single" w:sz="4" w:space="1" w:color="auto"/>
          <w:right w:val="single" w:sz="4" w:space="4" w:color="auto"/>
        </w:pBdr>
        <w:jc w:val="center"/>
        <w:rPr>
          <w:rFonts w:ascii="Arial" w:hAnsi="Arial" w:cs="Arial"/>
          <w:b/>
        </w:rPr>
      </w:pPr>
    </w:p>
    <w:p w14:paraId="184F2AE8" w14:textId="77777777" w:rsidR="00793252" w:rsidRPr="00A15A31" w:rsidRDefault="00793252" w:rsidP="00A15A3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A15A31">
        <w:rPr>
          <w:rFonts w:ascii="Arial" w:hAnsi="Arial" w:cs="Arial"/>
          <w:b/>
          <w:sz w:val="28"/>
          <w:szCs w:val="28"/>
        </w:rPr>
        <w:t>Razpisni obrazec št. 1</w:t>
      </w:r>
    </w:p>
    <w:p w14:paraId="302DC4FF" w14:textId="77777777" w:rsidR="00793252" w:rsidRPr="00A60E40" w:rsidRDefault="00793252" w:rsidP="00793252">
      <w:pPr>
        <w:jc w:val="both"/>
        <w:rPr>
          <w:rFonts w:ascii="Arial" w:hAnsi="Arial" w:cs="Arial"/>
          <w:b/>
        </w:rPr>
      </w:pPr>
    </w:p>
    <w:p w14:paraId="66EB45BF" w14:textId="77777777" w:rsidR="00793252" w:rsidRPr="00A60E40" w:rsidRDefault="00793252" w:rsidP="00793252">
      <w:pPr>
        <w:jc w:val="both"/>
        <w:rPr>
          <w:rFonts w:ascii="Arial" w:hAnsi="Arial" w:cs="Arial"/>
          <w:b/>
        </w:rPr>
      </w:pPr>
    </w:p>
    <w:p w14:paraId="6ADFABCB" w14:textId="77777777" w:rsidR="00793252" w:rsidRPr="00A60E40" w:rsidRDefault="00793252" w:rsidP="00793252">
      <w:pPr>
        <w:jc w:val="center"/>
        <w:rPr>
          <w:rFonts w:ascii="Arial" w:hAnsi="Arial" w:cs="Arial"/>
          <w:b/>
        </w:rPr>
      </w:pPr>
      <w:r w:rsidRPr="00A60E40">
        <w:rPr>
          <w:rFonts w:ascii="Arial" w:hAnsi="Arial" w:cs="Arial"/>
          <w:b/>
        </w:rPr>
        <w:t>PODATKI O PONUDNIKU</w:t>
      </w:r>
    </w:p>
    <w:p w14:paraId="21CE6ACE" w14:textId="77777777" w:rsidR="00793252" w:rsidRPr="00A60E40" w:rsidRDefault="00793252" w:rsidP="00793252">
      <w:pPr>
        <w:jc w:val="both"/>
        <w:rPr>
          <w:rFonts w:ascii="Arial" w:hAnsi="Arial" w:cs="Arial"/>
          <w:b/>
        </w:rPr>
      </w:pPr>
    </w:p>
    <w:p w14:paraId="06E43595" w14:textId="77777777" w:rsidR="00793252" w:rsidRPr="00A60E40" w:rsidRDefault="00793252" w:rsidP="00793252">
      <w:pPr>
        <w:jc w:val="both"/>
        <w:rPr>
          <w:rFonts w:ascii="Arial" w:hAnsi="Arial" w:cs="Arial"/>
          <w:b/>
        </w:rPr>
      </w:pPr>
    </w:p>
    <w:p w14:paraId="7BE8594F" w14:textId="77777777" w:rsidR="00793252" w:rsidRPr="00A60E40" w:rsidRDefault="00793252" w:rsidP="00793252">
      <w:pPr>
        <w:jc w:val="both"/>
        <w:rPr>
          <w:rFonts w:ascii="Arial" w:hAnsi="Arial" w:cs="Arial"/>
          <w:b/>
        </w:rPr>
      </w:pPr>
      <w:r w:rsidRPr="00A60E40">
        <w:rPr>
          <w:rFonts w:ascii="Arial" w:hAnsi="Arial" w:cs="Arial"/>
          <w:b/>
        </w:rPr>
        <w:t>PONUDNIK:</w:t>
      </w:r>
    </w:p>
    <w:p w14:paraId="1BB73725" w14:textId="77777777" w:rsidR="00793252" w:rsidRPr="00A60E40" w:rsidRDefault="00793252" w:rsidP="00793252">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5"/>
      </w:tblGrid>
      <w:tr w:rsidR="00793252" w:rsidRPr="00A60E40" w14:paraId="5B6FF76B" w14:textId="77777777" w:rsidTr="00A15A31">
        <w:tc>
          <w:tcPr>
            <w:tcW w:w="4606" w:type="dxa"/>
            <w:tcBorders>
              <w:top w:val="single" w:sz="4" w:space="0" w:color="auto"/>
              <w:left w:val="single" w:sz="4" w:space="0" w:color="auto"/>
              <w:bottom w:val="single" w:sz="4" w:space="0" w:color="auto"/>
              <w:right w:val="single" w:sz="4" w:space="0" w:color="auto"/>
            </w:tcBorders>
            <w:shd w:val="clear" w:color="auto" w:fill="00B0F0"/>
            <w:hideMark/>
          </w:tcPr>
          <w:p w14:paraId="5ECB3B44" w14:textId="77777777" w:rsidR="00793252" w:rsidRPr="00A60E40" w:rsidRDefault="00793252" w:rsidP="00730B1C">
            <w:pPr>
              <w:jc w:val="both"/>
              <w:rPr>
                <w:rFonts w:ascii="Arial" w:hAnsi="Arial" w:cs="Arial"/>
              </w:rPr>
            </w:pPr>
            <w:r w:rsidRPr="00A60E40">
              <w:rPr>
                <w:rFonts w:ascii="Arial" w:hAnsi="Arial" w:cs="Arial"/>
              </w:rPr>
              <w:t xml:space="preserve">Naziv </w:t>
            </w:r>
          </w:p>
        </w:tc>
        <w:tc>
          <w:tcPr>
            <w:tcW w:w="4606" w:type="dxa"/>
            <w:tcBorders>
              <w:top w:val="single" w:sz="4" w:space="0" w:color="auto"/>
              <w:left w:val="single" w:sz="4" w:space="0" w:color="auto"/>
              <w:bottom w:val="single" w:sz="4" w:space="0" w:color="auto"/>
              <w:right w:val="single" w:sz="4" w:space="0" w:color="auto"/>
            </w:tcBorders>
          </w:tcPr>
          <w:p w14:paraId="35AD7BB7" w14:textId="77777777" w:rsidR="00793252" w:rsidRPr="00A60E40" w:rsidRDefault="00793252" w:rsidP="00730B1C">
            <w:pPr>
              <w:jc w:val="both"/>
              <w:rPr>
                <w:rFonts w:ascii="Arial" w:hAnsi="Arial" w:cs="Arial"/>
                <w:b/>
              </w:rPr>
            </w:pPr>
          </w:p>
        </w:tc>
      </w:tr>
      <w:tr w:rsidR="00793252" w:rsidRPr="00A60E40" w14:paraId="7DF3DBF3" w14:textId="77777777" w:rsidTr="00A15A31">
        <w:tc>
          <w:tcPr>
            <w:tcW w:w="4606" w:type="dxa"/>
            <w:tcBorders>
              <w:top w:val="single" w:sz="4" w:space="0" w:color="auto"/>
              <w:left w:val="single" w:sz="4" w:space="0" w:color="auto"/>
              <w:bottom w:val="single" w:sz="4" w:space="0" w:color="auto"/>
              <w:right w:val="single" w:sz="4" w:space="0" w:color="auto"/>
            </w:tcBorders>
            <w:shd w:val="clear" w:color="auto" w:fill="00B0F0"/>
            <w:hideMark/>
          </w:tcPr>
          <w:p w14:paraId="717398D6" w14:textId="77777777" w:rsidR="00793252" w:rsidRPr="00A60E40" w:rsidRDefault="00793252" w:rsidP="00730B1C">
            <w:pPr>
              <w:jc w:val="both"/>
              <w:rPr>
                <w:rFonts w:ascii="Arial" w:hAnsi="Arial" w:cs="Arial"/>
              </w:rPr>
            </w:pPr>
            <w:r w:rsidRPr="00A60E40">
              <w:rPr>
                <w:rFonts w:ascii="Arial" w:hAnsi="Arial" w:cs="Arial"/>
              </w:rPr>
              <w:t>Naslov in sedež</w:t>
            </w:r>
          </w:p>
        </w:tc>
        <w:tc>
          <w:tcPr>
            <w:tcW w:w="4606" w:type="dxa"/>
            <w:tcBorders>
              <w:top w:val="single" w:sz="4" w:space="0" w:color="auto"/>
              <w:left w:val="single" w:sz="4" w:space="0" w:color="auto"/>
              <w:bottom w:val="single" w:sz="4" w:space="0" w:color="auto"/>
              <w:right w:val="single" w:sz="4" w:space="0" w:color="auto"/>
            </w:tcBorders>
          </w:tcPr>
          <w:p w14:paraId="7ABB4931" w14:textId="77777777" w:rsidR="00793252" w:rsidRPr="00A60E40" w:rsidRDefault="00793252" w:rsidP="00730B1C">
            <w:pPr>
              <w:jc w:val="both"/>
              <w:rPr>
                <w:rFonts w:ascii="Arial" w:hAnsi="Arial" w:cs="Arial"/>
                <w:b/>
              </w:rPr>
            </w:pPr>
          </w:p>
        </w:tc>
      </w:tr>
      <w:tr w:rsidR="00AF1B71" w:rsidRPr="00A60E40" w14:paraId="44893B8B" w14:textId="77777777" w:rsidTr="00A15A31">
        <w:tc>
          <w:tcPr>
            <w:tcW w:w="4606" w:type="dxa"/>
            <w:tcBorders>
              <w:top w:val="single" w:sz="4" w:space="0" w:color="auto"/>
              <w:left w:val="single" w:sz="4" w:space="0" w:color="auto"/>
              <w:bottom w:val="single" w:sz="4" w:space="0" w:color="auto"/>
              <w:right w:val="single" w:sz="4" w:space="0" w:color="auto"/>
            </w:tcBorders>
            <w:shd w:val="clear" w:color="auto" w:fill="00B0F0"/>
            <w:hideMark/>
          </w:tcPr>
          <w:p w14:paraId="0F4A02ED" w14:textId="77777777" w:rsidR="00AF1B71" w:rsidRPr="00A60E40" w:rsidRDefault="00AF1B71" w:rsidP="00730B1C">
            <w:pPr>
              <w:jc w:val="both"/>
              <w:rPr>
                <w:rFonts w:ascii="Arial" w:hAnsi="Arial" w:cs="Arial"/>
              </w:rPr>
            </w:pPr>
            <w:r w:rsidRPr="00A60E40">
              <w:rPr>
                <w:rFonts w:ascii="Arial" w:hAnsi="Arial" w:cs="Arial"/>
              </w:rPr>
              <w:t>Zakoniti zastopnik</w:t>
            </w:r>
          </w:p>
        </w:tc>
        <w:tc>
          <w:tcPr>
            <w:tcW w:w="4606" w:type="dxa"/>
            <w:tcBorders>
              <w:top w:val="single" w:sz="4" w:space="0" w:color="auto"/>
              <w:left w:val="single" w:sz="4" w:space="0" w:color="auto"/>
              <w:bottom w:val="single" w:sz="4" w:space="0" w:color="auto"/>
              <w:right w:val="single" w:sz="4" w:space="0" w:color="auto"/>
            </w:tcBorders>
          </w:tcPr>
          <w:p w14:paraId="255EE523" w14:textId="77777777" w:rsidR="00AF1B71" w:rsidRPr="00A60E40" w:rsidRDefault="00AF1B71" w:rsidP="00730B1C">
            <w:pPr>
              <w:jc w:val="both"/>
              <w:rPr>
                <w:rFonts w:ascii="Arial" w:hAnsi="Arial" w:cs="Arial"/>
                <w:b/>
              </w:rPr>
            </w:pPr>
          </w:p>
        </w:tc>
      </w:tr>
      <w:tr w:rsidR="00793252" w:rsidRPr="00A60E40" w14:paraId="4D9E0575" w14:textId="77777777" w:rsidTr="00A15A31">
        <w:tc>
          <w:tcPr>
            <w:tcW w:w="4606" w:type="dxa"/>
            <w:tcBorders>
              <w:top w:val="single" w:sz="4" w:space="0" w:color="auto"/>
              <w:left w:val="single" w:sz="4" w:space="0" w:color="auto"/>
              <w:bottom w:val="single" w:sz="4" w:space="0" w:color="auto"/>
              <w:right w:val="single" w:sz="4" w:space="0" w:color="auto"/>
            </w:tcBorders>
            <w:shd w:val="clear" w:color="auto" w:fill="00B0F0"/>
            <w:hideMark/>
          </w:tcPr>
          <w:p w14:paraId="5FBE1671" w14:textId="77777777" w:rsidR="00793252" w:rsidRPr="00A60E40" w:rsidRDefault="00793252" w:rsidP="00730B1C">
            <w:pPr>
              <w:jc w:val="both"/>
              <w:rPr>
                <w:rFonts w:ascii="Arial" w:hAnsi="Arial" w:cs="Arial"/>
              </w:rPr>
            </w:pPr>
            <w:r w:rsidRPr="00A60E40">
              <w:rPr>
                <w:rFonts w:ascii="Arial" w:hAnsi="Arial" w:cs="Arial"/>
              </w:rPr>
              <w:t>Pooblaščenec za podpis pogodbe</w:t>
            </w:r>
          </w:p>
        </w:tc>
        <w:tc>
          <w:tcPr>
            <w:tcW w:w="4606" w:type="dxa"/>
            <w:tcBorders>
              <w:top w:val="single" w:sz="4" w:space="0" w:color="auto"/>
              <w:left w:val="single" w:sz="4" w:space="0" w:color="auto"/>
              <w:bottom w:val="single" w:sz="4" w:space="0" w:color="auto"/>
              <w:right w:val="single" w:sz="4" w:space="0" w:color="auto"/>
            </w:tcBorders>
          </w:tcPr>
          <w:p w14:paraId="1A6FC9D1" w14:textId="77777777" w:rsidR="00793252" w:rsidRPr="00A60E40" w:rsidRDefault="00793252" w:rsidP="00730B1C">
            <w:pPr>
              <w:jc w:val="both"/>
              <w:rPr>
                <w:rFonts w:ascii="Arial" w:hAnsi="Arial" w:cs="Arial"/>
                <w:b/>
              </w:rPr>
            </w:pPr>
          </w:p>
        </w:tc>
      </w:tr>
      <w:tr w:rsidR="00793252" w:rsidRPr="00A60E40" w14:paraId="5F9C3A3A" w14:textId="77777777" w:rsidTr="00A15A31">
        <w:tc>
          <w:tcPr>
            <w:tcW w:w="4606" w:type="dxa"/>
            <w:tcBorders>
              <w:top w:val="single" w:sz="4" w:space="0" w:color="auto"/>
              <w:left w:val="single" w:sz="4" w:space="0" w:color="auto"/>
              <w:bottom w:val="single" w:sz="4" w:space="0" w:color="auto"/>
              <w:right w:val="single" w:sz="4" w:space="0" w:color="auto"/>
            </w:tcBorders>
            <w:shd w:val="clear" w:color="auto" w:fill="00B0F0"/>
            <w:hideMark/>
          </w:tcPr>
          <w:p w14:paraId="42442BA0" w14:textId="77777777" w:rsidR="00793252" w:rsidRPr="00A60E40" w:rsidRDefault="00793252" w:rsidP="00730B1C">
            <w:pPr>
              <w:jc w:val="both"/>
              <w:rPr>
                <w:rFonts w:ascii="Arial" w:hAnsi="Arial" w:cs="Arial"/>
              </w:rPr>
            </w:pPr>
            <w:r w:rsidRPr="00A60E40">
              <w:rPr>
                <w:rFonts w:ascii="Arial" w:hAnsi="Arial" w:cs="Arial"/>
              </w:rPr>
              <w:t>Kontaktna oseba</w:t>
            </w:r>
          </w:p>
        </w:tc>
        <w:tc>
          <w:tcPr>
            <w:tcW w:w="4606" w:type="dxa"/>
            <w:tcBorders>
              <w:top w:val="single" w:sz="4" w:space="0" w:color="auto"/>
              <w:left w:val="single" w:sz="4" w:space="0" w:color="auto"/>
              <w:bottom w:val="single" w:sz="4" w:space="0" w:color="auto"/>
              <w:right w:val="single" w:sz="4" w:space="0" w:color="auto"/>
            </w:tcBorders>
          </w:tcPr>
          <w:p w14:paraId="4C4A75F6" w14:textId="77777777" w:rsidR="00793252" w:rsidRPr="00A60E40" w:rsidRDefault="00793252" w:rsidP="00730B1C">
            <w:pPr>
              <w:jc w:val="both"/>
              <w:rPr>
                <w:rFonts w:ascii="Arial" w:hAnsi="Arial" w:cs="Arial"/>
                <w:b/>
              </w:rPr>
            </w:pPr>
          </w:p>
        </w:tc>
      </w:tr>
      <w:tr w:rsidR="00793252" w:rsidRPr="00A60E40" w14:paraId="68DF321C" w14:textId="77777777" w:rsidTr="00A15A31">
        <w:tc>
          <w:tcPr>
            <w:tcW w:w="4606" w:type="dxa"/>
            <w:tcBorders>
              <w:top w:val="single" w:sz="4" w:space="0" w:color="auto"/>
              <w:left w:val="single" w:sz="4" w:space="0" w:color="auto"/>
              <w:bottom w:val="single" w:sz="4" w:space="0" w:color="auto"/>
              <w:right w:val="single" w:sz="4" w:space="0" w:color="auto"/>
            </w:tcBorders>
            <w:shd w:val="clear" w:color="auto" w:fill="00B0F0"/>
            <w:hideMark/>
          </w:tcPr>
          <w:p w14:paraId="0772B770" w14:textId="77777777" w:rsidR="00793252" w:rsidRPr="00A60E40" w:rsidRDefault="008A1558" w:rsidP="008A1558">
            <w:pPr>
              <w:jc w:val="both"/>
              <w:rPr>
                <w:rFonts w:ascii="Arial" w:hAnsi="Arial" w:cs="Arial"/>
              </w:rPr>
            </w:pPr>
            <w:r>
              <w:rPr>
                <w:rFonts w:ascii="Arial" w:hAnsi="Arial" w:cs="Arial"/>
              </w:rPr>
              <w:t xml:space="preserve">Telefon </w:t>
            </w:r>
            <w:r w:rsidR="00793252" w:rsidRPr="00A60E40">
              <w:rPr>
                <w:rFonts w:ascii="Arial" w:hAnsi="Arial" w:cs="Arial"/>
              </w:rPr>
              <w:t>kontaktne osebe</w:t>
            </w:r>
          </w:p>
        </w:tc>
        <w:tc>
          <w:tcPr>
            <w:tcW w:w="4606" w:type="dxa"/>
            <w:tcBorders>
              <w:top w:val="single" w:sz="4" w:space="0" w:color="auto"/>
              <w:left w:val="single" w:sz="4" w:space="0" w:color="auto"/>
              <w:bottom w:val="single" w:sz="4" w:space="0" w:color="auto"/>
              <w:right w:val="single" w:sz="4" w:space="0" w:color="auto"/>
            </w:tcBorders>
            <w:hideMark/>
          </w:tcPr>
          <w:p w14:paraId="56F3FA89" w14:textId="77777777" w:rsidR="00793252" w:rsidRPr="00A60E40" w:rsidRDefault="00793252" w:rsidP="008A1558">
            <w:pPr>
              <w:jc w:val="both"/>
              <w:rPr>
                <w:rFonts w:ascii="Arial" w:hAnsi="Arial" w:cs="Arial"/>
              </w:rPr>
            </w:pPr>
          </w:p>
        </w:tc>
      </w:tr>
      <w:tr w:rsidR="00793252" w:rsidRPr="00A60E40" w14:paraId="5A78D997" w14:textId="77777777" w:rsidTr="00A15A31">
        <w:tc>
          <w:tcPr>
            <w:tcW w:w="4606" w:type="dxa"/>
            <w:tcBorders>
              <w:top w:val="single" w:sz="4" w:space="0" w:color="auto"/>
              <w:left w:val="single" w:sz="4" w:space="0" w:color="auto"/>
              <w:bottom w:val="single" w:sz="4" w:space="0" w:color="auto"/>
              <w:right w:val="single" w:sz="4" w:space="0" w:color="auto"/>
            </w:tcBorders>
            <w:shd w:val="clear" w:color="auto" w:fill="00B0F0"/>
            <w:hideMark/>
          </w:tcPr>
          <w:p w14:paraId="55923BEE" w14:textId="77777777" w:rsidR="00793252" w:rsidRPr="00A60E40" w:rsidRDefault="00793252" w:rsidP="00730B1C">
            <w:pPr>
              <w:jc w:val="both"/>
              <w:rPr>
                <w:rFonts w:ascii="Arial" w:hAnsi="Arial" w:cs="Arial"/>
              </w:rPr>
            </w:pPr>
            <w:r w:rsidRPr="00A60E40">
              <w:rPr>
                <w:rFonts w:ascii="Arial" w:hAnsi="Arial" w:cs="Arial"/>
              </w:rPr>
              <w:t>E-mail</w:t>
            </w:r>
          </w:p>
        </w:tc>
        <w:tc>
          <w:tcPr>
            <w:tcW w:w="4606" w:type="dxa"/>
            <w:tcBorders>
              <w:top w:val="single" w:sz="4" w:space="0" w:color="auto"/>
              <w:left w:val="single" w:sz="4" w:space="0" w:color="auto"/>
              <w:bottom w:val="single" w:sz="4" w:space="0" w:color="auto"/>
              <w:right w:val="single" w:sz="4" w:space="0" w:color="auto"/>
            </w:tcBorders>
          </w:tcPr>
          <w:p w14:paraId="6611F88B" w14:textId="77777777" w:rsidR="00793252" w:rsidRPr="00A60E40" w:rsidRDefault="00793252" w:rsidP="00730B1C">
            <w:pPr>
              <w:jc w:val="both"/>
              <w:rPr>
                <w:rFonts w:ascii="Arial" w:hAnsi="Arial" w:cs="Arial"/>
                <w:b/>
              </w:rPr>
            </w:pPr>
          </w:p>
        </w:tc>
      </w:tr>
      <w:tr w:rsidR="00793252" w:rsidRPr="00A60E40" w14:paraId="45FACF64" w14:textId="77777777" w:rsidTr="00A15A31">
        <w:tc>
          <w:tcPr>
            <w:tcW w:w="4606" w:type="dxa"/>
            <w:tcBorders>
              <w:top w:val="single" w:sz="4" w:space="0" w:color="auto"/>
              <w:left w:val="single" w:sz="4" w:space="0" w:color="auto"/>
              <w:bottom w:val="single" w:sz="4" w:space="0" w:color="auto"/>
              <w:right w:val="single" w:sz="4" w:space="0" w:color="auto"/>
            </w:tcBorders>
            <w:shd w:val="clear" w:color="auto" w:fill="00B0F0"/>
            <w:hideMark/>
          </w:tcPr>
          <w:p w14:paraId="694061AD" w14:textId="77777777" w:rsidR="00793252" w:rsidRPr="00A60E40" w:rsidRDefault="00793252" w:rsidP="00730B1C">
            <w:pPr>
              <w:jc w:val="both"/>
              <w:rPr>
                <w:rFonts w:ascii="Arial" w:hAnsi="Arial" w:cs="Arial"/>
              </w:rPr>
            </w:pPr>
            <w:r w:rsidRPr="00A60E40">
              <w:rPr>
                <w:rFonts w:ascii="Arial" w:hAnsi="Arial" w:cs="Arial"/>
              </w:rPr>
              <w:t>Transakcijski račun</w:t>
            </w:r>
          </w:p>
        </w:tc>
        <w:tc>
          <w:tcPr>
            <w:tcW w:w="4606" w:type="dxa"/>
            <w:tcBorders>
              <w:top w:val="single" w:sz="4" w:space="0" w:color="auto"/>
              <w:left w:val="single" w:sz="4" w:space="0" w:color="auto"/>
              <w:bottom w:val="single" w:sz="4" w:space="0" w:color="auto"/>
              <w:right w:val="single" w:sz="4" w:space="0" w:color="auto"/>
            </w:tcBorders>
          </w:tcPr>
          <w:p w14:paraId="65F0124C" w14:textId="77777777" w:rsidR="00793252" w:rsidRPr="00A60E40" w:rsidRDefault="00793252" w:rsidP="00730B1C">
            <w:pPr>
              <w:jc w:val="both"/>
              <w:rPr>
                <w:rFonts w:ascii="Arial" w:hAnsi="Arial" w:cs="Arial"/>
                <w:b/>
              </w:rPr>
            </w:pPr>
          </w:p>
        </w:tc>
      </w:tr>
      <w:tr w:rsidR="00793252" w:rsidRPr="00A60E40" w14:paraId="45472E57" w14:textId="77777777" w:rsidTr="00A15A31">
        <w:tc>
          <w:tcPr>
            <w:tcW w:w="4606" w:type="dxa"/>
            <w:tcBorders>
              <w:top w:val="single" w:sz="4" w:space="0" w:color="auto"/>
              <w:left w:val="single" w:sz="4" w:space="0" w:color="auto"/>
              <w:bottom w:val="single" w:sz="4" w:space="0" w:color="auto"/>
              <w:right w:val="single" w:sz="4" w:space="0" w:color="auto"/>
            </w:tcBorders>
            <w:shd w:val="clear" w:color="auto" w:fill="00B0F0"/>
            <w:hideMark/>
          </w:tcPr>
          <w:p w14:paraId="41F30ABE" w14:textId="77777777" w:rsidR="00793252" w:rsidRPr="00A60E40" w:rsidRDefault="00793252" w:rsidP="00730B1C">
            <w:pPr>
              <w:jc w:val="both"/>
              <w:rPr>
                <w:rFonts w:ascii="Arial" w:hAnsi="Arial" w:cs="Arial"/>
              </w:rPr>
            </w:pPr>
            <w:r w:rsidRPr="00A60E40">
              <w:rPr>
                <w:rFonts w:ascii="Arial" w:hAnsi="Arial" w:cs="Arial"/>
              </w:rPr>
              <w:t>Matična številka</w:t>
            </w:r>
          </w:p>
        </w:tc>
        <w:tc>
          <w:tcPr>
            <w:tcW w:w="4606" w:type="dxa"/>
            <w:tcBorders>
              <w:top w:val="single" w:sz="4" w:space="0" w:color="auto"/>
              <w:left w:val="single" w:sz="4" w:space="0" w:color="auto"/>
              <w:bottom w:val="single" w:sz="4" w:space="0" w:color="auto"/>
              <w:right w:val="single" w:sz="4" w:space="0" w:color="auto"/>
            </w:tcBorders>
          </w:tcPr>
          <w:p w14:paraId="23EFE594" w14:textId="77777777" w:rsidR="00793252" w:rsidRPr="00A60E40" w:rsidRDefault="00793252" w:rsidP="00730B1C">
            <w:pPr>
              <w:jc w:val="both"/>
              <w:rPr>
                <w:rFonts w:ascii="Arial" w:hAnsi="Arial" w:cs="Arial"/>
                <w:b/>
              </w:rPr>
            </w:pPr>
          </w:p>
        </w:tc>
      </w:tr>
      <w:tr w:rsidR="00793252" w:rsidRPr="00A60E40" w14:paraId="7CB482D8" w14:textId="77777777" w:rsidTr="00A15A31">
        <w:tc>
          <w:tcPr>
            <w:tcW w:w="4606" w:type="dxa"/>
            <w:tcBorders>
              <w:top w:val="single" w:sz="4" w:space="0" w:color="auto"/>
              <w:left w:val="single" w:sz="4" w:space="0" w:color="auto"/>
              <w:bottom w:val="single" w:sz="4" w:space="0" w:color="auto"/>
              <w:right w:val="single" w:sz="4" w:space="0" w:color="auto"/>
            </w:tcBorders>
            <w:shd w:val="clear" w:color="auto" w:fill="00B0F0"/>
            <w:hideMark/>
          </w:tcPr>
          <w:p w14:paraId="56C995B2" w14:textId="77777777" w:rsidR="00793252" w:rsidRPr="00A60E40" w:rsidRDefault="00793252" w:rsidP="00730B1C">
            <w:pPr>
              <w:jc w:val="both"/>
              <w:rPr>
                <w:rFonts w:ascii="Arial" w:hAnsi="Arial" w:cs="Arial"/>
              </w:rPr>
            </w:pPr>
            <w:r w:rsidRPr="00A60E40">
              <w:rPr>
                <w:rFonts w:ascii="Arial" w:hAnsi="Arial" w:cs="Arial"/>
              </w:rPr>
              <w:t>ID številka za DDV</w:t>
            </w:r>
          </w:p>
        </w:tc>
        <w:tc>
          <w:tcPr>
            <w:tcW w:w="4606" w:type="dxa"/>
            <w:tcBorders>
              <w:top w:val="single" w:sz="4" w:space="0" w:color="auto"/>
              <w:left w:val="single" w:sz="4" w:space="0" w:color="auto"/>
              <w:bottom w:val="single" w:sz="4" w:space="0" w:color="auto"/>
              <w:right w:val="single" w:sz="4" w:space="0" w:color="auto"/>
            </w:tcBorders>
          </w:tcPr>
          <w:p w14:paraId="0E80C28E" w14:textId="77777777" w:rsidR="00793252" w:rsidRPr="00A60E40" w:rsidRDefault="00793252" w:rsidP="00730B1C">
            <w:pPr>
              <w:jc w:val="both"/>
              <w:rPr>
                <w:rFonts w:ascii="Arial" w:hAnsi="Arial" w:cs="Arial"/>
                <w:b/>
              </w:rPr>
            </w:pPr>
          </w:p>
        </w:tc>
      </w:tr>
    </w:tbl>
    <w:p w14:paraId="340CA0B0" w14:textId="77777777" w:rsidR="00793252" w:rsidRPr="00A60E40" w:rsidRDefault="00793252" w:rsidP="00793252">
      <w:pPr>
        <w:jc w:val="both"/>
        <w:rPr>
          <w:rFonts w:ascii="Arial" w:hAnsi="Arial" w:cs="Arial"/>
          <w:b/>
        </w:rPr>
      </w:pPr>
    </w:p>
    <w:p w14:paraId="637D6277" w14:textId="77777777" w:rsidR="00793252" w:rsidRPr="00A60E40" w:rsidRDefault="00793252" w:rsidP="00793252">
      <w:pPr>
        <w:jc w:val="both"/>
        <w:rPr>
          <w:rFonts w:ascii="Arial" w:hAnsi="Arial" w:cs="Arial"/>
        </w:rPr>
      </w:pPr>
    </w:p>
    <w:p w14:paraId="5C3769F6" w14:textId="77777777" w:rsidR="00793252" w:rsidRPr="00A60E40" w:rsidRDefault="00793252" w:rsidP="00793252">
      <w:pPr>
        <w:jc w:val="both"/>
        <w:rPr>
          <w:rFonts w:ascii="Arial" w:hAnsi="Arial" w:cs="Arial"/>
        </w:rPr>
      </w:pPr>
    </w:p>
    <w:p w14:paraId="54E8F070" w14:textId="77777777" w:rsidR="00793252" w:rsidRPr="00A60E40" w:rsidRDefault="00793252" w:rsidP="00793252">
      <w:pPr>
        <w:jc w:val="both"/>
        <w:rPr>
          <w:rFonts w:ascii="Arial" w:hAnsi="Arial" w:cs="Arial"/>
        </w:rPr>
      </w:pPr>
    </w:p>
    <w:p w14:paraId="075CCC03" w14:textId="77777777" w:rsidR="00793252" w:rsidRPr="00A60E40" w:rsidRDefault="00793252" w:rsidP="00793252">
      <w:pPr>
        <w:jc w:val="both"/>
        <w:rPr>
          <w:rFonts w:ascii="Arial" w:hAnsi="Arial" w:cs="Arial"/>
        </w:rPr>
      </w:pPr>
    </w:p>
    <w:p w14:paraId="0E0B41F8" w14:textId="77777777" w:rsidR="00793252" w:rsidRPr="00A60E40" w:rsidRDefault="00793252" w:rsidP="00793252">
      <w:pPr>
        <w:jc w:val="both"/>
        <w:rPr>
          <w:rFonts w:ascii="Arial" w:hAnsi="Arial" w:cs="Arial"/>
        </w:rPr>
      </w:pPr>
    </w:p>
    <w:p w14:paraId="60EE8761" w14:textId="77777777" w:rsidR="00793252" w:rsidRPr="00A60E40" w:rsidRDefault="00793252" w:rsidP="00793252">
      <w:pPr>
        <w:jc w:val="both"/>
        <w:rPr>
          <w:rFonts w:ascii="Arial" w:hAnsi="Arial" w:cs="Arial"/>
        </w:rPr>
      </w:pPr>
      <w:r w:rsidRPr="00A60E40">
        <w:rPr>
          <w:rFonts w:ascii="Arial" w:hAnsi="Arial" w:cs="Arial"/>
        </w:rPr>
        <w:t xml:space="preserve">    Datum:                                                     Žig                                     Podpis:</w:t>
      </w:r>
    </w:p>
    <w:p w14:paraId="39CC8E99" w14:textId="77777777" w:rsidR="00793252" w:rsidRPr="00A60E40" w:rsidRDefault="00793252" w:rsidP="00793252">
      <w:pPr>
        <w:jc w:val="both"/>
        <w:rPr>
          <w:rFonts w:ascii="Arial" w:hAnsi="Arial" w:cs="Arial"/>
        </w:rPr>
      </w:pPr>
    </w:p>
    <w:p w14:paraId="77874ECF" w14:textId="77777777" w:rsidR="00793252" w:rsidRPr="00A60E40" w:rsidRDefault="00793252" w:rsidP="00793252">
      <w:pPr>
        <w:jc w:val="both"/>
        <w:rPr>
          <w:rFonts w:ascii="Arial" w:hAnsi="Arial" w:cs="Arial"/>
        </w:rPr>
      </w:pPr>
      <w:r w:rsidRPr="00A60E40">
        <w:rPr>
          <w:rFonts w:ascii="Arial" w:hAnsi="Arial" w:cs="Arial"/>
        </w:rPr>
        <w:t>_____________________                                                                     ____________________</w:t>
      </w:r>
    </w:p>
    <w:p w14:paraId="1CE74321" w14:textId="77777777" w:rsidR="00793252" w:rsidRPr="00A60E40" w:rsidRDefault="00793252" w:rsidP="00793252">
      <w:pPr>
        <w:jc w:val="both"/>
        <w:rPr>
          <w:rFonts w:ascii="Arial" w:hAnsi="Arial" w:cs="Arial"/>
        </w:rPr>
      </w:pPr>
    </w:p>
    <w:p w14:paraId="6F06FA10" w14:textId="77777777" w:rsidR="00793252" w:rsidRPr="00A60E40" w:rsidRDefault="00793252" w:rsidP="00793252">
      <w:pPr>
        <w:jc w:val="both"/>
        <w:rPr>
          <w:rFonts w:ascii="Arial" w:hAnsi="Arial" w:cs="Arial"/>
        </w:rPr>
      </w:pPr>
    </w:p>
    <w:p w14:paraId="79B4370A" w14:textId="77777777" w:rsidR="00793252" w:rsidRPr="00A60E40" w:rsidRDefault="00793252" w:rsidP="00793252">
      <w:pPr>
        <w:jc w:val="both"/>
        <w:rPr>
          <w:rFonts w:ascii="Arial" w:hAnsi="Arial" w:cs="Arial"/>
        </w:rPr>
      </w:pPr>
    </w:p>
    <w:p w14:paraId="11B064F6" w14:textId="77777777" w:rsidR="00793252" w:rsidRPr="00A60E40" w:rsidRDefault="00793252" w:rsidP="00793252">
      <w:pPr>
        <w:jc w:val="both"/>
        <w:rPr>
          <w:rFonts w:ascii="Arial" w:hAnsi="Arial" w:cs="Arial"/>
        </w:rPr>
      </w:pPr>
    </w:p>
    <w:p w14:paraId="371DDB41" w14:textId="77777777" w:rsidR="00793252" w:rsidRPr="00A60E40" w:rsidRDefault="00793252" w:rsidP="00793252">
      <w:pPr>
        <w:jc w:val="both"/>
        <w:rPr>
          <w:rFonts w:ascii="Arial" w:hAnsi="Arial" w:cs="Arial"/>
        </w:rPr>
      </w:pPr>
    </w:p>
    <w:p w14:paraId="0F7114B3" w14:textId="77777777" w:rsidR="00793252" w:rsidRPr="00A60E40" w:rsidRDefault="00793252" w:rsidP="00793252">
      <w:pPr>
        <w:jc w:val="both"/>
        <w:rPr>
          <w:rFonts w:ascii="Arial" w:hAnsi="Arial" w:cs="Arial"/>
        </w:rPr>
      </w:pPr>
    </w:p>
    <w:p w14:paraId="0033C078" w14:textId="77777777" w:rsidR="00793252" w:rsidRPr="00A60E40" w:rsidRDefault="00793252" w:rsidP="00793252">
      <w:pPr>
        <w:jc w:val="both"/>
        <w:rPr>
          <w:rFonts w:ascii="Arial" w:hAnsi="Arial" w:cs="Arial"/>
        </w:rPr>
      </w:pPr>
    </w:p>
    <w:p w14:paraId="5C6B59DD" w14:textId="77777777" w:rsidR="00793252" w:rsidRPr="00A60E40" w:rsidRDefault="00793252" w:rsidP="00793252">
      <w:pPr>
        <w:jc w:val="both"/>
        <w:rPr>
          <w:rFonts w:ascii="Arial" w:hAnsi="Arial" w:cs="Arial"/>
        </w:rPr>
      </w:pPr>
    </w:p>
    <w:p w14:paraId="1D635BD0" w14:textId="77777777" w:rsidR="00793252" w:rsidRPr="00A60E40" w:rsidRDefault="00793252" w:rsidP="00793252">
      <w:pPr>
        <w:jc w:val="both"/>
        <w:rPr>
          <w:rFonts w:ascii="Arial" w:hAnsi="Arial" w:cs="Arial"/>
        </w:rPr>
      </w:pPr>
    </w:p>
    <w:p w14:paraId="07C60B57" w14:textId="77777777" w:rsidR="002A3F3B" w:rsidRPr="00A60E40" w:rsidRDefault="002A3F3B" w:rsidP="00793252">
      <w:pPr>
        <w:jc w:val="both"/>
        <w:rPr>
          <w:rFonts w:ascii="Arial" w:hAnsi="Arial" w:cs="Arial"/>
        </w:rPr>
      </w:pPr>
    </w:p>
    <w:p w14:paraId="53ADB4BD" w14:textId="77777777" w:rsidR="002A3F3B" w:rsidRPr="00A60E40" w:rsidRDefault="002A3F3B" w:rsidP="00793252">
      <w:pPr>
        <w:jc w:val="both"/>
        <w:rPr>
          <w:rFonts w:ascii="Arial" w:hAnsi="Arial" w:cs="Arial"/>
        </w:rPr>
      </w:pPr>
    </w:p>
    <w:p w14:paraId="49FB8FF9" w14:textId="77777777" w:rsidR="002A3F3B" w:rsidRPr="00A60E40" w:rsidRDefault="002A3F3B" w:rsidP="00793252">
      <w:pPr>
        <w:jc w:val="both"/>
        <w:rPr>
          <w:rFonts w:ascii="Arial" w:hAnsi="Arial" w:cs="Arial"/>
        </w:rPr>
      </w:pPr>
    </w:p>
    <w:p w14:paraId="52CF3114" w14:textId="77777777" w:rsidR="002A3F3B" w:rsidRPr="00A60E40" w:rsidRDefault="002A3F3B" w:rsidP="00793252">
      <w:pPr>
        <w:jc w:val="both"/>
        <w:rPr>
          <w:rFonts w:ascii="Arial" w:hAnsi="Arial" w:cs="Arial"/>
        </w:rPr>
      </w:pPr>
    </w:p>
    <w:p w14:paraId="719A9C23" w14:textId="77777777" w:rsidR="002A3F3B" w:rsidRPr="00A60E40" w:rsidRDefault="002A3F3B" w:rsidP="00793252">
      <w:pPr>
        <w:jc w:val="both"/>
        <w:rPr>
          <w:rFonts w:ascii="Arial" w:hAnsi="Arial" w:cs="Arial"/>
        </w:rPr>
      </w:pPr>
    </w:p>
    <w:p w14:paraId="5364DCAE" w14:textId="77777777" w:rsidR="002A3F3B" w:rsidRPr="00A60E40" w:rsidRDefault="002A3F3B" w:rsidP="00793252">
      <w:pPr>
        <w:jc w:val="both"/>
        <w:rPr>
          <w:rFonts w:ascii="Arial" w:hAnsi="Arial" w:cs="Arial"/>
        </w:rPr>
      </w:pPr>
    </w:p>
    <w:p w14:paraId="5F72E3B0" w14:textId="77777777" w:rsidR="002A3F3B" w:rsidRPr="00A60E40" w:rsidRDefault="002A3F3B" w:rsidP="00793252">
      <w:pPr>
        <w:jc w:val="both"/>
        <w:rPr>
          <w:rFonts w:ascii="Arial" w:hAnsi="Arial" w:cs="Arial"/>
        </w:rPr>
      </w:pPr>
    </w:p>
    <w:p w14:paraId="5595C707" w14:textId="77777777" w:rsidR="002A3F3B" w:rsidRPr="00A60E40" w:rsidRDefault="002A3F3B" w:rsidP="00793252">
      <w:pPr>
        <w:jc w:val="both"/>
        <w:rPr>
          <w:rFonts w:ascii="Arial" w:hAnsi="Arial" w:cs="Arial"/>
        </w:rPr>
      </w:pPr>
    </w:p>
    <w:p w14:paraId="6E014D8D" w14:textId="77777777" w:rsidR="002A3F3B" w:rsidRPr="00A15A31" w:rsidRDefault="002A3F3B" w:rsidP="00A15A31">
      <w:pPr>
        <w:pBdr>
          <w:top w:val="single" w:sz="4" w:space="1" w:color="auto"/>
          <w:left w:val="single" w:sz="4" w:space="4" w:color="auto"/>
          <w:bottom w:val="single" w:sz="4" w:space="1" w:color="auto"/>
          <w:right w:val="single" w:sz="4" w:space="4" w:color="auto"/>
        </w:pBdr>
        <w:jc w:val="both"/>
        <w:rPr>
          <w:rFonts w:ascii="Arial" w:hAnsi="Arial" w:cs="Arial"/>
          <w:sz w:val="28"/>
          <w:szCs w:val="28"/>
        </w:rPr>
      </w:pPr>
    </w:p>
    <w:p w14:paraId="43091DA6" w14:textId="77777777" w:rsidR="002A3F3B" w:rsidRPr="00A15A31" w:rsidRDefault="002A3F3B" w:rsidP="00A15A31">
      <w:pPr>
        <w:pStyle w:val="Telobesedila-zamik"/>
        <w:pBdr>
          <w:top w:val="single" w:sz="4" w:space="1" w:color="auto"/>
          <w:left w:val="single" w:sz="4" w:space="4" w:color="auto"/>
          <w:bottom w:val="single" w:sz="4" w:space="1" w:color="auto"/>
          <w:right w:val="single" w:sz="4" w:space="4" w:color="auto"/>
        </w:pBdr>
        <w:ind w:left="0"/>
        <w:jc w:val="center"/>
        <w:rPr>
          <w:rFonts w:ascii="Arial" w:hAnsi="Arial" w:cs="Arial"/>
          <w:b/>
          <w:i w:val="0"/>
          <w:sz w:val="28"/>
          <w:szCs w:val="28"/>
        </w:rPr>
      </w:pPr>
      <w:r w:rsidRPr="00A15A31">
        <w:rPr>
          <w:rFonts w:ascii="Arial" w:hAnsi="Arial" w:cs="Arial"/>
          <w:b/>
          <w:i w:val="0"/>
          <w:sz w:val="28"/>
          <w:szCs w:val="28"/>
        </w:rPr>
        <w:t>Razpisni obrazec št. 1.a</w:t>
      </w:r>
    </w:p>
    <w:p w14:paraId="4FC333DC" w14:textId="77777777" w:rsidR="002A3F3B" w:rsidRPr="00A60E40" w:rsidRDefault="002A3F3B" w:rsidP="002A3F3B">
      <w:pPr>
        <w:pStyle w:val="Telobesedila"/>
        <w:rPr>
          <w:rFonts w:ascii="Arial" w:hAnsi="Arial" w:cs="Arial"/>
          <w:b/>
          <w:bCs/>
          <w:sz w:val="20"/>
        </w:rPr>
      </w:pPr>
    </w:p>
    <w:p w14:paraId="0EA94E80" w14:textId="77777777" w:rsidR="002A3F3B" w:rsidRPr="00A60E40" w:rsidRDefault="002A3F3B" w:rsidP="002A3F3B">
      <w:pPr>
        <w:pStyle w:val="Telobesedila"/>
        <w:jc w:val="center"/>
        <w:rPr>
          <w:rFonts w:ascii="Arial" w:hAnsi="Arial" w:cs="Arial"/>
        </w:rPr>
      </w:pPr>
      <w:r w:rsidRPr="00A60E40">
        <w:rPr>
          <w:rFonts w:ascii="Arial" w:hAnsi="Arial" w:cs="Arial"/>
          <w:b/>
          <w:bCs/>
        </w:rPr>
        <w:t>NAVEDBA PODIZVAJALCEV</w:t>
      </w:r>
      <w:r w:rsidRPr="00A60E40">
        <w:rPr>
          <w:rStyle w:val="Sprotnaopomba-sklic"/>
          <w:rFonts w:ascii="Arial" w:hAnsi="Arial" w:cs="Arial"/>
          <w:b/>
          <w:bCs/>
        </w:rPr>
        <w:footnoteReference w:id="1"/>
      </w:r>
    </w:p>
    <w:p w14:paraId="1035343C" w14:textId="77777777" w:rsidR="002A3F3B" w:rsidRPr="00A60E40" w:rsidRDefault="002A3F3B" w:rsidP="002A3F3B">
      <w:pPr>
        <w:autoSpaceDE w:val="0"/>
        <w:autoSpaceDN w:val="0"/>
        <w:adjustRightInd w:val="0"/>
        <w:rPr>
          <w:rFonts w:ascii="Arial" w:hAnsi="Arial" w:cs="Arial"/>
          <w:b/>
          <w:bCs/>
          <w:sz w:val="20"/>
        </w:rPr>
      </w:pPr>
    </w:p>
    <w:p w14:paraId="642189F5" w14:textId="77777777" w:rsidR="002A3F3B" w:rsidRPr="00A60E40" w:rsidRDefault="002A3F3B" w:rsidP="002A3F3B">
      <w:pPr>
        <w:autoSpaceDE w:val="0"/>
        <w:autoSpaceDN w:val="0"/>
        <w:adjustRightInd w:val="0"/>
        <w:jc w:val="both"/>
        <w:rPr>
          <w:rFonts w:ascii="Arial" w:hAnsi="Arial" w:cs="Arial"/>
          <w:bCs/>
        </w:rPr>
      </w:pPr>
      <w:r w:rsidRPr="00A60E40">
        <w:rPr>
          <w:rFonts w:ascii="Arial" w:hAnsi="Arial" w:cs="Arial"/>
          <w:bCs/>
        </w:rPr>
        <w:t xml:space="preserve">Pri izvedbi predmetnega javnega naročila </w:t>
      </w:r>
      <w:r w:rsidRPr="00A60E40">
        <w:rPr>
          <w:rFonts w:ascii="Arial" w:hAnsi="Arial" w:cs="Arial"/>
          <w:b/>
          <w:bCs/>
        </w:rPr>
        <w:t>bomo / ne bomo</w:t>
      </w:r>
      <w:r w:rsidRPr="00A60E40">
        <w:rPr>
          <w:rStyle w:val="Sprotnaopomba-sklic"/>
          <w:rFonts w:ascii="Arial" w:hAnsi="Arial" w:cs="Arial"/>
          <w:b/>
          <w:bCs/>
        </w:rPr>
        <w:footnoteReference w:id="2"/>
      </w:r>
      <w:r w:rsidRPr="00A60E40">
        <w:rPr>
          <w:rFonts w:ascii="Arial" w:hAnsi="Arial" w:cs="Arial"/>
          <w:bCs/>
        </w:rPr>
        <w:t xml:space="preserve"> sodelovali s podizvajalci, in sicer: </w:t>
      </w:r>
    </w:p>
    <w:p w14:paraId="75B663A0" w14:textId="77777777" w:rsidR="002A3F3B" w:rsidRPr="00A60E40" w:rsidRDefault="002A3F3B" w:rsidP="002A3F3B">
      <w:pPr>
        <w:autoSpaceDE w:val="0"/>
        <w:autoSpaceDN w:val="0"/>
        <w:adjustRightInd w:val="0"/>
        <w:rPr>
          <w:rFonts w:ascii="Arial" w:hAnsi="Arial" w:cs="Arial"/>
          <w:b/>
          <w:bCs/>
          <w:sz w:val="20"/>
        </w:rPr>
      </w:pPr>
    </w:p>
    <w:p w14:paraId="7118F958" w14:textId="77777777" w:rsidR="002A3F3B" w:rsidRPr="00A60E40" w:rsidRDefault="002A3F3B" w:rsidP="002A3F3B">
      <w:pPr>
        <w:autoSpaceDE w:val="0"/>
        <w:autoSpaceDN w:val="0"/>
        <w:adjustRightInd w:val="0"/>
        <w:rPr>
          <w:rFonts w:ascii="Arial" w:hAnsi="Arial" w:cs="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4"/>
        <w:gridCol w:w="2256"/>
        <w:gridCol w:w="3792"/>
      </w:tblGrid>
      <w:tr w:rsidR="002A3F3B" w:rsidRPr="00A60E40" w14:paraId="6D632F0D" w14:textId="77777777" w:rsidTr="00A15A31">
        <w:tc>
          <w:tcPr>
            <w:tcW w:w="3070" w:type="dxa"/>
            <w:shd w:val="clear" w:color="auto" w:fill="00B0F0"/>
          </w:tcPr>
          <w:p w14:paraId="6622877F" w14:textId="77777777" w:rsidR="002A3F3B" w:rsidRPr="00A60E40" w:rsidRDefault="002A3F3B" w:rsidP="009D0306">
            <w:pPr>
              <w:autoSpaceDE w:val="0"/>
              <w:autoSpaceDN w:val="0"/>
              <w:adjustRightInd w:val="0"/>
              <w:rPr>
                <w:rFonts w:ascii="Arial" w:hAnsi="Arial" w:cs="Arial"/>
                <w:b/>
                <w:bCs/>
                <w:sz w:val="20"/>
              </w:rPr>
            </w:pPr>
            <w:r w:rsidRPr="00A60E40">
              <w:rPr>
                <w:rFonts w:ascii="Arial" w:hAnsi="Arial" w:cs="Arial"/>
                <w:b/>
                <w:bCs/>
                <w:sz w:val="20"/>
              </w:rPr>
              <w:t>Naziv, naslov, matična številka, kontakt</w:t>
            </w:r>
          </w:p>
        </w:tc>
        <w:tc>
          <w:tcPr>
            <w:tcW w:w="2283" w:type="dxa"/>
            <w:shd w:val="clear" w:color="auto" w:fill="00B0F0"/>
          </w:tcPr>
          <w:p w14:paraId="55B50DF1" w14:textId="77777777" w:rsidR="002A3F3B" w:rsidRPr="00A60E40" w:rsidRDefault="002A3F3B" w:rsidP="009D0306">
            <w:pPr>
              <w:autoSpaceDE w:val="0"/>
              <w:autoSpaceDN w:val="0"/>
              <w:adjustRightInd w:val="0"/>
              <w:rPr>
                <w:rFonts w:ascii="Arial" w:hAnsi="Arial" w:cs="Arial"/>
                <w:b/>
                <w:bCs/>
                <w:sz w:val="20"/>
              </w:rPr>
            </w:pPr>
            <w:r w:rsidRPr="00A60E40">
              <w:rPr>
                <w:rFonts w:ascii="Arial" w:hAnsi="Arial" w:cs="Arial"/>
                <w:b/>
                <w:bCs/>
                <w:sz w:val="20"/>
              </w:rPr>
              <w:t>Odgovorna oseba</w:t>
            </w:r>
          </w:p>
        </w:tc>
        <w:tc>
          <w:tcPr>
            <w:tcW w:w="3859" w:type="dxa"/>
            <w:shd w:val="clear" w:color="auto" w:fill="00B0F0"/>
          </w:tcPr>
          <w:p w14:paraId="1DE4CB97" w14:textId="77777777" w:rsidR="002A3F3B" w:rsidRPr="00A60E40" w:rsidRDefault="002A3F3B" w:rsidP="009D0306">
            <w:pPr>
              <w:autoSpaceDE w:val="0"/>
              <w:autoSpaceDN w:val="0"/>
              <w:adjustRightInd w:val="0"/>
              <w:rPr>
                <w:rFonts w:ascii="Arial" w:hAnsi="Arial" w:cs="Arial"/>
                <w:b/>
                <w:bCs/>
                <w:sz w:val="20"/>
              </w:rPr>
            </w:pPr>
            <w:r w:rsidRPr="00A60E40">
              <w:rPr>
                <w:rFonts w:ascii="Arial" w:hAnsi="Arial" w:cs="Arial"/>
                <w:b/>
                <w:bCs/>
                <w:sz w:val="20"/>
              </w:rPr>
              <w:t xml:space="preserve">Vrsta del iz tehnične specifikacije </w:t>
            </w:r>
          </w:p>
        </w:tc>
      </w:tr>
      <w:tr w:rsidR="002A3F3B" w:rsidRPr="00A60E40" w14:paraId="2A2FEBEE" w14:textId="77777777" w:rsidTr="009D0306">
        <w:tc>
          <w:tcPr>
            <w:tcW w:w="3070" w:type="dxa"/>
          </w:tcPr>
          <w:p w14:paraId="111105B4" w14:textId="77777777" w:rsidR="002A3F3B" w:rsidRPr="00A60E40" w:rsidRDefault="002A3F3B" w:rsidP="009D0306">
            <w:pPr>
              <w:autoSpaceDE w:val="0"/>
              <w:autoSpaceDN w:val="0"/>
              <w:adjustRightInd w:val="0"/>
              <w:rPr>
                <w:rFonts w:ascii="Arial" w:hAnsi="Arial" w:cs="Arial"/>
                <w:b/>
                <w:bCs/>
                <w:sz w:val="20"/>
              </w:rPr>
            </w:pPr>
          </w:p>
          <w:p w14:paraId="55148728" w14:textId="77777777" w:rsidR="002A3F3B" w:rsidRPr="00A60E40" w:rsidRDefault="002A3F3B" w:rsidP="009D0306">
            <w:pPr>
              <w:autoSpaceDE w:val="0"/>
              <w:autoSpaceDN w:val="0"/>
              <w:adjustRightInd w:val="0"/>
              <w:rPr>
                <w:rFonts w:ascii="Arial" w:hAnsi="Arial" w:cs="Arial"/>
                <w:b/>
                <w:bCs/>
                <w:sz w:val="20"/>
              </w:rPr>
            </w:pPr>
          </w:p>
          <w:p w14:paraId="0F91EF4A" w14:textId="77777777" w:rsidR="002A3F3B" w:rsidRPr="00A60E40" w:rsidRDefault="002A3F3B" w:rsidP="009D0306">
            <w:pPr>
              <w:autoSpaceDE w:val="0"/>
              <w:autoSpaceDN w:val="0"/>
              <w:adjustRightInd w:val="0"/>
              <w:rPr>
                <w:rFonts w:ascii="Arial" w:hAnsi="Arial" w:cs="Arial"/>
                <w:b/>
                <w:bCs/>
                <w:sz w:val="20"/>
              </w:rPr>
            </w:pPr>
          </w:p>
          <w:p w14:paraId="6C95909E" w14:textId="77777777" w:rsidR="002A3F3B" w:rsidRPr="00A60E40" w:rsidRDefault="002A3F3B" w:rsidP="009D0306">
            <w:pPr>
              <w:autoSpaceDE w:val="0"/>
              <w:autoSpaceDN w:val="0"/>
              <w:adjustRightInd w:val="0"/>
              <w:rPr>
                <w:rFonts w:ascii="Arial" w:hAnsi="Arial" w:cs="Arial"/>
                <w:b/>
                <w:bCs/>
                <w:sz w:val="20"/>
              </w:rPr>
            </w:pPr>
          </w:p>
        </w:tc>
        <w:tc>
          <w:tcPr>
            <w:tcW w:w="2283" w:type="dxa"/>
          </w:tcPr>
          <w:p w14:paraId="40D9FA14" w14:textId="77777777" w:rsidR="002A3F3B" w:rsidRPr="00A60E40" w:rsidRDefault="002A3F3B" w:rsidP="009D0306">
            <w:pPr>
              <w:autoSpaceDE w:val="0"/>
              <w:autoSpaceDN w:val="0"/>
              <w:adjustRightInd w:val="0"/>
              <w:rPr>
                <w:rFonts w:ascii="Arial" w:hAnsi="Arial" w:cs="Arial"/>
                <w:b/>
                <w:bCs/>
                <w:sz w:val="20"/>
              </w:rPr>
            </w:pPr>
          </w:p>
        </w:tc>
        <w:tc>
          <w:tcPr>
            <w:tcW w:w="3859" w:type="dxa"/>
          </w:tcPr>
          <w:p w14:paraId="055BB4B3" w14:textId="77777777" w:rsidR="002A3F3B" w:rsidRPr="00A60E40" w:rsidRDefault="002A3F3B" w:rsidP="009D0306">
            <w:pPr>
              <w:autoSpaceDE w:val="0"/>
              <w:autoSpaceDN w:val="0"/>
              <w:adjustRightInd w:val="0"/>
              <w:rPr>
                <w:rFonts w:ascii="Arial" w:hAnsi="Arial" w:cs="Arial"/>
                <w:b/>
                <w:bCs/>
                <w:sz w:val="20"/>
              </w:rPr>
            </w:pPr>
          </w:p>
        </w:tc>
      </w:tr>
    </w:tbl>
    <w:p w14:paraId="0B7AC615" w14:textId="77777777" w:rsidR="002A3F3B" w:rsidRPr="00A60E40" w:rsidRDefault="002A3F3B" w:rsidP="002A3F3B">
      <w:pPr>
        <w:autoSpaceDE w:val="0"/>
        <w:autoSpaceDN w:val="0"/>
        <w:adjustRightInd w:val="0"/>
        <w:rPr>
          <w:rFonts w:ascii="Arial" w:hAnsi="Arial" w:cs="Arial"/>
          <w:b/>
          <w:bCs/>
          <w:sz w:val="20"/>
        </w:rPr>
      </w:pPr>
    </w:p>
    <w:p w14:paraId="000DC516" w14:textId="77777777" w:rsidR="002A3F3B" w:rsidRPr="00A60E40" w:rsidRDefault="002A3F3B" w:rsidP="002A3F3B">
      <w:pPr>
        <w:autoSpaceDE w:val="0"/>
        <w:autoSpaceDN w:val="0"/>
        <w:adjustRightInd w:val="0"/>
        <w:rPr>
          <w:rFonts w:ascii="Arial" w:hAnsi="Arial" w:cs="Arial"/>
          <w:b/>
          <w:bCs/>
          <w:sz w:val="20"/>
        </w:rPr>
      </w:pPr>
    </w:p>
    <w:p w14:paraId="2B4E8BF9" w14:textId="77777777" w:rsidR="002A3F3B" w:rsidRPr="00A60E40" w:rsidRDefault="002A3F3B" w:rsidP="002A3F3B">
      <w:pPr>
        <w:autoSpaceDE w:val="0"/>
        <w:autoSpaceDN w:val="0"/>
        <w:adjustRightInd w:val="0"/>
        <w:rPr>
          <w:rFonts w:ascii="Arial" w:hAnsi="Arial" w:cs="Arial"/>
          <w:b/>
          <w:bCs/>
          <w:sz w:val="20"/>
        </w:rPr>
      </w:pPr>
    </w:p>
    <w:p w14:paraId="7F5CA506" w14:textId="77777777" w:rsidR="002A3F3B" w:rsidRPr="00A60E40" w:rsidRDefault="002A3F3B" w:rsidP="002A3F3B">
      <w:pPr>
        <w:pStyle w:val="Telobesedila-zamik"/>
        <w:ind w:left="360"/>
        <w:rPr>
          <w:rFonts w:ascii="Arial" w:hAnsi="Arial" w:cs="Arial"/>
          <w:i w:val="0"/>
          <w:sz w:val="24"/>
          <w:szCs w:val="24"/>
        </w:rPr>
      </w:pPr>
    </w:p>
    <w:p w14:paraId="2033CF4B" w14:textId="77777777" w:rsidR="002A3F3B" w:rsidRPr="00A60E40" w:rsidRDefault="002A3F3B" w:rsidP="002A3F3B">
      <w:pPr>
        <w:pStyle w:val="Telobesedila-zamik"/>
        <w:ind w:left="360"/>
        <w:rPr>
          <w:rFonts w:ascii="Arial" w:hAnsi="Arial" w:cs="Arial"/>
          <w:i w:val="0"/>
          <w:sz w:val="24"/>
          <w:szCs w:val="24"/>
        </w:rPr>
      </w:pPr>
      <w:r w:rsidRPr="00A60E40">
        <w:rPr>
          <w:rFonts w:ascii="Arial" w:hAnsi="Arial" w:cs="Arial"/>
          <w:i w:val="0"/>
          <w:sz w:val="24"/>
          <w:szCs w:val="24"/>
        </w:rPr>
        <w:t xml:space="preserve">    Datum:                                                  Žig:                                Podpis:</w:t>
      </w:r>
    </w:p>
    <w:p w14:paraId="7EA42A50" w14:textId="77777777" w:rsidR="002A3F3B" w:rsidRPr="00A60E40" w:rsidRDefault="002A3F3B" w:rsidP="002A3F3B">
      <w:pPr>
        <w:pStyle w:val="Telobesedila-zamik"/>
        <w:ind w:left="360"/>
        <w:rPr>
          <w:rFonts w:ascii="Arial" w:hAnsi="Arial" w:cs="Arial"/>
          <w:i w:val="0"/>
          <w:sz w:val="24"/>
          <w:szCs w:val="24"/>
        </w:rPr>
      </w:pPr>
    </w:p>
    <w:p w14:paraId="7AF8367F" w14:textId="77777777" w:rsidR="002A3F3B" w:rsidRPr="00A60E40" w:rsidRDefault="002A3F3B" w:rsidP="002A3F3B">
      <w:pPr>
        <w:pStyle w:val="Telobesedila-zamik"/>
        <w:ind w:left="360"/>
        <w:rPr>
          <w:rFonts w:ascii="Arial" w:hAnsi="Arial" w:cs="Arial"/>
          <w:i w:val="0"/>
          <w:sz w:val="24"/>
          <w:szCs w:val="24"/>
        </w:rPr>
      </w:pPr>
      <w:r w:rsidRPr="00A60E40">
        <w:rPr>
          <w:rFonts w:ascii="Arial" w:hAnsi="Arial" w:cs="Arial"/>
          <w:i w:val="0"/>
          <w:sz w:val="24"/>
          <w:szCs w:val="24"/>
        </w:rPr>
        <w:t>_____________________                                                         _____________________</w:t>
      </w:r>
    </w:p>
    <w:p w14:paraId="1F4F94A9" w14:textId="77777777" w:rsidR="002A3F3B" w:rsidRPr="00A60E40" w:rsidRDefault="002A3F3B" w:rsidP="002A3F3B">
      <w:pPr>
        <w:pStyle w:val="Telobesedila-zamik"/>
        <w:ind w:left="4248"/>
        <w:rPr>
          <w:rFonts w:ascii="Arial" w:hAnsi="Arial" w:cs="Arial"/>
          <w:i w:val="0"/>
          <w:sz w:val="24"/>
          <w:szCs w:val="24"/>
        </w:rPr>
      </w:pPr>
    </w:p>
    <w:p w14:paraId="4B06C7DF" w14:textId="77777777" w:rsidR="002A3F3B" w:rsidRPr="00A60E40" w:rsidRDefault="002A3F3B" w:rsidP="002A3F3B">
      <w:pPr>
        <w:pStyle w:val="Telobesedila-zamik"/>
        <w:ind w:left="4248"/>
        <w:rPr>
          <w:rFonts w:ascii="Arial" w:hAnsi="Arial" w:cs="Arial"/>
          <w:i w:val="0"/>
          <w:sz w:val="24"/>
          <w:szCs w:val="24"/>
        </w:rPr>
      </w:pPr>
      <w:r w:rsidRPr="00A60E40">
        <w:rPr>
          <w:rFonts w:ascii="Arial" w:hAnsi="Arial" w:cs="Arial"/>
          <w:i w:val="0"/>
          <w:sz w:val="24"/>
          <w:szCs w:val="24"/>
        </w:rPr>
        <w:t xml:space="preserve">                                            </w:t>
      </w:r>
    </w:p>
    <w:p w14:paraId="5E2EA3DB" w14:textId="77777777" w:rsidR="002A3F3B" w:rsidRPr="00A60E40" w:rsidRDefault="002A3F3B" w:rsidP="002A3F3B">
      <w:pPr>
        <w:pStyle w:val="Telobesedila-zamik"/>
        <w:ind w:left="540"/>
        <w:rPr>
          <w:rFonts w:ascii="Arial" w:hAnsi="Arial" w:cs="Arial"/>
          <w:sz w:val="24"/>
          <w:szCs w:val="24"/>
        </w:rPr>
      </w:pPr>
    </w:p>
    <w:p w14:paraId="3E50ED56" w14:textId="77777777" w:rsidR="002A3F3B" w:rsidRPr="00A60E40" w:rsidRDefault="002A3F3B" w:rsidP="00793252">
      <w:pPr>
        <w:jc w:val="both"/>
        <w:rPr>
          <w:rFonts w:ascii="Arial" w:hAnsi="Arial" w:cs="Arial"/>
        </w:rPr>
      </w:pPr>
    </w:p>
    <w:p w14:paraId="41ADE1D8" w14:textId="77777777" w:rsidR="00793252" w:rsidRPr="00A60E40" w:rsidRDefault="00793252" w:rsidP="00793252">
      <w:pPr>
        <w:jc w:val="both"/>
        <w:rPr>
          <w:rFonts w:ascii="Arial" w:hAnsi="Arial" w:cs="Arial"/>
        </w:rPr>
      </w:pPr>
    </w:p>
    <w:p w14:paraId="46BE00FF" w14:textId="77777777" w:rsidR="00793252" w:rsidRPr="00A60E40" w:rsidRDefault="00793252" w:rsidP="00793252">
      <w:pPr>
        <w:jc w:val="both"/>
        <w:rPr>
          <w:rFonts w:ascii="Arial" w:hAnsi="Arial" w:cs="Arial"/>
        </w:rPr>
      </w:pPr>
    </w:p>
    <w:p w14:paraId="02391533" w14:textId="77777777" w:rsidR="00793252" w:rsidRPr="00A60E40" w:rsidRDefault="00793252" w:rsidP="00793252">
      <w:pPr>
        <w:jc w:val="both"/>
        <w:rPr>
          <w:rFonts w:ascii="Arial" w:hAnsi="Arial" w:cs="Arial"/>
        </w:rPr>
      </w:pPr>
    </w:p>
    <w:p w14:paraId="62EF01D8" w14:textId="77777777" w:rsidR="00793252" w:rsidRPr="00A60E40" w:rsidRDefault="00793252" w:rsidP="00793252">
      <w:pPr>
        <w:jc w:val="both"/>
        <w:rPr>
          <w:rFonts w:ascii="Arial" w:hAnsi="Arial" w:cs="Arial"/>
        </w:rPr>
      </w:pPr>
    </w:p>
    <w:p w14:paraId="06269DC8" w14:textId="77777777" w:rsidR="00793252" w:rsidRPr="00A60E40" w:rsidRDefault="00793252" w:rsidP="00793252">
      <w:pPr>
        <w:jc w:val="both"/>
        <w:rPr>
          <w:rFonts w:ascii="Arial" w:hAnsi="Arial" w:cs="Arial"/>
        </w:rPr>
      </w:pPr>
    </w:p>
    <w:p w14:paraId="127FB1C3" w14:textId="77777777" w:rsidR="00793252" w:rsidRPr="00A60E40" w:rsidRDefault="00793252" w:rsidP="00793252">
      <w:pPr>
        <w:jc w:val="both"/>
        <w:rPr>
          <w:rFonts w:ascii="Arial" w:hAnsi="Arial" w:cs="Arial"/>
        </w:rPr>
      </w:pPr>
    </w:p>
    <w:p w14:paraId="47D350D8" w14:textId="77777777" w:rsidR="00197196" w:rsidRPr="00A60E40" w:rsidRDefault="00197196" w:rsidP="00793252">
      <w:pPr>
        <w:jc w:val="both"/>
        <w:rPr>
          <w:rFonts w:ascii="Arial" w:hAnsi="Arial" w:cs="Arial"/>
        </w:rPr>
      </w:pPr>
    </w:p>
    <w:p w14:paraId="10D1417E" w14:textId="77777777" w:rsidR="00793252" w:rsidRPr="00A60E40" w:rsidRDefault="00793252" w:rsidP="00793252">
      <w:pPr>
        <w:jc w:val="both"/>
        <w:rPr>
          <w:rFonts w:ascii="Arial" w:hAnsi="Arial" w:cs="Arial"/>
        </w:rPr>
      </w:pPr>
    </w:p>
    <w:p w14:paraId="46CA3C24" w14:textId="77777777" w:rsidR="00903682" w:rsidRPr="00A60E40" w:rsidRDefault="00903682" w:rsidP="00793252">
      <w:pPr>
        <w:jc w:val="both"/>
        <w:rPr>
          <w:rFonts w:ascii="Arial" w:hAnsi="Arial" w:cs="Arial"/>
        </w:rPr>
        <w:sectPr w:rsidR="00903682" w:rsidRPr="00A60E40" w:rsidSect="00903682">
          <w:footerReference w:type="default" r:id="rId12"/>
          <w:pgSz w:w="11906" w:h="16838"/>
          <w:pgMar w:top="1417" w:right="1417" w:bottom="1417" w:left="1417" w:header="284" w:footer="708" w:gutter="0"/>
          <w:pgNumType w:start="1"/>
          <w:cols w:space="708"/>
          <w:docGrid w:linePitch="360"/>
        </w:sectPr>
      </w:pPr>
    </w:p>
    <w:p w14:paraId="577201DA" w14:textId="77777777" w:rsidR="002A3F3B" w:rsidRPr="00A60E40" w:rsidRDefault="002A3F3B" w:rsidP="002A3F3B">
      <w:pPr>
        <w:autoSpaceDE w:val="0"/>
        <w:autoSpaceDN w:val="0"/>
        <w:adjustRightInd w:val="0"/>
        <w:rPr>
          <w:rFonts w:ascii="Arial" w:hAnsi="Arial" w:cs="Arial"/>
          <w:sz w:val="20"/>
        </w:rPr>
      </w:pPr>
    </w:p>
    <w:p w14:paraId="4BBDDAB1" w14:textId="77777777" w:rsidR="002A3F3B" w:rsidRPr="00A15A31" w:rsidRDefault="002A3F3B" w:rsidP="00A15A31">
      <w:pPr>
        <w:pStyle w:val="Telobesedila-zamik"/>
        <w:pBdr>
          <w:top w:val="single" w:sz="4" w:space="1" w:color="auto"/>
          <w:left w:val="single" w:sz="4" w:space="4" w:color="auto"/>
          <w:bottom w:val="single" w:sz="4" w:space="1" w:color="auto"/>
          <w:right w:val="single" w:sz="4" w:space="4" w:color="auto"/>
        </w:pBdr>
        <w:ind w:left="0"/>
        <w:jc w:val="center"/>
        <w:rPr>
          <w:rFonts w:ascii="Arial" w:hAnsi="Arial" w:cs="Arial"/>
          <w:b/>
          <w:i w:val="0"/>
          <w:sz w:val="28"/>
          <w:szCs w:val="28"/>
        </w:rPr>
      </w:pPr>
    </w:p>
    <w:p w14:paraId="4D7B919D" w14:textId="77777777" w:rsidR="002A3F3B" w:rsidRPr="00A15A31" w:rsidRDefault="00E21296" w:rsidP="00A15A31">
      <w:pPr>
        <w:pStyle w:val="Telobesedila-zamik"/>
        <w:pBdr>
          <w:top w:val="single" w:sz="4" w:space="1" w:color="auto"/>
          <w:left w:val="single" w:sz="4" w:space="4" w:color="auto"/>
          <w:bottom w:val="single" w:sz="4" w:space="1" w:color="auto"/>
          <w:right w:val="single" w:sz="4" w:space="4" w:color="auto"/>
        </w:pBdr>
        <w:ind w:left="0"/>
        <w:jc w:val="center"/>
        <w:rPr>
          <w:rFonts w:ascii="Arial" w:hAnsi="Arial" w:cs="Arial"/>
          <w:b/>
          <w:i w:val="0"/>
          <w:sz w:val="28"/>
          <w:szCs w:val="28"/>
        </w:rPr>
      </w:pPr>
      <w:r w:rsidRPr="00A15A31">
        <w:rPr>
          <w:rFonts w:ascii="Arial" w:hAnsi="Arial" w:cs="Arial"/>
          <w:b/>
          <w:i w:val="0"/>
          <w:sz w:val="28"/>
          <w:szCs w:val="28"/>
        </w:rPr>
        <w:t>Razpisni obrazec št. 1.b</w:t>
      </w:r>
    </w:p>
    <w:p w14:paraId="188E21A8" w14:textId="77777777" w:rsidR="002A3F3B" w:rsidRPr="00A60E40" w:rsidRDefault="002A3F3B" w:rsidP="002A3F3B">
      <w:pPr>
        <w:autoSpaceDE w:val="0"/>
        <w:autoSpaceDN w:val="0"/>
        <w:adjustRightInd w:val="0"/>
        <w:rPr>
          <w:rFonts w:ascii="Arial" w:hAnsi="Arial" w:cs="Arial"/>
          <w:sz w:val="20"/>
        </w:rPr>
      </w:pPr>
    </w:p>
    <w:p w14:paraId="1FADF9E8" w14:textId="77777777" w:rsidR="002A3F3B" w:rsidRPr="00A60E40" w:rsidRDefault="002A3F3B" w:rsidP="002A3F3B">
      <w:pPr>
        <w:autoSpaceDE w:val="0"/>
        <w:autoSpaceDN w:val="0"/>
        <w:adjustRightInd w:val="0"/>
        <w:rPr>
          <w:rFonts w:ascii="Arial" w:hAnsi="Arial" w:cs="Arial"/>
          <w:sz w:val="20"/>
        </w:rPr>
      </w:pPr>
    </w:p>
    <w:p w14:paraId="705904E2" w14:textId="77777777" w:rsidR="009D0306" w:rsidRPr="00A60E40" w:rsidRDefault="00BF0990">
      <w:pPr>
        <w:autoSpaceDE w:val="0"/>
        <w:autoSpaceDN w:val="0"/>
        <w:adjustRightInd w:val="0"/>
        <w:jc w:val="center"/>
        <w:rPr>
          <w:rFonts w:ascii="Arial" w:hAnsi="Arial" w:cs="Arial"/>
        </w:rPr>
      </w:pPr>
      <w:r w:rsidRPr="00A60E40">
        <w:rPr>
          <w:rFonts w:ascii="Arial" w:hAnsi="Arial" w:cs="Arial"/>
          <w:b/>
          <w:bCs/>
          <w:color w:val="000000"/>
        </w:rPr>
        <w:t>ZAHTEVA IN SOGLASJE PODIZVAJALCEV</w:t>
      </w:r>
    </w:p>
    <w:p w14:paraId="221D3682" w14:textId="77777777" w:rsidR="002A3F3B" w:rsidRPr="00A60E40" w:rsidRDefault="002A3F3B" w:rsidP="002A3F3B">
      <w:pPr>
        <w:autoSpaceDE w:val="0"/>
        <w:autoSpaceDN w:val="0"/>
        <w:adjustRightInd w:val="0"/>
        <w:rPr>
          <w:rFonts w:ascii="Arial" w:hAnsi="Arial" w:cs="Arial"/>
          <w:sz w:val="20"/>
        </w:rPr>
      </w:pPr>
    </w:p>
    <w:p w14:paraId="55C0DBFD" w14:textId="77777777" w:rsidR="002A3F3B" w:rsidRPr="00A60E40" w:rsidRDefault="002A3F3B" w:rsidP="002A3F3B">
      <w:pPr>
        <w:autoSpaceDE w:val="0"/>
        <w:autoSpaceDN w:val="0"/>
        <w:adjustRightInd w:val="0"/>
        <w:rPr>
          <w:rFonts w:ascii="Arial" w:hAnsi="Arial" w:cs="Arial"/>
          <w:b/>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6702"/>
      </w:tblGrid>
      <w:tr w:rsidR="002A3F3B" w:rsidRPr="00A60E40" w14:paraId="6C09C47A" w14:textId="77777777" w:rsidTr="00E47B71">
        <w:tc>
          <w:tcPr>
            <w:tcW w:w="2376" w:type="dxa"/>
            <w:tcBorders>
              <w:bottom w:val="single" w:sz="4" w:space="0" w:color="auto"/>
            </w:tcBorders>
            <w:shd w:val="clear" w:color="auto" w:fill="00B0F0"/>
          </w:tcPr>
          <w:p w14:paraId="62C44CAE" w14:textId="77777777" w:rsidR="002A3F3B" w:rsidRPr="00A60E40" w:rsidRDefault="00BF0990" w:rsidP="009D0306">
            <w:pPr>
              <w:autoSpaceDE w:val="0"/>
              <w:autoSpaceDN w:val="0"/>
              <w:adjustRightInd w:val="0"/>
              <w:rPr>
                <w:rFonts w:ascii="Arial" w:hAnsi="Arial" w:cs="Arial"/>
              </w:rPr>
            </w:pPr>
            <w:r w:rsidRPr="00A60E40">
              <w:rPr>
                <w:rFonts w:ascii="Arial" w:hAnsi="Arial" w:cs="Arial"/>
              </w:rPr>
              <w:t>Podizvajalec</w:t>
            </w:r>
          </w:p>
        </w:tc>
        <w:tc>
          <w:tcPr>
            <w:tcW w:w="6836" w:type="dxa"/>
          </w:tcPr>
          <w:p w14:paraId="1FBE8BE6" w14:textId="77777777" w:rsidR="002A3F3B" w:rsidRPr="00A60E40" w:rsidRDefault="002A3F3B" w:rsidP="009D0306">
            <w:pPr>
              <w:autoSpaceDE w:val="0"/>
              <w:autoSpaceDN w:val="0"/>
              <w:adjustRightInd w:val="0"/>
              <w:rPr>
                <w:rFonts w:ascii="Arial" w:hAnsi="Arial" w:cs="Arial"/>
              </w:rPr>
            </w:pPr>
          </w:p>
        </w:tc>
      </w:tr>
      <w:tr w:rsidR="002A3F3B" w:rsidRPr="00A60E40" w14:paraId="5F02F8A2" w14:textId="77777777" w:rsidTr="00E47B71">
        <w:trPr>
          <w:gridAfter w:val="1"/>
          <w:wAfter w:w="6836" w:type="dxa"/>
        </w:trPr>
        <w:tc>
          <w:tcPr>
            <w:tcW w:w="2376" w:type="dxa"/>
            <w:tcBorders>
              <w:top w:val="single" w:sz="4" w:space="0" w:color="auto"/>
              <w:left w:val="single" w:sz="4" w:space="0" w:color="auto"/>
              <w:bottom w:val="single" w:sz="4" w:space="0" w:color="auto"/>
              <w:right w:val="single" w:sz="4" w:space="0" w:color="auto"/>
            </w:tcBorders>
            <w:shd w:val="clear" w:color="auto" w:fill="00B0F0"/>
          </w:tcPr>
          <w:p w14:paraId="4DC378ED" w14:textId="77777777" w:rsidR="002A3F3B" w:rsidRPr="00A60E40" w:rsidRDefault="00BF0990" w:rsidP="009D0306">
            <w:pPr>
              <w:autoSpaceDE w:val="0"/>
              <w:autoSpaceDN w:val="0"/>
              <w:adjustRightInd w:val="0"/>
              <w:rPr>
                <w:rFonts w:ascii="Arial" w:hAnsi="Arial" w:cs="Arial"/>
              </w:rPr>
            </w:pPr>
            <w:r w:rsidRPr="00A60E40">
              <w:rPr>
                <w:rFonts w:ascii="Arial" w:hAnsi="Arial" w:cs="Arial"/>
              </w:rPr>
              <w:t xml:space="preserve">Sedež </w:t>
            </w:r>
          </w:p>
        </w:tc>
      </w:tr>
      <w:tr w:rsidR="002A3F3B" w:rsidRPr="00A60E40" w14:paraId="6CEAD096" w14:textId="77777777" w:rsidTr="00E47B71">
        <w:tc>
          <w:tcPr>
            <w:tcW w:w="2376" w:type="dxa"/>
            <w:shd w:val="clear" w:color="auto" w:fill="00B0F0"/>
          </w:tcPr>
          <w:p w14:paraId="10094535" w14:textId="77777777" w:rsidR="002A3F3B" w:rsidRPr="00A60E40" w:rsidRDefault="00BF0990" w:rsidP="009D0306">
            <w:pPr>
              <w:autoSpaceDE w:val="0"/>
              <w:autoSpaceDN w:val="0"/>
              <w:adjustRightInd w:val="0"/>
              <w:rPr>
                <w:rFonts w:ascii="Arial" w:hAnsi="Arial" w:cs="Arial"/>
              </w:rPr>
            </w:pPr>
            <w:r w:rsidRPr="00A60E40">
              <w:rPr>
                <w:rFonts w:ascii="Arial" w:hAnsi="Arial" w:cs="Arial"/>
              </w:rPr>
              <w:t>ID št. za DDV</w:t>
            </w:r>
          </w:p>
        </w:tc>
        <w:tc>
          <w:tcPr>
            <w:tcW w:w="6836" w:type="dxa"/>
          </w:tcPr>
          <w:p w14:paraId="4EB0BA60" w14:textId="77777777" w:rsidR="002A3F3B" w:rsidRPr="00A60E40" w:rsidRDefault="002A3F3B" w:rsidP="009D0306">
            <w:pPr>
              <w:autoSpaceDE w:val="0"/>
              <w:autoSpaceDN w:val="0"/>
              <w:adjustRightInd w:val="0"/>
              <w:rPr>
                <w:rFonts w:ascii="Arial" w:hAnsi="Arial" w:cs="Arial"/>
              </w:rPr>
            </w:pPr>
          </w:p>
        </w:tc>
      </w:tr>
      <w:tr w:rsidR="002A3F3B" w:rsidRPr="00A60E40" w14:paraId="2F8DF21E" w14:textId="77777777" w:rsidTr="00E47B71">
        <w:tc>
          <w:tcPr>
            <w:tcW w:w="2376" w:type="dxa"/>
            <w:shd w:val="clear" w:color="auto" w:fill="00B0F0"/>
          </w:tcPr>
          <w:p w14:paraId="0750F0EC" w14:textId="77777777" w:rsidR="002A3F3B" w:rsidRPr="00A60E40" w:rsidRDefault="00BF0990" w:rsidP="009D0306">
            <w:pPr>
              <w:autoSpaceDE w:val="0"/>
              <w:autoSpaceDN w:val="0"/>
              <w:adjustRightInd w:val="0"/>
              <w:rPr>
                <w:rFonts w:ascii="Arial" w:hAnsi="Arial" w:cs="Arial"/>
              </w:rPr>
            </w:pPr>
            <w:r w:rsidRPr="00A60E40">
              <w:rPr>
                <w:rFonts w:ascii="Arial" w:hAnsi="Arial" w:cs="Arial"/>
              </w:rPr>
              <w:t>Transakcijski račun</w:t>
            </w:r>
          </w:p>
        </w:tc>
        <w:tc>
          <w:tcPr>
            <w:tcW w:w="6836" w:type="dxa"/>
          </w:tcPr>
          <w:p w14:paraId="47374CE6" w14:textId="77777777" w:rsidR="002A3F3B" w:rsidRPr="00A60E40" w:rsidRDefault="002A3F3B" w:rsidP="009D0306">
            <w:pPr>
              <w:autoSpaceDE w:val="0"/>
              <w:autoSpaceDN w:val="0"/>
              <w:adjustRightInd w:val="0"/>
              <w:rPr>
                <w:rFonts w:ascii="Arial" w:hAnsi="Arial" w:cs="Arial"/>
              </w:rPr>
            </w:pPr>
          </w:p>
        </w:tc>
      </w:tr>
    </w:tbl>
    <w:p w14:paraId="738E2537" w14:textId="77777777" w:rsidR="002A3F3B" w:rsidRPr="00A60E40" w:rsidRDefault="002A3F3B" w:rsidP="002A3F3B">
      <w:pPr>
        <w:autoSpaceDE w:val="0"/>
        <w:autoSpaceDN w:val="0"/>
        <w:adjustRightInd w:val="0"/>
        <w:rPr>
          <w:rFonts w:ascii="Arial" w:hAnsi="Arial" w:cs="Arial"/>
          <w:color w:val="000000"/>
          <w:sz w:val="20"/>
        </w:rPr>
      </w:pPr>
    </w:p>
    <w:p w14:paraId="2F36914A" w14:textId="77777777" w:rsidR="002A3F3B" w:rsidRPr="00A60E40" w:rsidRDefault="00BF0990" w:rsidP="002A3F3B">
      <w:pPr>
        <w:autoSpaceDE w:val="0"/>
        <w:autoSpaceDN w:val="0"/>
        <w:adjustRightInd w:val="0"/>
        <w:jc w:val="both"/>
        <w:rPr>
          <w:rFonts w:ascii="Arial" w:hAnsi="Arial" w:cs="Arial"/>
          <w:bCs/>
        </w:rPr>
      </w:pPr>
      <w:r w:rsidRPr="00A60E40">
        <w:rPr>
          <w:rFonts w:ascii="Arial" w:hAnsi="Arial" w:cs="Arial"/>
          <w:color w:val="000000"/>
        </w:rPr>
        <w:t xml:space="preserve">Kot podizvajalec pri izvedbi </w:t>
      </w:r>
      <w:r w:rsidR="002A3F3B" w:rsidRPr="00A60E40">
        <w:rPr>
          <w:rFonts w:ascii="Arial" w:hAnsi="Arial" w:cs="Arial"/>
          <w:color w:val="000000"/>
        </w:rPr>
        <w:t xml:space="preserve">predmetnega </w:t>
      </w:r>
      <w:r w:rsidRPr="00A60E40">
        <w:rPr>
          <w:rFonts w:ascii="Arial" w:hAnsi="Arial" w:cs="Arial"/>
          <w:color w:val="000000"/>
        </w:rPr>
        <w:t>javnega naročila</w:t>
      </w:r>
      <w:r w:rsidR="002A3F3B" w:rsidRPr="00A60E40">
        <w:rPr>
          <w:rFonts w:ascii="Arial" w:hAnsi="Arial" w:cs="Arial"/>
          <w:color w:val="000000"/>
        </w:rPr>
        <w:t xml:space="preserve">, </w:t>
      </w:r>
      <w:r w:rsidRPr="00A60E40">
        <w:rPr>
          <w:rFonts w:ascii="Arial" w:hAnsi="Arial" w:cs="Arial"/>
          <w:bCs/>
        </w:rPr>
        <w:t xml:space="preserve">v skladu s petim odstavkom 94. člena ZJN-3 </w:t>
      </w:r>
      <w:r w:rsidRPr="00A60E40">
        <w:rPr>
          <w:rFonts w:ascii="Arial" w:hAnsi="Arial" w:cs="Arial"/>
          <w:b/>
          <w:bCs/>
        </w:rPr>
        <w:t>zahtevamo / ne zahtevamo</w:t>
      </w:r>
      <w:r w:rsidRPr="00A60E40">
        <w:rPr>
          <w:rFonts w:ascii="Arial" w:hAnsi="Arial" w:cs="Arial"/>
          <w:bCs/>
        </w:rPr>
        <w:t xml:space="preserve"> neposredno plačilo s strani naročnika</w:t>
      </w:r>
      <w:r w:rsidRPr="00A60E40">
        <w:rPr>
          <w:rStyle w:val="Sprotnaopomba-sklic"/>
          <w:rFonts w:ascii="Arial" w:hAnsi="Arial" w:cs="Arial"/>
          <w:bCs/>
        </w:rPr>
        <w:footnoteReference w:id="3"/>
      </w:r>
      <w:r w:rsidRPr="00A60E40">
        <w:rPr>
          <w:rFonts w:ascii="Arial" w:hAnsi="Arial" w:cs="Arial"/>
          <w:bCs/>
        </w:rPr>
        <w:t>.</w:t>
      </w:r>
    </w:p>
    <w:p w14:paraId="5B708359" w14:textId="77777777" w:rsidR="002A3F3B" w:rsidRPr="00A60E40" w:rsidRDefault="002A3F3B" w:rsidP="002A3F3B">
      <w:pPr>
        <w:autoSpaceDE w:val="0"/>
        <w:autoSpaceDN w:val="0"/>
        <w:adjustRightInd w:val="0"/>
        <w:rPr>
          <w:rFonts w:ascii="Arial" w:hAnsi="Arial" w:cs="Arial"/>
          <w:bCs/>
        </w:rPr>
      </w:pPr>
    </w:p>
    <w:p w14:paraId="066BC168" w14:textId="77777777" w:rsidR="002A3F3B" w:rsidRPr="00A60E40" w:rsidRDefault="00BF0990" w:rsidP="002A3F3B">
      <w:pPr>
        <w:autoSpaceDE w:val="0"/>
        <w:autoSpaceDN w:val="0"/>
        <w:adjustRightInd w:val="0"/>
        <w:jc w:val="both"/>
        <w:rPr>
          <w:rFonts w:ascii="Arial" w:hAnsi="Arial" w:cs="Arial"/>
          <w:bCs/>
          <w:color w:val="000000"/>
        </w:rPr>
      </w:pPr>
      <w:r w:rsidRPr="00A60E40">
        <w:rPr>
          <w:rFonts w:ascii="Arial" w:hAnsi="Arial" w:cs="Arial"/>
          <w:color w:val="000000"/>
        </w:rPr>
        <w:t xml:space="preserve">Kot podizvajalec pri izvedbi </w:t>
      </w:r>
      <w:r w:rsidR="002A3F3B" w:rsidRPr="00A60E40">
        <w:rPr>
          <w:rFonts w:ascii="Arial" w:hAnsi="Arial" w:cs="Arial"/>
          <w:color w:val="000000"/>
        </w:rPr>
        <w:t xml:space="preserve">predmetnega </w:t>
      </w:r>
      <w:r w:rsidRPr="00A60E40">
        <w:rPr>
          <w:rFonts w:ascii="Arial" w:hAnsi="Arial" w:cs="Arial"/>
          <w:color w:val="000000"/>
        </w:rPr>
        <w:t>javnega naročila</w:t>
      </w:r>
      <w:r w:rsidR="002A3F3B" w:rsidRPr="00A60E40">
        <w:rPr>
          <w:rFonts w:ascii="Arial" w:hAnsi="Arial" w:cs="Arial"/>
          <w:color w:val="000000"/>
        </w:rPr>
        <w:t xml:space="preserve">, </w:t>
      </w:r>
      <w:r w:rsidRPr="00A60E40">
        <w:rPr>
          <w:rFonts w:ascii="Arial" w:hAnsi="Arial" w:cs="Arial"/>
          <w:bCs/>
          <w:color w:val="000000"/>
        </w:rPr>
        <w:t>soglašamo</w:t>
      </w:r>
      <w:r w:rsidRPr="00A60E40">
        <w:rPr>
          <w:rStyle w:val="Sprotnaopomba-sklic"/>
          <w:rFonts w:ascii="Arial" w:hAnsi="Arial" w:cs="Arial"/>
          <w:bCs/>
          <w:color w:val="000000"/>
        </w:rPr>
        <w:footnoteReference w:id="4"/>
      </w:r>
      <w:r w:rsidRPr="00A60E40">
        <w:rPr>
          <w:rFonts w:ascii="Arial" w:hAnsi="Arial" w:cs="Arial"/>
          <w:bCs/>
          <w:color w:val="000000"/>
        </w:rPr>
        <w:t>,</w:t>
      </w:r>
    </w:p>
    <w:p w14:paraId="6EE75E9D" w14:textId="77777777" w:rsidR="002A3F3B" w:rsidRPr="00A60E40" w:rsidRDefault="002A3F3B" w:rsidP="002A3F3B">
      <w:pPr>
        <w:autoSpaceDE w:val="0"/>
        <w:autoSpaceDN w:val="0"/>
        <w:adjustRightInd w:val="0"/>
        <w:jc w:val="both"/>
        <w:rPr>
          <w:rFonts w:ascii="Arial" w:hAnsi="Arial" w:cs="Arial"/>
          <w:bCs/>
          <w:color w:val="000000"/>
        </w:rPr>
      </w:pPr>
    </w:p>
    <w:p w14:paraId="3D2590D7" w14:textId="77777777" w:rsidR="002A3F3B" w:rsidRPr="00A60E40" w:rsidRDefault="00BF0990" w:rsidP="002A3F3B">
      <w:pPr>
        <w:autoSpaceDE w:val="0"/>
        <w:autoSpaceDN w:val="0"/>
        <w:adjustRightInd w:val="0"/>
        <w:jc w:val="both"/>
        <w:rPr>
          <w:rFonts w:ascii="Arial" w:hAnsi="Arial" w:cs="Arial"/>
          <w:bCs/>
          <w:color w:val="000000"/>
        </w:rPr>
      </w:pPr>
      <w:r w:rsidRPr="00A60E40">
        <w:rPr>
          <w:rFonts w:ascii="Arial" w:hAnsi="Arial" w:cs="Arial"/>
          <w:bCs/>
          <w:color w:val="000000"/>
        </w:rPr>
        <w:t>da naročnik terjatve, ki jih bomo imeli do izbranega ponudnika in ki bodo izhajale iz našega sodelovanja pri izvedbi predmeta javnega naročila, poravna neposredno na naš transakcijski račun, naveden v</w:t>
      </w:r>
      <w:r w:rsidR="00931570" w:rsidRPr="00A60E40">
        <w:rPr>
          <w:rFonts w:ascii="Arial" w:hAnsi="Arial" w:cs="Arial"/>
          <w:bCs/>
          <w:color w:val="000000"/>
        </w:rPr>
        <w:t xml:space="preserve"> pogodbi</w:t>
      </w:r>
      <w:r w:rsidRPr="00A60E40">
        <w:rPr>
          <w:rFonts w:ascii="Arial" w:hAnsi="Arial" w:cs="Arial"/>
          <w:bCs/>
          <w:color w:val="000000"/>
        </w:rPr>
        <w:t xml:space="preserve"> med izbranim ponudnikom in naročnikom. Terjatve se bodo poravnale na podlagi izstavljenih računov, ki jih bo predhodno potrdil izbrani ponudnik in priložil svojim računom naročniku.</w:t>
      </w:r>
    </w:p>
    <w:p w14:paraId="65325FD8" w14:textId="77777777" w:rsidR="002A3F3B" w:rsidRPr="00A60E40" w:rsidRDefault="00BF0990" w:rsidP="002A3F3B">
      <w:pPr>
        <w:autoSpaceDE w:val="0"/>
        <w:autoSpaceDN w:val="0"/>
        <w:adjustRightInd w:val="0"/>
        <w:rPr>
          <w:rFonts w:ascii="Arial" w:hAnsi="Arial" w:cs="Arial"/>
          <w:color w:val="000000"/>
        </w:rPr>
      </w:pPr>
      <w:r w:rsidRPr="00A60E40">
        <w:rPr>
          <w:rFonts w:ascii="Arial" w:hAnsi="Arial" w:cs="Arial"/>
          <w:color w:val="000000"/>
        </w:rPr>
        <w:t xml:space="preserve"> </w:t>
      </w:r>
    </w:p>
    <w:p w14:paraId="5893D635" w14:textId="77777777" w:rsidR="002A3F3B" w:rsidRPr="00A60E40" w:rsidRDefault="002A3F3B" w:rsidP="00F02E6F">
      <w:pPr>
        <w:jc w:val="center"/>
        <w:rPr>
          <w:rFonts w:ascii="Arial" w:hAnsi="Arial" w:cs="Arial"/>
          <w:b/>
        </w:rPr>
      </w:pPr>
    </w:p>
    <w:p w14:paraId="3A8D88F2" w14:textId="77777777" w:rsidR="002A3F3B" w:rsidRPr="00A60E40" w:rsidRDefault="002A3F3B" w:rsidP="00F02E6F">
      <w:pPr>
        <w:jc w:val="center"/>
        <w:rPr>
          <w:rFonts w:ascii="Arial" w:hAnsi="Arial" w:cs="Arial"/>
          <w:b/>
        </w:rPr>
      </w:pPr>
    </w:p>
    <w:p w14:paraId="62CB6FA6" w14:textId="77777777" w:rsidR="002A3F3B" w:rsidRPr="00A60E40" w:rsidRDefault="002A3F3B" w:rsidP="00F02E6F">
      <w:pPr>
        <w:jc w:val="center"/>
        <w:rPr>
          <w:rFonts w:ascii="Arial" w:hAnsi="Arial" w:cs="Arial"/>
          <w:b/>
        </w:rPr>
      </w:pPr>
    </w:p>
    <w:p w14:paraId="318714F0" w14:textId="77777777" w:rsidR="0032269B" w:rsidRPr="00A60E40" w:rsidRDefault="0032269B" w:rsidP="0032269B">
      <w:pPr>
        <w:jc w:val="both"/>
        <w:rPr>
          <w:rFonts w:ascii="Arial" w:hAnsi="Arial" w:cs="Arial"/>
        </w:rPr>
      </w:pPr>
    </w:p>
    <w:p w14:paraId="263B08AA" w14:textId="77777777" w:rsidR="0032269B" w:rsidRPr="00A60E40" w:rsidRDefault="0032269B" w:rsidP="0032269B">
      <w:pPr>
        <w:jc w:val="both"/>
        <w:rPr>
          <w:rFonts w:ascii="Arial" w:hAnsi="Arial" w:cs="Arial"/>
        </w:rPr>
      </w:pPr>
      <w:r w:rsidRPr="00A60E40">
        <w:rPr>
          <w:rFonts w:ascii="Arial" w:hAnsi="Arial" w:cs="Arial"/>
        </w:rPr>
        <w:t xml:space="preserve">    Datum:                                                         Žig:                                            Podpis:</w:t>
      </w:r>
    </w:p>
    <w:p w14:paraId="41C8348E" w14:textId="77777777" w:rsidR="0032269B" w:rsidRPr="00A60E40" w:rsidRDefault="0032269B" w:rsidP="0032269B">
      <w:pPr>
        <w:jc w:val="both"/>
        <w:rPr>
          <w:rFonts w:ascii="Arial" w:hAnsi="Arial" w:cs="Arial"/>
        </w:rPr>
      </w:pPr>
    </w:p>
    <w:p w14:paraId="3894FA69" w14:textId="77777777" w:rsidR="00984A59" w:rsidRPr="00A60E40" w:rsidRDefault="00984A59" w:rsidP="0032269B">
      <w:pPr>
        <w:jc w:val="both"/>
        <w:rPr>
          <w:rFonts w:ascii="Arial" w:hAnsi="Arial" w:cs="Arial"/>
        </w:rPr>
      </w:pPr>
    </w:p>
    <w:p w14:paraId="46576B48" w14:textId="77777777" w:rsidR="00BF21DC" w:rsidRPr="00A60E40" w:rsidRDefault="00BF21DC" w:rsidP="00BF21DC">
      <w:pPr>
        <w:jc w:val="both"/>
        <w:rPr>
          <w:rFonts w:ascii="Arial" w:hAnsi="Arial" w:cs="Arial"/>
          <w:b/>
        </w:rPr>
        <w:sectPr w:rsidR="00BF21DC" w:rsidRPr="00A60E40" w:rsidSect="00903682">
          <w:footerReference w:type="default" r:id="rId13"/>
          <w:pgSz w:w="11906" w:h="16838"/>
          <w:pgMar w:top="1417" w:right="1417" w:bottom="1417" w:left="1417" w:header="284" w:footer="708" w:gutter="0"/>
          <w:pgNumType w:start="1"/>
          <w:cols w:space="708"/>
          <w:docGrid w:linePitch="360"/>
        </w:sectPr>
      </w:pPr>
      <w:r w:rsidRPr="00A60E40">
        <w:rPr>
          <w:rFonts w:ascii="Arial" w:hAnsi="Arial" w:cs="Arial"/>
        </w:rPr>
        <w:t>____________________                                                                        ___________________</w:t>
      </w:r>
    </w:p>
    <w:p w14:paraId="22BB7A88" w14:textId="77777777" w:rsidR="00984A59" w:rsidRPr="00E47B71" w:rsidRDefault="00984A59" w:rsidP="00E47B71">
      <w:pPr>
        <w:pBdr>
          <w:top w:val="single" w:sz="4" w:space="1" w:color="auto"/>
          <w:left w:val="single" w:sz="4" w:space="4" w:color="auto"/>
          <w:bottom w:val="single" w:sz="4" w:space="1" w:color="auto"/>
          <w:right w:val="single" w:sz="4" w:space="4" w:color="auto"/>
        </w:pBdr>
        <w:jc w:val="both"/>
        <w:rPr>
          <w:rFonts w:ascii="Arial" w:hAnsi="Arial" w:cs="Arial"/>
          <w:sz w:val="28"/>
          <w:szCs w:val="28"/>
        </w:rPr>
      </w:pPr>
    </w:p>
    <w:p w14:paraId="0D5870ED" w14:textId="77777777" w:rsidR="00984A59" w:rsidRPr="00E47B71" w:rsidRDefault="00984A59" w:rsidP="00E47B71">
      <w:pPr>
        <w:pStyle w:val="Telobesedila-zamik"/>
        <w:pBdr>
          <w:top w:val="single" w:sz="4" w:space="1" w:color="auto"/>
          <w:left w:val="single" w:sz="4" w:space="4" w:color="auto"/>
          <w:bottom w:val="single" w:sz="4" w:space="1" w:color="auto"/>
          <w:right w:val="single" w:sz="4" w:space="4" w:color="auto"/>
        </w:pBdr>
        <w:ind w:left="0"/>
        <w:jc w:val="center"/>
        <w:rPr>
          <w:rFonts w:ascii="Arial" w:hAnsi="Arial" w:cs="Arial"/>
          <w:b/>
          <w:i w:val="0"/>
          <w:sz w:val="28"/>
          <w:szCs w:val="28"/>
        </w:rPr>
      </w:pPr>
      <w:r w:rsidRPr="00E47B71">
        <w:rPr>
          <w:rFonts w:ascii="Arial" w:hAnsi="Arial" w:cs="Arial"/>
          <w:b/>
          <w:i w:val="0"/>
          <w:sz w:val="28"/>
          <w:szCs w:val="28"/>
        </w:rPr>
        <w:t>Razpisni obrazec št. 1.c</w:t>
      </w:r>
    </w:p>
    <w:p w14:paraId="14F0EC72" w14:textId="77777777" w:rsidR="00984A59" w:rsidRPr="00A60E40" w:rsidRDefault="00984A59" w:rsidP="0032269B">
      <w:pPr>
        <w:jc w:val="both"/>
        <w:rPr>
          <w:rFonts w:ascii="Arial" w:hAnsi="Arial" w:cs="Arial"/>
        </w:rPr>
      </w:pPr>
    </w:p>
    <w:p w14:paraId="79AB9BAA" w14:textId="77777777" w:rsidR="009D0306" w:rsidRPr="00A60E40" w:rsidRDefault="00984A59">
      <w:pPr>
        <w:jc w:val="center"/>
        <w:rPr>
          <w:rFonts w:ascii="Arial" w:hAnsi="Arial" w:cs="Arial"/>
          <w:b/>
          <w:bCs/>
          <w:sz w:val="20"/>
        </w:rPr>
      </w:pPr>
      <w:r w:rsidRPr="00A60E40">
        <w:rPr>
          <w:rFonts w:ascii="Arial" w:hAnsi="Arial" w:cs="Arial"/>
          <w:b/>
          <w:bCs/>
          <w:sz w:val="20"/>
        </w:rPr>
        <w:t>NAVEDBA SOPONUDNIKOV V SKUPNI PONUDBI</w:t>
      </w:r>
      <w:r w:rsidRPr="00A60E40">
        <w:rPr>
          <w:rStyle w:val="Sprotnaopomba-sklic"/>
          <w:rFonts w:ascii="Arial" w:hAnsi="Arial" w:cs="Arial"/>
          <w:b/>
          <w:bCs/>
          <w:sz w:val="20"/>
        </w:rPr>
        <w:footnoteReference w:id="5"/>
      </w:r>
    </w:p>
    <w:p w14:paraId="477FC92F" w14:textId="77777777" w:rsidR="009D0306" w:rsidRPr="00A60E40" w:rsidRDefault="009D0306">
      <w:pPr>
        <w:jc w:val="center"/>
        <w:rPr>
          <w:rFonts w:ascii="Arial" w:hAnsi="Arial" w:cs="Arial"/>
        </w:rPr>
      </w:pPr>
    </w:p>
    <w:p w14:paraId="0C55F6CE" w14:textId="77777777" w:rsidR="00E21296" w:rsidRPr="00A60E40" w:rsidRDefault="00E21296" w:rsidP="00E21296">
      <w:pPr>
        <w:pStyle w:val="Telobesedila"/>
        <w:rPr>
          <w:rFonts w:ascii="Arial" w:hAnsi="Arial" w:cs="Arial"/>
        </w:rPr>
      </w:pPr>
    </w:p>
    <w:p w14:paraId="58E9F16F" w14:textId="77777777" w:rsidR="00E21296" w:rsidRPr="00A60E40" w:rsidRDefault="00BF0990" w:rsidP="00E21296">
      <w:pPr>
        <w:autoSpaceDE w:val="0"/>
        <w:autoSpaceDN w:val="0"/>
        <w:adjustRightInd w:val="0"/>
        <w:jc w:val="both"/>
        <w:rPr>
          <w:rFonts w:ascii="Arial" w:hAnsi="Arial" w:cs="Arial"/>
          <w:bCs/>
        </w:rPr>
      </w:pPr>
      <w:r w:rsidRPr="00A60E40">
        <w:rPr>
          <w:rFonts w:ascii="Arial" w:hAnsi="Arial" w:cs="Arial"/>
          <w:bCs/>
        </w:rPr>
        <w:t>Pri izvedbi predmetnega javnega naročila</w:t>
      </w:r>
      <w:r w:rsidRPr="00A60E40">
        <w:rPr>
          <w:rFonts w:ascii="Arial" w:hAnsi="Arial" w:cs="Arial"/>
        </w:rPr>
        <w:t xml:space="preserve"> </w:t>
      </w:r>
      <w:r w:rsidRPr="00A60E40">
        <w:rPr>
          <w:rFonts w:ascii="Arial" w:hAnsi="Arial" w:cs="Arial"/>
          <w:b/>
          <w:bCs/>
        </w:rPr>
        <w:t>bomo / ne bomo</w:t>
      </w:r>
      <w:r w:rsidRPr="00A60E40">
        <w:rPr>
          <w:rStyle w:val="Sprotnaopomba-sklic"/>
          <w:rFonts w:ascii="Arial" w:hAnsi="Arial" w:cs="Arial"/>
          <w:b/>
          <w:bCs/>
        </w:rPr>
        <w:footnoteReference w:id="6"/>
      </w:r>
      <w:r w:rsidRPr="00A60E40">
        <w:rPr>
          <w:rFonts w:ascii="Arial" w:hAnsi="Arial" w:cs="Arial"/>
          <w:bCs/>
        </w:rPr>
        <w:t xml:space="preserve"> nastopali s </w:t>
      </w:r>
      <w:proofErr w:type="spellStart"/>
      <w:r w:rsidRPr="00A60E40">
        <w:rPr>
          <w:rFonts w:ascii="Arial" w:hAnsi="Arial" w:cs="Arial"/>
          <w:bCs/>
        </w:rPr>
        <w:t>soponudniki</w:t>
      </w:r>
      <w:proofErr w:type="spellEnd"/>
      <w:r w:rsidRPr="00A60E40">
        <w:rPr>
          <w:rFonts w:ascii="Arial" w:hAnsi="Arial" w:cs="Arial"/>
          <w:bCs/>
        </w:rPr>
        <w:t>, in s</w:t>
      </w:r>
      <w:r w:rsidR="008A1558">
        <w:rPr>
          <w:rFonts w:ascii="Arial" w:hAnsi="Arial" w:cs="Arial"/>
          <w:bCs/>
        </w:rPr>
        <w:t>i</w:t>
      </w:r>
      <w:r w:rsidRPr="00A60E40">
        <w:rPr>
          <w:rFonts w:ascii="Arial" w:hAnsi="Arial" w:cs="Arial"/>
          <w:bCs/>
        </w:rPr>
        <w:t>cer.</w:t>
      </w:r>
    </w:p>
    <w:p w14:paraId="21E01CCC" w14:textId="77777777" w:rsidR="00E21296" w:rsidRPr="00A60E40" w:rsidRDefault="00E21296" w:rsidP="00E21296">
      <w:pPr>
        <w:autoSpaceDE w:val="0"/>
        <w:autoSpaceDN w:val="0"/>
        <w:adjustRightInd w:val="0"/>
        <w:rPr>
          <w:rFonts w:ascii="Arial" w:hAnsi="Arial" w:cs="Arial"/>
          <w:bCs/>
          <w:sz w:val="20"/>
        </w:rPr>
      </w:pPr>
    </w:p>
    <w:p w14:paraId="2DBD800C" w14:textId="77777777" w:rsidR="00E21296" w:rsidRPr="00A60E40" w:rsidRDefault="00E21296" w:rsidP="00E21296">
      <w:pPr>
        <w:numPr>
          <w:ilvl w:val="0"/>
          <w:numId w:val="47"/>
        </w:numPr>
        <w:autoSpaceDE w:val="0"/>
        <w:autoSpaceDN w:val="0"/>
        <w:adjustRightInd w:val="0"/>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2259"/>
        <w:gridCol w:w="3793"/>
      </w:tblGrid>
      <w:tr w:rsidR="00E21296" w:rsidRPr="00A60E40" w14:paraId="3DB3C273" w14:textId="77777777" w:rsidTr="00E47B71">
        <w:tc>
          <w:tcPr>
            <w:tcW w:w="3070" w:type="dxa"/>
            <w:shd w:val="clear" w:color="auto" w:fill="00B0F0"/>
          </w:tcPr>
          <w:p w14:paraId="59E62034" w14:textId="77777777" w:rsidR="00E21296" w:rsidRPr="00A60E40" w:rsidRDefault="00BF0990" w:rsidP="009D0306">
            <w:pPr>
              <w:autoSpaceDE w:val="0"/>
              <w:autoSpaceDN w:val="0"/>
              <w:adjustRightInd w:val="0"/>
              <w:rPr>
                <w:rFonts w:ascii="Arial" w:hAnsi="Arial" w:cs="Arial"/>
                <w:b/>
                <w:bCs/>
              </w:rPr>
            </w:pPr>
            <w:r w:rsidRPr="00A60E40">
              <w:rPr>
                <w:rFonts w:ascii="Arial" w:hAnsi="Arial" w:cs="Arial"/>
                <w:b/>
                <w:bCs/>
              </w:rPr>
              <w:t>Naziv, naslov, kontakt</w:t>
            </w:r>
          </w:p>
        </w:tc>
        <w:tc>
          <w:tcPr>
            <w:tcW w:w="2283" w:type="dxa"/>
            <w:shd w:val="clear" w:color="auto" w:fill="00B0F0"/>
          </w:tcPr>
          <w:p w14:paraId="6C6E4E8B" w14:textId="77777777" w:rsidR="00E21296" w:rsidRPr="00A60E40" w:rsidRDefault="00BF0990" w:rsidP="009D0306">
            <w:pPr>
              <w:autoSpaceDE w:val="0"/>
              <w:autoSpaceDN w:val="0"/>
              <w:adjustRightInd w:val="0"/>
              <w:rPr>
                <w:rFonts w:ascii="Arial" w:hAnsi="Arial" w:cs="Arial"/>
                <w:b/>
                <w:bCs/>
              </w:rPr>
            </w:pPr>
            <w:r w:rsidRPr="00A60E40">
              <w:rPr>
                <w:rFonts w:ascii="Arial" w:hAnsi="Arial" w:cs="Arial"/>
                <w:b/>
                <w:bCs/>
              </w:rPr>
              <w:t>Odgovorna oseba</w:t>
            </w:r>
          </w:p>
        </w:tc>
        <w:tc>
          <w:tcPr>
            <w:tcW w:w="3859" w:type="dxa"/>
            <w:shd w:val="clear" w:color="auto" w:fill="00B0F0"/>
          </w:tcPr>
          <w:p w14:paraId="5EC81AAA" w14:textId="77777777" w:rsidR="00E21296" w:rsidRPr="00A60E40" w:rsidRDefault="00BF0990" w:rsidP="009D0306">
            <w:pPr>
              <w:autoSpaceDE w:val="0"/>
              <w:autoSpaceDN w:val="0"/>
              <w:adjustRightInd w:val="0"/>
              <w:rPr>
                <w:rFonts w:ascii="Arial" w:hAnsi="Arial" w:cs="Arial"/>
                <w:b/>
                <w:bCs/>
              </w:rPr>
            </w:pPr>
            <w:r w:rsidRPr="00A60E40">
              <w:rPr>
                <w:rFonts w:ascii="Arial" w:hAnsi="Arial" w:cs="Arial"/>
                <w:b/>
                <w:bCs/>
              </w:rPr>
              <w:t>Vrsta del iz tehnične specifikacije</w:t>
            </w:r>
          </w:p>
        </w:tc>
      </w:tr>
      <w:tr w:rsidR="00E21296" w:rsidRPr="00A60E40" w14:paraId="481D45A7" w14:textId="77777777" w:rsidTr="009D0306">
        <w:trPr>
          <w:trHeight w:val="1324"/>
        </w:trPr>
        <w:tc>
          <w:tcPr>
            <w:tcW w:w="3070" w:type="dxa"/>
          </w:tcPr>
          <w:p w14:paraId="343795B0" w14:textId="77777777" w:rsidR="00E21296" w:rsidRPr="00A60E40" w:rsidRDefault="00E21296" w:rsidP="009D0306">
            <w:pPr>
              <w:autoSpaceDE w:val="0"/>
              <w:autoSpaceDN w:val="0"/>
              <w:adjustRightInd w:val="0"/>
              <w:rPr>
                <w:rFonts w:ascii="Arial" w:hAnsi="Arial" w:cs="Arial"/>
                <w:b/>
                <w:bCs/>
              </w:rPr>
            </w:pPr>
          </w:p>
          <w:p w14:paraId="53764798" w14:textId="77777777" w:rsidR="00E21296" w:rsidRPr="00A60E40" w:rsidRDefault="00E21296" w:rsidP="009D0306">
            <w:pPr>
              <w:autoSpaceDE w:val="0"/>
              <w:autoSpaceDN w:val="0"/>
              <w:adjustRightInd w:val="0"/>
              <w:rPr>
                <w:rFonts w:ascii="Arial" w:hAnsi="Arial" w:cs="Arial"/>
                <w:b/>
                <w:bCs/>
              </w:rPr>
            </w:pPr>
          </w:p>
        </w:tc>
        <w:tc>
          <w:tcPr>
            <w:tcW w:w="2283" w:type="dxa"/>
          </w:tcPr>
          <w:p w14:paraId="7BA57712" w14:textId="77777777" w:rsidR="00E21296" w:rsidRPr="00A60E40" w:rsidRDefault="00E21296" w:rsidP="009D0306">
            <w:pPr>
              <w:autoSpaceDE w:val="0"/>
              <w:autoSpaceDN w:val="0"/>
              <w:adjustRightInd w:val="0"/>
              <w:rPr>
                <w:rFonts w:ascii="Arial" w:hAnsi="Arial" w:cs="Arial"/>
                <w:b/>
                <w:bCs/>
              </w:rPr>
            </w:pPr>
          </w:p>
        </w:tc>
        <w:tc>
          <w:tcPr>
            <w:tcW w:w="3859" w:type="dxa"/>
          </w:tcPr>
          <w:p w14:paraId="15D5DA1D" w14:textId="77777777" w:rsidR="00E21296" w:rsidRPr="00A60E40" w:rsidRDefault="00E21296" w:rsidP="009D0306">
            <w:pPr>
              <w:autoSpaceDE w:val="0"/>
              <w:autoSpaceDN w:val="0"/>
              <w:adjustRightInd w:val="0"/>
              <w:rPr>
                <w:rFonts w:ascii="Arial" w:hAnsi="Arial" w:cs="Arial"/>
                <w:b/>
                <w:bCs/>
              </w:rPr>
            </w:pPr>
          </w:p>
        </w:tc>
      </w:tr>
    </w:tbl>
    <w:p w14:paraId="2605FD93" w14:textId="77777777" w:rsidR="00E21296" w:rsidRPr="00A60E40" w:rsidRDefault="00E21296" w:rsidP="00E21296">
      <w:pPr>
        <w:autoSpaceDE w:val="0"/>
        <w:autoSpaceDN w:val="0"/>
        <w:adjustRightInd w:val="0"/>
        <w:rPr>
          <w:rFonts w:ascii="Arial" w:hAnsi="Arial" w:cs="Arial"/>
          <w:b/>
          <w:bCs/>
        </w:rPr>
      </w:pPr>
    </w:p>
    <w:p w14:paraId="4EDDA514" w14:textId="77777777" w:rsidR="00E21296" w:rsidRPr="00A60E40" w:rsidRDefault="00E21296" w:rsidP="00E21296">
      <w:pPr>
        <w:numPr>
          <w:ilvl w:val="0"/>
          <w:numId w:val="47"/>
        </w:numPr>
        <w:autoSpaceDE w:val="0"/>
        <w:autoSpaceDN w:val="0"/>
        <w:adjustRightInd w:val="0"/>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2259"/>
        <w:gridCol w:w="3793"/>
      </w:tblGrid>
      <w:tr w:rsidR="00E21296" w:rsidRPr="00A60E40" w14:paraId="1EE4164C" w14:textId="77777777" w:rsidTr="00E47B71">
        <w:tc>
          <w:tcPr>
            <w:tcW w:w="3070" w:type="dxa"/>
            <w:shd w:val="clear" w:color="auto" w:fill="00B0F0"/>
          </w:tcPr>
          <w:p w14:paraId="2812BE58" w14:textId="77777777" w:rsidR="00E21296" w:rsidRPr="00A60E40" w:rsidRDefault="00BF0990" w:rsidP="009D0306">
            <w:pPr>
              <w:autoSpaceDE w:val="0"/>
              <w:autoSpaceDN w:val="0"/>
              <w:adjustRightInd w:val="0"/>
              <w:rPr>
                <w:rFonts w:ascii="Arial" w:hAnsi="Arial" w:cs="Arial"/>
                <w:b/>
                <w:bCs/>
              </w:rPr>
            </w:pPr>
            <w:r w:rsidRPr="00A60E40">
              <w:rPr>
                <w:rFonts w:ascii="Arial" w:hAnsi="Arial" w:cs="Arial"/>
                <w:b/>
                <w:bCs/>
              </w:rPr>
              <w:t>naziv, naslov, kontakt</w:t>
            </w:r>
          </w:p>
        </w:tc>
        <w:tc>
          <w:tcPr>
            <w:tcW w:w="2283" w:type="dxa"/>
            <w:shd w:val="clear" w:color="auto" w:fill="00B0F0"/>
          </w:tcPr>
          <w:p w14:paraId="721CF3C8" w14:textId="77777777" w:rsidR="00E21296" w:rsidRPr="00A60E40" w:rsidRDefault="00BF0990" w:rsidP="009D0306">
            <w:pPr>
              <w:autoSpaceDE w:val="0"/>
              <w:autoSpaceDN w:val="0"/>
              <w:adjustRightInd w:val="0"/>
              <w:rPr>
                <w:rFonts w:ascii="Arial" w:hAnsi="Arial" w:cs="Arial"/>
                <w:b/>
                <w:bCs/>
              </w:rPr>
            </w:pPr>
            <w:r w:rsidRPr="00A60E40">
              <w:rPr>
                <w:rFonts w:ascii="Arial" w:hAnsi="Arial" w:cs="Arial"/>
                <w:b/>
                <w:bCs/>
              </w:rPr>
              <w:t>Odgovorna oseba</w:t>
            </w:r>
          </w:p>
        </w:tc>
        <w:tc>
          <w:tcPr>
            <w:tcW w:w="3859" w:type="dxa"/>
            <w:shd w:val="clear" w:color="auto" w:fill="00B0F0"/>
          </w:tcPr>
          <w:p w14:paraId="5BC13A3D" w14:textId="77777777" w:rsidR="00E21296" w:rsidRPr="00A60E40" w:rsidRDefault="00BF0990" w:rsidP="009D0306">
            <w:pPr>
              <w:autoSpaceDE w:val="0"/>
              <w:autoSpaceDN w:val="0"/>
              <w:adjustRightInd w:val="0"/>
              <w:rPr>
                <w:rFonts w:ascii="Arial" w:hAnsi="Arial" w:cs="Arial"/>
                <w:b/>
                <w:bCs/>
              </w:rPr>
            </w:pPr>
            <w:r w:rsidRPr="00A60E40">
              <w:rPr>
                <w:rFonts w:ascii="Arial" w:hAnsi="Arial" w:cs="Arial"/>
                <w:b/>
                <w:bCs/>
              </w:rPr>
              <w:t>Vrsta del iz tehnične specifikacije</w:t>
            </w:r>
          </w:p>
        </w:tc>
      </w:tr>
      <w:tr w:rsidR="00E21296" w:rsidRPr="00A60E40" w14:paraId="64BA3AF2" w14:textId="77777777" w:rsidTr="009D0306">
        <w:tc>
          <w:tcPr>
            <w:tcW w:w="3070" w:type="dxa"/>
          </w:tcPr>
          <w:p w14:paraId="2F3816CF" w14:textId="77777777" w:rsidR="00E21296" w:rsidRPr="00A60E40" w:rsidRDefault="00E21296" w:rsidP="009D0306">
            <w:pPr>
              <w:autoSpaceDE w:val="0"/>
              <w:autoSpaceDN w:val="0"/>
              <w:adjustRightInd w:val="0"/>
              <w:rPr>
                <w:rFonts w:ascii="Arial" w:hAnsi="Arial" w:cs="Arial"/>
                <w:b/>
                <w:bCs/>
              </w:rPr>
            </w:pPr>
          </w:p>
          <w:p w14:paraId="15CFDBB1" w14:textId="77777777" w:rsidR="00E21296" w:rsidRPr="00A60E40" w:rsidRDefault="00E21296" w:rsidP="009D0306">
            <w:pPr>
              <w:autoSpaceDE w:val="0"/>
              <w:autoSpaceDN w:val="0"/>
              <w:adjustRightInd w:val="0"/>
              <w:rPr>
                <w:rFonts w:ascii="Arial" w:hAnsi="Arial" w:cs="Arial"/>
                <w:b/>
                <w:bCs/>
              </w:rPr>
            </w:pPr>
          </w:p>
          <w:p w14:paraId="622BDCA1" w14:textId="77777777" w:rsidR="00E21296" w:rsidRPr="00A60E40" w:rsidRDefault="00E21296" w:rsidP="009D0306">
            <w:pPr>
              <w:autoSpaceDE w:val="0"/>
              <w:autoSpaceDN w:val="0"/>
              <w:adjustRightInd w:val="0"/>
              <w:rPr>
                <w:rFonts w:ascii="Arial" w:hAnsi="Arial" w:cs="Arial"/>
                <w:b/>
                <w:bCs/>
              </w:rPr>
            </w:pPr>
          </w:p>
          <w:p w14:paraId="47BC09B1" w14:textId="77777777" w:rsidR="00E21296" w:rsidRPr="00A60E40" w:rsidRDefault="00E21296" w:rsidP="009D0306">
            <w:pPr>
              <w:autoSpaceDE w:val="0"/>
              <w:autoSpaceDN w:val="0"/>
              <w:adjustRightInd w:val="0"/>
              <w:rPr>
                <w:rFonts w:ascii="Arial" w:hAnsi="Arial" w:cs="Arial"/>
                <w:b/>
                <w:bCs/>
              </w:rPr>
            </w:pPr>
          </w:p>
        </w:tc>
        <w:tc>
          <w:tcPr>
            <w:tcW w:w="2283" w:type="dxa"/>
          </w:tcPr>
          <w:p w14:paraId="13CCB926" w14:textId="77777777" w:rsidR="00E21296" w:rsidRPr="00A60E40" w:rsidRDefault="00E21296" w:rsidP="009D0306">
            <w:pPr>
              <w:autoSpaceDE w:val="0"/>
              <w:autoSpaceDN w:val="0"/>
              <w:adjustRightInd w:val="0"/>
              <w:rPr>
                <w:rFonts w:ascii="Arial" w:hAnsi="Arial" w:cs="Arial"/>
                <w:b/>
                <w:bCs/>
              </w:rPr>
            </w:pPr>
          </w:p>
        </w:tc>
        <w:tc>
          <w:tcPr>
            <w:tcW w:w="3859" w:type="dxa"/>
          </w:tcPr>
          <w:p w14:paraId="2FE7A539" w14:textId="77777777" w:rsidR="00E21296" w:rsidRPr="00A60E40" w:rsidRDefault="00E21296" w:rsidP="009D0306">
            <w:pPr>
              <w:autoSpaceDE w:val="0"/>
              <w:autoSpaceDN w:val="0"/>
              <w:adjustRightInd w:val="0"/>
              <w:rPr>
                <w:rFonts w:ascii="Arial" w:hAnsi="Arial" w:cs="Arial"/>
                <w:b/>
                <w:bCs/>
              </w:rPr>
            </w:pPr>
          </w:p>
        </w:tc>
      </w:tr>
    </w:tbl>
    <w:p w14:paraId="57743B71" w14:textId="77777777" w:rsidR="00E21296" w:rsidRPr="00A60E40" w:rsidRDefault="00E21296" w:rsidP="00E21296">
      <w:pPr>
        <w:autoSpaceDE w:val="0"/>
        <w:autoSpaceDN w:val="0"/>
        <w:adjustRightInd w:val="0"/>
        <w:rPr>
          <w:rFonts w:ascii="Arial" w:hAnsi="Arial" w:cs="Arial"/>
          <w:b/>
          <w:bCs/>
          <w:sz w:val="20"/>
        </w:rPr>
      </w:pPr>
    </w:p>
    <w:p w14:paraId="21193C9D" w14:textId="77777777" w:rsidR="00E21296" w:rsidRPr="00A60E40" w:rsidRDefault="00E21296" w:rsidP="00E21296">
      <w:pPr>
        <w:autoSpaceDE w:val="0"/>
        <w:autoSpaceDN w:val="0"/>
        <w:adjustRightInd w:val="0"/>
        <w:rPr>
          <w:rFonts w:ascii="Arial" w:hAnsi="Arial" w:cs="Arial"/>
          <w:b/>
          <w:bCs/>
          <w:sz w:val="20"/>
        </w:rPr>
      </w:pPr>
    </w:p>
    <w:p w14:paraId="60370F5A" w14:textId="77777777" w:rsidR="00E21296" w:rsidRPr="00A60E40" w:rsidRDefault="00E21296" w:rsidP="00E21296">
      <w:pPr>
        <w:autoSpaceDE w:val="0"/>
        <w:autoSpaceDN w:val="0"/>
        <w:adjustRightInd w:val="0"/>
        <w:rPr>
          <w:rFonts w:ascii="Arial" w:hAnsi="Arial" w:cs="Arial"/>
          <w:b/>
          <w:bCs/>
          <w:sz w:val="20"/>
        </w:rPr>
      </w:pPr>
    </w:p>
    <w:p w14:paraId="3B54D200" w14:textId="77777777" w:rsidR="00984A59" w:rsidRPr="00A60E40" w:rsidRDefault="00984A59" w:rsidP="00984A59">
      <w:pPr>
        <w:jc w:val="both"/>
        <w:rPr>
          <w:rFonts w:ascii="Arial" w:hAnsi="Arial" w:cs="Arial"/>
        </w:rPr>
      </w:pPr>
      <w:r w:rsidRPr="00A60E40">
        <w:rPr>
          <w:rFonts w:ascii="Arial" w:hAnsi="Arial" w:cs="Arial"/>
        </w:rPr>
        <w:t xml:space="preserve">    Datum:                                                         Žig:                                            Podpis:</w:t>
      </w:r>
    </w:p>
    <w:p w14:paraId="40092FD4" w14:textId="77777777" w:rsidR="009D0306" w:rsidRPr="00A60E40" w:rsidRDefault="009D0306">
      <w:pPr>
        <w:rPr>
          <w:rFonts w:ascii="Arial" w:hAnsi="Arial" w:cs="Arial"/>
          <w:b/>
        </w:rPr>
      </w:pPr>
    </w:p>
    <w:p w14:paraId="3B7CAC16" w14:textId="77777777" w:rsidR="00BF21DC" w:rsidRPr="00A60E40" w:rsidRDefault="00BF21DC" w:rsidP="00BF21DC">
      <w:pPr>
        <w:jc w:val="both"/>
        <w:rPr>
          <w:rFonts w:ascii="Arial" w:hAnsi="Arial" w:cs="Arial"/>
          <w:b/>
        </w:rPr>
        <w:sectPr w:rsidR="00BF21DC" w:rsidRPr="00A60E40" w:rsidSect="00903682">
          <w:footerReference w:type="default" r:id="rId14"/>
          <w:pgSz w:w="11906" w:h="16838"/>
          <w:pgMar w:top="1417" w:right="1417" w:bottom="1417" w:left="1417" w:header="284" w:footer="708" w:gutter="0"/>
          <w:pgNumType w:start="1"/>
          <w:cols w:space="708"/>
          <w:docGrid w:linePitch="360"/>
        </w:sectPr>
      </w:pPr>
      <w:r w:rsidRPr="00A60E40">
        <w:rPr>
          <w:rFonts w:ascii="Arial" w:hAnsi="Arial" w:cs="Arial"/>
        </w:rPr>
        <w:t>____________________                                                                        ___________________</w:t>
      </w:r>
    </w:p>
    <w:p w14:paraId="38E29A30" w14:textId="77777777" w:rsidR="009D0306" w:rsidRPr="00E47B71" w:rsidRDefault="009D0306" w:rsidP="00E47B71">
      <w:pPr>
        <w:pBdr>
          <w:top w:val="single" w:sz="4" w:space="1" w:color="auto"/>
          <w:left w:val="single" w:sz="4" w:space="4" w:color="auto"/>
          <w:bottom w:val="single" w:sz="4" w:space="1" w:color="auto"/>
          <w:right w:val="single" w:sz="4" w:space="4" w:color="auto"/>
        </w:pBdr>
        <w:rPr>
          <w:rFonts w:ascii="Arial" w:hAnsi="Arial" w:cs="Arial"/>
          <w:b/>
          <w:sz w:val="28"/>
          <w:szCs w:val="28"/>
        </w:rPr>
      </w:pPr>
    </w:p>
    <w:p w14:paraId="6842073D" w14:textId="77777777" w:rsidR="003A1BA4" w:rsidRPr="00E47B71" w:rsidRDefault="003A1BA4" w:rsidP="00E47B71">
      <w:pPr>
        <w:pStyle w:val="Telobesedila-zamik"/>
        <w:pBdr>
          <w:top w:val="single" w:sz="4" w:space="1" w:color="auto"/>
          <w:left w:val="single" w:sz="4" w:space="4" w:color="auto"/>
          <w:bottom w:val="single" w:sz="4" w:space="1" w:color="auto"/>
          <w:right w:val="single" w:sz="4" w:space="4" w:color="auto"/>
        </w:pBdr>
        <w:ind w:left="0"/>
        <w:jc w:val="center"/>
        <w:rPr>
          <w:rFonts w:ascii="Arial" w:hAnsi="Arial" w:cs="Arial"/>
          <w:b/>
          <w:i w:val="0"/>
          <w:sz w:val="28"/>
          <w:szCs w:val="28"/>
        </w:rPr>
      </w:pPr>
      <w:r w:rsidRPr="00E47B71">
        <w:rPr>
          <w:rFonts w:ascii="Arial" w:hAnsi="Arial" w:cs="Arial"/>
          <w:b/>
          <w:i w:val="0"/>
          <w:sz w:val="28"/>
          <w:szCs w:val="28"/>
        </w:rPr>
        <w:t>Razpisni obrazec št. 1.</w:t>
      </w:r>
      <w:r w:rsidR="009806AF" w:rsidRPr="00E47B71">
        <w:rPr>
          <w:rFonts w:ascii="Arial" w:hAnsi="Arial" w:cs="Arial"/>
          <w:b/>
          <w:i w:val="0"/>
          <w:sz w:val="28"/>
          <w:szCs w:val="28"/>
        </w:rPr>
        <w:t>d</w:t>
      </w:r>
    </w:p>
    <w:p w14:paraId="481CAD44" w14:textId="77777777" w:rsidR="004A4C93" w:rsidRPr="00A60E40" w:rsidRDefault="004A4C93" w:rsidP="003A1BA4">
      <w:pPr>
        <w:jc w:val="center"/>
        <w:rPr>
          <w:rFonts w:ascii="Arial" w:hAnsi="Arial" w:cs="Arial"/>
          <w:b/>
        </w:rPr>
      </w:pPr>
    </w:p>
    <w:p w14:paraId="0F2FD815" w14:textId="77777777" w:rsidR="003A1BA4" w:rsidRPr="00A60E40" w:rsidRDefault="00BF0990" w:rsidP="003A1BA4">
      <w:pPr>
        <w:jc w:val="center"/>
        <w:rPr>
          <w:rFonts w:ascii="Arial" w:hAnsi="Arial" w:cs="Arial"/>
          <w:b/>
        </w:rPr>
      </w:pPr>
      <w:r w:rsidRPr="00A60E40">
        <w:rPr>
          <w:rFonts w:ascii="Arial" w:hAnsi="Arial" w:cs="Arial"/>
          <w:b/>
        </w:rPr>
        <w:t>POOBLASTILO ZA PODPIS SKUPNE PONUDBE</w:t>
      </w:r>
      <w:r w:rsidRPr="00A60E40">
        <w:rPr>
          <w:rStyle w:val="Sprotnaopomba-sklic"/>
          <w:rFonts w:ascii="Arial" w:hAnsi="Arial" w:cs="Arial"/>
          <w:b/>
        </w:rPr>
        <w:footnoteReference w:id="7"/>
      </w:r>
      <w:r w:rsidRPr="00A60E40">
        <w:rPr>
          <w:rStyle w:val="Sprotnaopomba-sklic"/>
          <w:rFonts w:ascii="Arial" w:hAnsi="Arial" w:cs="Arial"/>
          <w:b/>
        </w:rPr>
        <w:footnoteReference w:id="8"/>
      </w:r>
    </w:p>
    <w:p w14:paraId="398150F5" w14:textId="77777777" w:rsidR="003A1BA4" w:rsidRPr="00A60E40" w:rsidRDefault="003A1BA4" w:rsidP="003A1BA4">
      <w:pPr>
        <w:autoSpaceDE w:val="0"/>
        <w:autoSpaceDN w:val="0"/>
        <w:adjustRightInd w:val="0"/>
        <w:rPr>
          <w:rFonts w:ascii="Arial" w:hAnsi="Arial" w:cs="Arial"/>
          <w:b/>
          <w:color w:val="000000"/>
          <w:sz w:val="20"/>
        </w:rPr>
      </w:pPr>
    </w:p>
    <w:p w14:paraId="310B8ABE" w14:textId="77777777" w:rsidR="003A1BA4" w:rsidRPr="00A60E40" w:rsidRDefault="00BF0990" w:rsidP="003A1BA4">
      <w:pPr>
        <w:autoSpaceDE w:val="0"/>
        <w:autoSpaceDN w:val="0"/>
        <w:adjustRightInd w:val="0"/>
        <w:rPr>
          <w:rFonts w:ascii="Arial" w:hAnsi="Arial" w:cs="Arial"/>
          <w:color w:val="000000"/>
        </w:rPr>
      </w:pPr>
      <w:proofErr w:type="spellStart"/>
      <w:r w:rsidRPr="00A60E40">
        <w:rPr>
          <w:rFonts w:ascii="Arial" w:hAnsi="Arial" w:cs="Arial"/>
          <w:b/>
          <w:color w:val="000000"/>
        </w:rPr>
        <w:t>Soponudnik</w:t>
      </w:r>
      <w:proofErr w:type="spellEnd"/>
      <w:r w:rsidRPr="00A60E40">
        <w:rPr>
          <w:rFonts w:ascii="Arial" w:hAnsi="Arial" w:cs="Arial"/>
          <w:color w:val="00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6152"/>
      </w:tblGrid>
      <w:tr w:rsidR="003A1BA4" w:rsidRPr="00A60E40" w14:paraId="4627B401" w14:textId="77777777" w:rsidTr="00E47B71">
        <w:tc>
          <w:tcPr>
            <w:tcW w:w="2943" w:type="dxa"/>
            <w:shd w:val="clear" w:color="auto" w:fill="00B0F0"/>
          </w:tcPr>
          <w:p w14:paraId="22D6564B" w14:textId="77777777" w:rsidR="003A1BA4" w:rsidRPr="00A60E40" w:rsidRDefault="00BF0990" w:rsidP="009D0306">
            <w:pPr>
              <w:autoSpaceDE w:val="0"/>
              <w:autoSpaceDN w:val="0"/>
              <w:adjustRightInd w:val="0"/>
              <w:jc w:val="both"/>
              <w:rPr>
                <w:rFonts w:ascii="Arial" w:hAnsi="Arial" w:cs="Arial"/>
                <w:bCs/>
              </w:rPr>
            </w:pPr>
            <w:r w:rsidRPr="00A60E40">
              <w:rPr>
                <w:rFonts w:ascii="Arial" w:hAnsi="Arial" w:cs="Arial"/>
                <w:bCs/>
              </w:rPr>
              <w:t>Naziv</w:t>
            </w:r>
          </w:p>
        </w:tc>
        <w:tc>
          <w:tcPr>
            <w:tcW w:w="6269" w:type="dxa"/>
          </w:tcPr>
          <w:p w14:paraId="13B948BA" w14:textId="77777777" w:rsidR="003A1BA4" w:rsidRPr="00A60E40" w:rsidRDefault="003A1BA4" w:rsidP="009D0306">
            <w:pPr>
              <w:autoSpaceDE w:val="0"/>
              <w:autoSpaceDN w:val="0"/>
              <w:adjustRightInd w:val="0"/>
              <w:jc w:val="both"/>
              <w:rPr>
                <w:rFonts w:ascii="Arial" w:hAnsi="Arial" w:cs="Arial"/>
                <w:b/>
                <w:bCs/>
              </w:rPr>
            </w:pPr>
          </w:p>
        </w:tc>
      </w:tr>
      <w:tr w:rsidR="003A1BA4" w:rsidRPr="00A60E40" w14:paraId="43F3CFD9" w14:textId="77777777" w:rsidTr="00E47B71">
        <w:tc>
          <w:tcPr>
            <w:tcW w:w="2943" w:type="dxa"/>
            <w:shd w:val="clear" w:color="auto" w:fill="00B0F0"/>
          </w:tcPr>
          <w:p w14:paraId="7C31592F" w14:textId="77777777" w:rsidR="003A1BA4" w:rsidRPr="00A60E40" w:rsidRDefault="00BF0990" w:rsidP="009D0306">
            <w:pPr>
              <w:autoSpaceDE w:val="0"/>
              <w:autoSpaceDN w:val="0"/>
              <w:adjustRightInd w:val="0"/>
              <w:jc w:val="both"/>
              <w:rPr>
                <w:rFonts w:ascii="Arial" w:hAnsi="Arial" w:cs="Arial"/>
                <w:bCs/>
              </w:rPr>
            </w:pPr>
            <w:r w:rsidRPr="00A60E40">
              <w:rPr>
                <w:rFonts w:ascii="Arial" w:hAnsi="Arial" w:cs="Arial"/>
                <w:bCs/>
              </w:rPr>
              <w:t>Naslov</w:t>
            </w:r>
          </w:p>
        </w:tc>
        <w:tc>
          <w:tcPr>
            <w:tcW w:w="6269" w:type="dxa"/>
          </w:tcPr>
          <w:p w14:paraId="0C376394" w14:textId="77777777" w:rsidR="003A1BA4" w:rsidRPr="00A60E40" w:rsidRDefault="003A1BA4" w:rsidP="009D0306">
            <w:pPr>
              <w:autoSpaceDE w:val="0"/>
              <w:autoSpaceDN w:val="0"/>
              <w:adjustRightInd w:val="0"/>
              <w:jc w:val="both"/>
              <w:rPr>
                <w:rFonts w:ascii="Arial" w:hAnsi="Arial" w:cs="Arial"/>
                <w:b/>
                <w:bCs/>
              </w:rPr>
            </w:pPr>
          </w:p>
        </w:tc>
      </w:tr>
      <w:tr w:rsidR="003A1BA4" w:rsidRPr="00A60E40" w14:paraId="5C97CE2D" w14:textId="77777777" w:rsidTr="00E47B71">
        <w:tc>
          <w:tcPr>
            <w:tcW w:w="2943" w:type="dxa"/>
            <w:shd w:val="clear" w:color="auto" w:fill="00B0F0"/>
          </w:tcPr>
          <w:p w14:paraId="7B79A2AD" w14:textId="77777777" w:rsidR="003A1BA4" w:rsidRPr="00A60E40" w:rsidRDefault="00BF0990" w:rsidP="009D0306">
            <w:pPr>
              <w:autoSpaceDE w:val="0"/>
              <w:autoSpaceDN w:val="0"/>
              <w:adjustRightInd w:val="0"/>
              <w:jc w:val="both"/>
              <w:rPr>
                <w:rFonts w:ascii="Arial" w:hAnsi="Arial" w:cs="Arial"/>
                <w:bCs/>
              </w:rPr>
            </w:pPr>
            <w:r w:rsidRPr="00A60E40">
              <w:rPr>
                <w:rFonts w:ascii="Arial" w:hAnsi="Arial" w:cs="Arial"/>
                <w:bCs/>
              </w:rPr>
              <w:t>Zakoniti zastopnik</w:t>
            </w:r>
          </w:p>
        </w:tc>
        <w:tc>
          <w:tcPr>
            <w:tcW w:w="6269" w:type="dxa"/>
          </w:tcPr>
          <w:p w14:paraId="0462C7CE" w14:textId="77777777" w:rsidR="003A1BA4" w:rsidRPr="00A60E40" w:rsidRDefault="003A1BA4" w:rsidP="009D0306">
            <w:pPr>
              <w:autoSpaceDE w:val="0"/>
              <w:autoSpaceDN w:val="0"/>
              <w:adjustRightInd w:val="0"/>
              <w:jc w:val="both"/>
              <w:rPr>
                <w:rFonts w:ascii="Arial" w:hAnsi="Arial" w:cs="Arial"/>
                <w:b/>
                <w:bCs/>
              </w:rPr>
            </w:pPr>
          </w:p>
        </w:tc>
      </w:tr>
    </w:tbl>
    <w:p w14:paraId="46CD71DC" w14:textId="77777777" w:rsidR="003A1BA4" w:rsidRPr="00A60E40" w:rsidRDefault="00BF0990" w:rsidP="003A1BA4">
      <w:pPr>
        <w:autoSpaceDE w:val="0"/>
        <w:autoSpaceDN w:val="0"/>
        <w:adjustRightInd w:val="0"/>
        <w:rPr>
          <w:rFonts w:ascii="Arial" w:hAnsi="Arial" w:cs="Arial"/>
        </w:rPr>
      </w:pPr>
      <w:r w:rsidRPr="00A60E40">
        <w:rPr>
          <w:rFonts w:ascii="Arial" w:hAnsi="Arial" w:cs="Arial"/>
        </w:rPr>
        <w:t xml:space="preserve"> </w:t>
      </w:r>
    </w:p>
    <w:p w14:paraId="5295D2C6" w14:textId="77777777" w:rsidR="003A1BA4" w:rsidRPr="00A60E40" w:rsidRDefault="00BF0990" w:rsidP="003A1BA4">
      <w:pPr>
        <w:autoSpaceDE w:val="0"/>
        <w:autoSpaceDN w:val="0"/>
        <w:adjustRightInd w:val="0"/>
        <w:rPr>
          <w:rFonts w:ascii="Arial" w:hAnsi="Arial" w:cs="Arial"/>
        </w:rPr>
      </w:pPr>
      <w:r w:rsidRPr="00A60E40">
        <w:rPr>
          <w:rFonts w:ascii="Arial" w:hAnsi="Arial" w:cs="Arial"/>
        </w:rPr>
        <w:t xml:space="preserve"> </w:t>
      </w:r>
      <w:r w:rsidRPr="00A60E40">
        <w:rPr>
          <w:rFonts w:ascii="Arial" w:hAnsi="Arial" w:cs="Arial"/>
          <w:color w:val="000000"/>
        </w:rPr>
        <w:t xml:space="preserve">Kot </w:t>
      </w:r>
      <w:proofErr w:type="spellStart"/>
      <w:r w:rsidRPr="00A60E40">
        <w:rPr>
          <w:rFonts w:ascii="Arial" w:hAnsi="Arial" w:cs="Arial"/>
          <w:color w:val="000000"/>
        </w:rPr>
        <w:t>soponudnik</w:t>
      </w:r>
      <w:proofErr w:type="spellEnd"/>
      <w:r w:rsidRPr="00A60E40">
        <w:rPr>
          <w:rFonts w:ascii="Arial" w:hAnsi="Arial" w:cs="Arial"/>
          <w:color w:val="000000"/>
        </w:rPr>
        <w:t xml:space="preserve"> pri izvedbi predmetnega javnega naročila </w:t>
      </w:r>
      <w:r w:rsidRPr="00A60E40">
        <w:rPr>
          <w:rFonts w:ascii="Arial" w:hAnsi="Arial" w:cs="Arial"/>
        </w:rPr>
        <w:t>določamo</w:t>
      </w:r>
    </w:p>
    <w:p w14:paraId="58C3C534" w14:textId="77777777" w:rsidR="003A1BA4" w:rsidRPr="00A60E40" w:rsidRDefault="003A1BA4" w:rsidP="003A1BA4">
      <w:pPr>
        <w:autoSpaceDE w:val="0"/>
        <w:autoSpaceDN w:val="0"/>
        <w:adjustRightInd w:val="0"/>
        <w:rPr>
          <w:rFonts w:ascii="Arial" w:hAnsi="Arial" w:cs="Arial"/>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6016"/>
      </w:tblGrid>
      <w:tr w:rsidR="003A1BA4" w:rsidRPr="00A60E40" w14:paraId="36A905DC" w14:textId="77777777" w:rsidTr="00E47B71">
        <w:tc>
          <w:tcPr>
            <w:tcW w:w="3085" w:type="dxa"/>
            <w:shd w:val="clear" w:color="auto" w:fill="00B0F0"/>
          </w:tcPr>
          <w:p w14:paraId="69713C79" w14:textId="77777777" w:rsidR="003A1BA4" w:rsidRPr="00A60E40" w:rsidRDefault="00BF0990" w:rsidP="009D0306">
            <w:pPr>
              <w:autoSpaceDE w:val="0"/>
              <w:autoSpaceDN w:val="0"/>
              <w:adjustRightInd w:val="0"/>
              <w:jc w:val="both"/>
              <w:rPr>
                <w:rFonts w:ascii="Arial" w:hAnsi="Arial" w:cs="Arial"/>
                <w:bCs/>
              </w:rPr>
            </w:pPr>
            <w:r w:rsidRPr="00A60E40">
              <w:rPr>
                <w:rFonts w:ascii="Arial" w:hAnsi="Arial" w:cs="Arial"/>
                <w:bCs/>
              </w:rPr>
              <w:t>Naziv</w:t>
            </w:r>
          </w:p>
        </w:tc>
        <w:tc>
          <w:tcPr>
            <w:tcW w:w="6127" w:type="dxa"/>
          </w:tcPr>
          <w:p w14:paraId="3829CCF8" w14:textId="77777777" w:rsidR="003A1BA4" w:rsidRPr="00A60E40" w:rsidRDefault="003A1BA4" w:rsidP="009D0306">
            <w:pPr>
              <w:autoSpaceDE w:val="0"/>
              <w:autoSpaceDN w:val="0"/>
              <w:adjustRightInd w:val="0"/>
              <w:jc w:val="both"/>
              <w:rPr>
                <w:rFonts w:ascii="Arial" w:hAnsi="Arial" w:cs="Arial"/>
                <w:b/>
                <w:bCs/>
              </w:rPr>
            </w:pPr>
          </w:p>
        </w:tc>
      </w:tr>
      <w:tr w:rsidR="003A1BA4" w:rsidRPr="00A60E40" w14:paraId="12AD8CB5" w14:textId="77777777" w:rsidTr="00E47B71">
        <w:tc>
          <w:tcPr>
            <w:tcW w:w="3085" w:type="dxa"/>
            <w:shd w:val="clear" w:color="auto" w:fill="00B0F0"/>
          </w:tcPr>
          <w:p w14:paraId="0D529281" w14:textId="77777777" w:rsidR="003A1BA4" w:rsidRPr="00A60E40" w:rsidRDefault="00BF0990" w:rsidP="009D0306">
            <w:pPr>
              <w:autoSpaceDE w:val="0"/>
              <w:autoSpaceDN w:val="0"/>
              <w:adjustRightInd w:val="0"/>
              <w:jc w:val="both"/>
              <w:rPr>
                <w:rFonts w:ascii="Arial" w:hAnsi="Arial" w:cs="Arial"/>
                <w:bCs/>
              </w:rPr>
            </w:pPr>
            <w:r w:rsidRPr="00A60E40">
              <w:rPr>
                <w:rFonts w:ascii="Arial" w:hAnsi="Arial" w:cs="Arial"/>
                <w:bCs/>
              </w:rPr>
              <w:t>Naslov</w:t>
            </w:r>
          </w:p>
        </w:tc>
        <w:tc>
          <w:tcPr>
            <w:tcW w:w="6127" w:type="dxa"/>
          </w:tcPr>
          <w:p w14:paraId="33CB2094" w14:textId="77777777" w:rsidR="003A1BA4" w:rsidRPr="00A60E40" w:rsidRDefault="003A1BA4" w:rsidP="009D0306">
            <w:pPr>
              <w:autoSpaceDE w:val="0"/>
              <w:autoSpaceDN w:val="0"/>
              <w:adjustRightInd w:val="0"/>
              <w:jc w:val="both"/>
              <w:rPr>
                <w:rFonts w:ascii="Arial" w:hAnsi="Arial" w:cs="Arial"/>
                <w:b/>
                <w:bCs/>
              </w:rPr>
            </w:pPr>
          </w:p>
        </w:tc>
      </w:tr>
      <w:tr w:rsidR="003A1BA4" w:rsidRPr="00A60E40" w14:paraId="273F20D6" w14:textId="77777777" w:rsidTr="00E47B71">
        <w:tc>
          <w:tcPr>
            <w:tcW w:w="3085" w:type="dxa"/>
            <w:shd w:val="clear" w:color="auto" w:fill="00B0F0"/>
          </w:tcPr>
          <w:p w14:paraId="26FBC569" w14:textId="77777777" w:rsidR="003A1BA4" w:rsidRPr="00A60E40" w:rsidRDefault="00BF0990" w:rsidP="009D0306">
            <w:pPr>
              <w:autoSpaceDE w:val="0"/>
              <w:autoSpaceDN w:val="0"/>
              <w:adjustRightInd w:val="0"/>
              <w:jc w:val="both"/>
              <w:rPr>
                <w:rFonts w:ascii="Arial" w:hAnsi="Arial" w:cs="Arial"/>
                <w:bCs/>
              </w:rPr>
            </w:pPr>
            <w:r w:rsidRPr="00A60E40">
              <w:rPr>
                <w:rFonts w:ascii="Arial" w:hAnsi="Arial" w:cs="Arial"/>
                <w:bCs/>
              </w:rPr>
              <w:t>Pošta in poštna številka</w:t>
            </w:r>
          </w:p>
        </w:tc>
        <w:tc>
          <w:tcPr>
            <w:tcW w:w="6127" w:type="dxa"/>
          </w:tcPr>
          <w:p w14:paraId="23D115D4" w14:textId="77777777" w:rsidR="003A1BA4" w:rsidRPr="00A60E40" w:rsidRDefault="003A1BA4" w:rsidP="009D0306">
            <w:pPr>
              <w:autoSpaceDE w:val="0"/>
              <w:autoSpaceDN w:val="0"/>
              <w:adjustRightInd w:val="0"/>
              <w:jc w:val="both"/>
              <w:rPr>
                <w:rFonts w:ascii="Arial" w:hAnsi="Arial" w:cs="Arial"/>
                <w:b/>
                <w:bCs/>
              </w:rPr>
            </w:pPr>
          </w:p>
        </w:tc>
      </w:tr>
    </w:tbl>
    <w:p w14:paraId="3BDB7BC6" w14:textId="77777777" w:rsidR="003A1BA4" w:rsidRPr="00A60E40" w:rsidRDefault="003A1BA4" w:rsidP="003A1BA4">
      <w:pPr>
        <w:autoSpaceDE w:val="0"/>
        <w:autoSpaceDN w:val="0"/>
        <w:adjustRightInd w:val="0"/>
        <w:rPr>
          <w:rFonts w:ascii="Arial" w:hAnsi="Arial" w:cs="Arial"/>
          <w:bCs/>
          <w:color w:val="000000"/>
        </w:rPr>
      </w:pPr>
    </w:p>
    <w:p w14:paraId="6E282016" w14:textId="77777777" w:rsidR="003A1BA4" w:rsidRPr="00A60E40" w:rsidRDefault="00BF0990" w:rsidP="003A1BA4">
      <w:pPr>
        <w:autoSpaceDE w:val="0"/>
        <w:autoSpaceDN w:val="0"/>
        <w:adjustRightInd w:val="0"/>
        <w:rPr>
          <w:rFonts w:ascii="Arial" w:hAnsi="Arial" w:cs="Arial"/>
          <w:b/>
          <w:bCs/>
          <w:color w:val="000000"/>
        </w:rPr>
      </w:pPr>
      <w:r w:rsidRPr="00A60E40">
        <w:rPr>
          <w:rFonts w:ascii="Arial" w:hAnsi="Arial" w:cs="Arial"/>
          <w:b/>
          <w:bCs/>
          <w:color w:val="000000"/>
        </w:rPr>
        <w:t xml:space="preserve">Za vodilnega partnerja in nosilca posla ter ga pooblaščamo, </w:t>
      </w:r>
    </w:p>
    <w:p w14:paraId="1463DEEF" w14:textId="77777777" w:rsidR="003A1BA4" w:rsidRPr="00A60E40" w:rsidRDefault="003A1BA4" w:rsidP="003A1BA4">
      <w:pPr>
        <w:autoSpaceDE w:val="0"/>
        <w:autoSpaceDN w:val="0"/>
        <w:adjustRightInd w:val="0"/>
        <w:jc w:val="center"/>
        <w:rPr>
          <w:rFonts w:ascii="Arial" w:hAnsi="Arial" w:cs="Arial"/>
          <w:b/>
          <w:bCs/>
          <w:color w:val="000000"/>
        </w:rPr>
      </w:pPr>
    </w:p>
    <w:p w14:paraId="566C42E0" w14:textId="77777777" w:rsidR="003A1BA4" w:rsidRPr="00A60E40" w:rsidRDefault="00BF0990" w:rsidP="003A1BA4">
      <w:pPr>
        <w:autoSpaceDE w:val="0"/>
        <w:autoSpaceDN w:val="0"/>
        <w:adjustRightInd w:val="0"/>
        <w:jc w:val="both"/>
        <w:rPr>
          <w:rFonts w:ascii="Arial" w:hAnsi="Arial" w:cs="Arial"/>
          <w:bCs/>
          <w:color w:val="000000"/>
        </w:rPr>
      </w:pPr>
      <w:r w:rsidRPr="00A60E40">
        <w:rPr>
          <w:rFonts w:ascii="Arial" w:hAnsi="Arial" w:cs="Arial"/>
          <w:bCs/>
          <w:color w:val="000000"/>
        </w:rPr>
        <w:t>da v našem imenu podpiše ponudbo, tudi njeno morebitno dopolnitev, spremembo, umik ponudbe in da v našem imenu sprejema vse informacije v zvezi s predmetnim javnim naročilom ter da v primeru, da bomo izbrani v postopku javnega naročila, podpiše pogodbo o izvedbi javnega naročila.</w:t>
      </w:r>
    </w:p>
    <w:p w14:paraId="124E733B" w14:textId="77777777" w:rsidR="003A1BA4" w:rsidRPr="00A60E40" w:rsidRDefault="00BF0990" w:rsidP="003A1BA4">
      <w:pPr>
        <w:autoSpaceDE w:val="0"/>
        <w:autoSpaceDN w:val="0"/>
        <w:adjustRightInd w:val="0"/>
        <w:rPr>
          <w:rFonts w:ascii="Arial" w:hAnsi="Arial" w:cs="Arial"/>
        </w:rPr>
      </w:pPr>
      <w:r w:rsidRPr="00A60E40">
        <w:rPr>
          <w:rFonts w:ascii="Arial" w:hAnsi="Arial" w:cs="Arial"/>
        </w:rPr>
        <w:t xml:space="preserve"> </w:t>
      </w:r>
    </w:p>
    <w:p w14:paraId="66A74877" w14:textId="77777777" w:rsidR="009D0306" w:rsidRPr="00A60E40" w:rsidRDefault="009D0306">
      <w:pPr>
        <w:rPr>
          <w:rFonts w:ascii="Arial" w:hAnsi="Arial" w:cs="Arial"/>
          <w:b/>
        </w:rPr>
      </w:pPr>
    </w:p>
    <w:p w14:paraId="3A93F99D" w14:textId="77777777" w:rsidR="009D0306" w:rsidRPr="00A60E40" w:rsidRDefault="009D0306">
      <w:pPr>
        <w:rPr>
          <w:rFonts w:ascii="Arial" w:hAnsi="Arial" w:cs="Arial"/>
          <w:b/>
        </w:rPr>
      </w:pPr>
    </w:p>
    <w:p w14:paraId="59DBC397" w14:textId="77777777" w:rsidR="009D0306" w:rsidRPr="00A60E40" w:rsidRDefault="009D0306">
      <w:pPr>
        <w:rPr>
          <w:rFonts w:ascii="Arial" w:hAnsi="Arial" w:cs="Arial"/>
          <w:b/>
        </w:rPr>
      </w:pPr>
    </w:p>
    <w:p w14:paraId="5EEB639A" w14:textId="77777777" w:rsidR="009D0306" w:rsidRPr="00A60E40" w:rsidRDefault="009D0306">
      <w:pPr>
        <w:rPr>
          <w:rFonts w:ascii="Arial" w:hAnsi="Arial" w:cs="Arial"/>
          <w:b/>
        </w:rPr>
      </w:pPr>
    </w:p>
    <w:p w14:paraId="0758EC6E" w14:textId="77777777" w:rsidR="009D0306" w:rsidRPr="00A60E40" w:rsidRDefault="009D0306">
      <w:pPr>
        <w:rPr>
          <w:rFonts w:ascii="Arial" w:hAnsi="Arial" w:cs="Arial"/>
          <w:b/>
        </w:rPr>
      </w:pPr>
    </w:p>
    <w:p w14:paraId="7972F77F" w14:textId="77777777" w:rsidR="009D0306" w:rsidRPr="00A60E40" w:rsidRDefault="009D0306">
      <w:pPr>
        <w:rPr>
          <w:rFonts w:ascii="Arial" w:hAnsi="Arial" w:cs="Arial"/>
          <w:b/>
        </w:rPr>
      </w:pPr>
    </w:p>
    <w:p w14:paraId="4A8DC48A" w14:textId="77777777" w:rsidR="009D0306" w:rsidRPr="00A60E40" w:rsidRDefault="009D0306">
      <w:pPr>
        <w:rPr>
          <w:rFonts w:ascii="Arial" w:hAnsi="Arial" w:cs="Arial"/>
          <w:b/>
        </w:rPr>
      </w:pPr>
    </w:p>
    <w:p w14:paraId="3BB9B049" w14:textId="77777777" w:rsidR="009D0306" w:rsidRPr="00A60E40" w:rsidRDefault="009D0306">
      <w:pPr>
        <w:rPr>
          <w:rFonts w:ascii="Arial" w:hAnsi="Arial" w:cs="Arial"/>
          <w:b/>
        </w:rPr>
      </w:pPr>
    </w:p>
    <w:p w14:paraId="5DACA54D" w14:textId="77777777" w:rsidR="009D0306" w:rsidRPr="00A60E40" w:rsidRDefault="009D0306">
      <w:pPr>
        <w:rPr>
          <w:rFonts w:ascii="Arial" w:hAnsi="Arial" w:cs="Arial"/>
          <w:b/>
        </w:rPr>
      </w:pPr>
    </w:p>
    <w:p w14:paraId="434E716F" w14:textId="77777777" w:rsidR="002A3F3B" w:rsidRPr="00A60E40" w:rsidRDefault="002A3F3B" w:rsidP="00F02E6F">
      <w:pPr>
        <w:jc w:val="center"/>
        <w:rPr>
          <w:rFonts w:ascii="Arial" w:hAnsi="Arial" w:cs="Arial"/>
          <w:b/>
        </w:rPr>
      </w:pPr>
    </w:p>
    <w:p w14:paraId="33628FD5" w14:textId="77777777" w:rsidR="00E21296" w:rsidRPr="00A60E40" w:rsidRDefault="00E21296" w:rsidP="00F02E6F">
      <w:pPr>
        <w:jc w:val="center"/>
        <w:rPr>
          <w:rFonts w:ascii="Arial" w:hAnsi="Arial" w:cs="Arial"/>
          <w:b/>
        </w:rPr>
      </w:pPr>
    </w:p>
    <w:p w14:paraId="6734B66B" w14:textId="77777777" w:rsidR="00E21296" w:rsidRPr="00A60E40" w:rsidRDefault="00E21296" w:rsidP="00F02E6F">
      <w:pPr>
        <w:jc w:val="center"/>
        <w:rPr>
          <w:rFonts w:ascii="Arial" w:hAnsi="Arial" w:cs="Arial"/>
          <w:b/>
        </w:rPr>
      </w:pPr>
    </w:p>
    <w:p w14:paraId="6C47111E" w14:textId="77777777" w:rsidR="003A1BA4" w:rsidRPr="00A60E40" w:rsidRDefault="003A1BA4" w:rsidP="00F02E6F">
      <w:pPr>
        <w:jc w:val="center"/>
        <w:rPr>
          <w:rFonts w:ascii="Arial" w:hAnsi="Arial" w:cs="Arial"/>
          <w:b/>
        </w:rPr>
      </w:pPr>
    </w:p>
    <w:p w14:paraId="7D689B77" w14:textId="77777777" w:rsidR="003A1BA4" w:rsidRPr="00A60E40" w:rsidRDefault="003A1BA4" w:rsidP="00F02E6F">
      <w:pPr>
        <w:jc w:val="center"/>
        <w:rPr>
          <w:rFonts w:ascii="Arial" w:hAnsi="Arial" w:cs="Arial"/>
          <w:b/>
        </w:rPr>
      </w:pPr>
    </w:p>
    <w:p w14:paraId="31210FE7" w14:textId="77777777" w:rsidR="003A1BA4" w:rsidRPr="00A60E40" w:rsidRDefault="003A1BA4" w:rsidP="00F02E6F">
      <w:pPr>
        <w:jc w:val="center"/>
        <w:rPr>
          <w:rFonts w:ascii="Arial" w:hAnsi="Arial" w:cs="Arial"/>
          <w:b/>
        </w:rPr>
      </w:pPr>
    </w:p>
    <w:p w14:paraId="5C6BEB81" w14:textId="77777777" w:rsidR="003A1BA4" w:rsidRPr="00A60E40" w:rsidRDefault="003A1BA4" w:rsidP="00F02E6F">
      <w:pPr>
        <w:jc w:val="center"/>
        <w:rPr>
          <w:rFonts w:ascii="Arial" w:hAnsi="Arial" w:cs="Arial"/>
          <w:b/>
        </w:rPr>
      </w:pPr>
    </w:p>
    <w:p w14:paraId="3336A4DB" w14:textId="77777777" w:rsidR="003A1BA4" w:rsidRPr="00A60E40" w:rsidRDefault="003A1BA4" w:rsidP="00F02E6F">
      <w:pPr>
        <w:jc w:val="center"/>
        <w:rPr>
          <w:rFonts w:ascii="Arial" w:hAnsi="Arial" w:cs="Arial"/>
          <w:b/>
        </w:rPr>
      </w:pPr>
    </w:p>
    <w:p w14:paraId="525F3C1A" w14:textId="77777777" w:rsidR="003A1BA4" w:rsidRPr="00A60E40" w:rsidRDefault="003A1BA4" w:rsidP="00F02E6F">
      <w:pPr>
        <w:jc w:val="center"/>
        <w:rPr>
          <w:rFonts w:ascii="Arial" w:hAnsi="Arial" w:cs="Arial"/>
          <w:b/>
        </w:rPr>
      </w:pPr>
    </w:p>
    <w:p w14:paraId="2A91836B" w14:textId="77777777" w:rsidR="003A1BA4" w:rsidRPr="00A60E40" w:rsidRDefault="003A1BA4" w:rsidP="00F02E6F">
      <w:pPr>
        <w:jc w:val="center"/>
        <w:rPr>
          <w:rFonts w:ascii="Arial" w:hAnsi="Arial" w:cs="Arial"/>
          <w:b/>
        </w:rPr>
      </w:pPr>
    </w:p>
    <w:p w14:paraId="2B6B6EC6" w14:textId="77777777" w:rsidR="003A1BA4" w:rsidRPr="00A60E40" w:rsidRDefault="003A1BA4" w:rsidP="00F02E6F">
      <w:pPr>
        <w:jc w:val="center"/>
        <w:rPr>
          <w:rFonts w:ascii="Arial" w:hAnsi="Arial" w:cs="Arial"/>
          <w:b/>
        </w:rPr>
      </w:pPr>
    </w:p>
    <w:p w14:paraId="53855FAB" w14:textId="77777777" w:rsidR="003A1BA4" w:rsidRPr="00A60E40" w:rsidRDefault="003A1BA4" w:rsidP="00F02E6F">
      <w:pPr>
        <w:jc w:val="center"/>
        <w:rPr>
          <w:rFonts w:ascii="Arial" w:hAnsi="Arial" w:cs="Arial"/>
          <w:b/>
        </w:rPr>
      </w:pPr>
    </w:p>
    <w:p w14:paraId="3EB416BC" w14:textId="77777777" w:rsidR="003A1BA4" w:rsidRPr="00A60E40" w:rsidRDefault="003A1BA4" w:rsidP="00F02E6F">
      <w:pPr>
        <w:jc w:val="center"/>
        <w:rPr>
          <w:rFonts w:ascii="Arial" w:hAnsi="Arial" w:cs="Arial"/>
          <w:b/>
        </w:rPr>
      </w:pPr>
    </w:p>
    <w:p w14:paraId="1DD90E8E" w14:textId="77777777" w:rsidR="003A1BA4" w:rsidRPr="00A60E40" w:rsidRDefault="003A1BA4" w:rsidP="00F02E6F">
      <w:pPr>
        <w:jc w:val="center"/>
        <w:rPr>
          <w:rFonts w:ascii="Arial" w:hAnsi="Arial" w:cs="Arial"/>
          <w:b/>
        </w:rPr>
      </w:pPr>
    </w:p>
    <w:p w14:paraId="2B101269" w14:textId="77777777" w:rsidR="003A1BA4" w:rsidRPr="00A60E40" w:rsidRDefault="003A1BA4" w:rsidP="00F02E6F">
      <w:pPr>
        <w:jc w:val="center"/>
        <w:rPr>
          <w:rFonts w:ascii="Arial" w:hAnsi="Arial" w:cs="Arial"/>
          <w:b/>
        </w:rPr>
      </w:pPr>
    </w:p>
    <w:p w14:paraId="229F2229" w14:textId="77777777" w:rsidR="003A1BA4" w:rsidRPr="00A60E40" w:rsidRDefault="003A1BA4" w:rsidP="00F02E6F">
      <w:pPr>
        <w:jc w:val="center"/>
        <w:rPr>
          <w:rFonts w:ascii="Arial" w:hAnsi="Arial" w:cs="Arial"/>
          <w:b/>
        </w:rPr>
      </w:pPr>
    </w:p>
    <w:p w14:paraId="4DEE3478" w14:textId="77777777" w:rsidR="003A1BA4" w:rsidRPr="00A60E40" w:rsidRDefault="003A1BA4" w:rsidP="00F02E6F">
      <w:pPr>
        <w:jc w:val="center"/>
        <w:rPr>
          <w:rFonts w:ascii="Arial" w:hAnsi="Arial" w:cs="Arial"/>
          <w:b/>
        </w:rPr>
      </w:pPr>
    </w:p>
    <w:p w14:paraId="465FB490" w14:textId="77777777" w:rsidR="003A1BA4" w:rsidRPr="00E47B71" w:rsidRDefault="003A1BA4" w:rsidP="00E47B7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609ED167" w14:textId="77777777" w:rsidR="00E04038" w:rsidRPr="00E47B71" w:rsidRDefault="00793252" w:rsidP="00E47B7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E47B71">
        <w:rPr>
          <w:rFonts w:ascii="Arial" w:hAnsi="Arial" w:cs="Arial"/>
          <w:b/>
          <w:sz w:val="28"/>
          <w:szCs w:val="28"/>
        </w:rPr>
        <w:t>Razpisni obrazec št. 2</w:t>
      </w:r>
    </w:p>
    <w:p w14:paraId="47D43522" w14:textId="77777777" w:rsidR="00793252" w:rsidRPr="00A60E40" w:rsidRDefault="00793252" w:rsidP="00200BC7">
      <w:pPr>
        <w:jc w:val="center"/>
        <w:rPr>
          <w:rFonts w:ascii="Arial" w:hAnsi="Arial" w:cs="Arial"/>
          <w:b/>
        </w:rPr>
      </w:pPr>
    </w:p>
    <w:p w14:paraId="33073597" w14:textId="77777777" w:rsidR="00793252" w:rsidRPr="00A60E40" w:rsidRDefault="00793252" w:rsidP="00793252">
      <w:pPr>
        <w:jc w:val="both"/>
        <w:rPr>
          <w:rFonts w:ascii="Arial" w:hAnsi="Arial" w:cs="Arial"/>
          <w:b/>
        </w:rPr>
      </w:pPr>
    </w:p>
    <w:p w14:paraId="369FAC56" w14:textId="77777777" w:rsidR="00793252" w:rsidRPr="00A60E40" w:rsidRDefault="00793252" w:rsidP="00793252">
      <w:pPr>
        <w:jc w:val="center"/>
        <w:rPr>
          <w:rFonts w:ascii="Arial" w:hAnsi="Arial" w:cs="Arial"/>
        </w:rPr>
      </w:pPr>
      <w:r w:rsidRPr="00A60E40">
        <w:rPr>
          <w:rFonts w:ascii="Arial" w:hAnsi="Arial" w:cs="Arial"/>
          <w:b/>
        </w:rPr>
        <w:t>PONUDBA št.</w:t>
      </w:r>
      <w:r w:rsidR="00BA1D5C" w:rsidRPr="00A60E40">
        <w:rPr>
          <w:rFonts w:ascii="Arial" w:hAnsi="Arial" w:cs="Arial"/>
        </w:rPr>
        <w:t xml:space="preserve"> </w:t>
      </w:r>
      <w:r w:rsidRPr="00A60E40">
        <w:rPr>
          <w:rFonts w:ascii="Arial" w:hAnsi="Arial" w:cs="Arial"/>
        </w:rPr>
        <w:t>____________</w:t>
      </w:r>
    </w:p>
    <w:p w14:paraId="26A327D9" w14:textId="77777777" w:rsidR="00793252" w:rsidRPr="00A60E40" w:rsidRDefault="00793252" w:rsidP="00793252">
      <w:pPr>
        <w:jc w:val="both"/>
        <w:rPr>
          <w:rFonts w:ascii="Arial" w:hAnsi="Arial" w:cs="Arial"/>
        </w:rPr>
      </w:pPr>
    </w:p>
    <w:p w14:paraId="5C3C8A0B" w14:textId="77777777" w:rsidR="00793252" w:rsidRPr="00A60E40" w:rsidRDefault="00793252" w:rsidP="00793252">
      <w:pPr>
        <w:jc w:val="both"/>
        <w:rPr>
          <w:rFonts w:ascii="Arial" w:hAnsi="Arial" w:cs="Arial"/>
          <w:b/>
        </w:rPr>
      </w:pPr>
    </w:p>
    <w:p w14:paraId="1988BC83" w14:textId="77777777" w:rsidR="00793252" w:rsidRPr="00A60E40" w:rsidRDefault="00793252" w:rsidP="0079325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32"/>
        <w:gridCol w:w="3000"/>
      </w:tblGrid>
      <w:tr w:rsidR="00793252" w:rsidRPr="00A60E40" w14:paraId="541AAC09" w14:textId="77777777" w:rsidTr="00E47B71">
        <w:tc>
          <w:tcPr>
            <w:tcW w:w="3030" w:type="dxa"/>
            <w:tcBorders>
              <w:top w:val="single" w:sz="4" w:space="0" w:color="auto"/>
              <w:left w:val="single" w:sz="4" w:space="0" w:color="auto"/>
              <w:bottom w:val="single" w:sz="4" w:space="0" w:color="auto"/>
              <w:right w:val="single" w:sz="4" w:space="0" w:color="auto"/>
            </w:tcBorders>
            <w:shd w:val="clear" w:color="auto" w:fill="00B0F0"/>
            <w:hideMark/>
          </w:tcPr>
          <w:p w14:paraId="2DB4B260" w14:textId="77777777" w:rsidR="00E47B71" w:rsidRPr="00E47B71" w:rsidRDefault="00793252" w:rsidP="00E47B71">
            <w:pPr>
              <w:jc w:val="center"/>
              <w:rPr>
                <w:rFonts w:ascii="Arial" w:hAnsi="Arial" w:cs="Arial"/>
                <w:b/>
                <w:sz w:val="28"/>
                <w:szCs w:val="28"/>
              </w:rPr>
            </w:pPr>
            <w:r w:rsidRPr="00E47B71">
              <w:rPr>
                <w:rFonts w:ascii="Arial" w:hAnsi="Arial" w:cs="Arial"/>
                <w:b/>
                <w:sz w:val="28"/>
                <w:szCs w:val="28"/>
              </w:rPr>
              <w:t>VRSTA</w:t>
            </w:r>
          </w:p>
          <w:p w14:paraId="082BDCFA" w14:textId="77777777" w:rsidR="00793252" w:rsidRPr="00A60E40" w:rsidRDefault="00793252" w:rsidP="00E47B71">
            <w:pPr>
              <w:jc w:val="center"/>
              <w:rPr>
                <w:rFonts w:ascii="Arial" w:hAnsi="Arial" w:cs="Arial"/>
                <w:b/>
              </w:rPr>
            </w:pPr>
            <w:r w:rsidRPr="00E47B71">
              <w:rPr>
                <w:rFonts w:ascii="Arial" w:hAnsi="Arial" w:cs="Arial"/>
                <w:b/>
                <w:sz w:val="28"/>
                <w:szCs w:val="28"/>
              </w:rPr>
              <w:t>ZAVAROVANJA</w:t>
            </w:r>
          </w:p>
        </w:tc>
        <w:tc>
          <w:tcPr>
            <w:tcW w:w="3032" w:type="dxa"/>
            <w:tcBorders>
              <w:top w:val="single" w:sz="4" w:space="0" w:color="auto"/>
              <w:left w:val="single" w:sz="4" w:space="0" w:color="auto"/>
              <w:bottom w:val="single" w:sz="4" w:space="0" w:color="auto"/>
              <w:right w:val="single" w:sz="4" w:space="0" w:color="auto"/>
            </w:tcBorders>
            <w:shd w:val="clear" w:color="auto" w:fill="00B0F0"/>
            <w:hideMark/>
          </w:tcPr>
          <w:p w14:paraId="15C91CF8" w14:textId="77777777" w:rsidR="00793252" w:rsidRPr="00A60E40" w:rsidRDefault="007319B1" w:rsidP="00730B1C">
            <w:pPr>
              <w:jc w:val="center"/>
              <w:rPr>
                <w:rFonts w:ascii="Arial" w:hAnsi="Arial" w:cs="Arial"/>
              </w:rPr>
            </w:pPr>
            <w:r w:rsidRPr="00A60E40">
              <w:rPr>
                <w:rFonts w:ascii="Arial" w:hAnsi="Arial" w:cs="Arial"/>
              </w:rPr>
              <w:t xml:space="preserve">Zavarovalna premija </w:t>
            </w:r>
          </w:p>
          <w:p w14:paraId="5F6907C5" w14:textId="77777777" w:rsidR="008A1558" w:rsidRDefault="00E47B71" w:rsidP="008A1558">
            <w:pPr>
              <w:jc w:val="center"/>
              <w:rPr>
                <w:rFonts w:ascii="Arial" w:hAnsi="Arial" w:cs="Arial"/>
              </w:rPr>
            </w:pPr>
            <w:r>
              <w:rPr>
                <w:rFonts w:ascii="Arial" w:hAnsi="Arial" w:cs="Arial"/>
              </w:rPr>
              <w:t xml:space="preserve">brez DPZP za </w:t>
            </w:r>
            <w:r w:rsidR="00BF5258">
              <w:rPr>
                <w:rFonts w:ascii="Arial" w:hAnsi="Arial" w:cs="Arial"/>
              </w:rPr>
              <w:t>enoletno</w:t>
            </w:r>
            <w:r>
              <w:rPr>
                <w:rFonts w:ascii="Arial" w:hAnsi="Arial" w:cs="Arial"/>
              </w:rPr>
              <w:t xml:space="preserve"> obd</w:t>
            </w:r>
            <w:r w:rsidR="007319B1" w:rsidRPr="00A60E40">
              <w:rPr>
                <w:rFonts w:ascii="Arial" w:hAnsi="Arial" w:cs="Arial"/>
              </w:rPr>
              <w:t>obje</w:t>
            </w:r>
            <w:r>
              <w:rPr>
                <w:rFonts w:ascii="Arial" w:hAnsi="Arial" w:cs="Arial"/>
              </w:rPr>
              <w:t xml:space="preserve"> od 01.02</w:t>
            </w:r>
            <w:r w:rsidR="00BF0990" w:rsidRPr="00A60E40">
              <w:rPr>
                <w:rFonts w:ascii="Arial" w:hAnsi="Arial" w:cs="Arial"/>
              </w:rPr>
              <w:t>.20</w:t>
            </w:r>
            <w:r>
              <w:rPr>
                <w:rFonts w:ascii="Arial" w:hAnsi="Arial" w:cs="Arial"/>
              </w:rPr>
              <w:t>20</w:t>
            </w:r>
            <w:r w:rsidR="00BF0990" w:rsidRPr="00A60E40">
              <w:rPr>
                <w:rFonts w:ascii="Arial" w:hAnsi="Arial" w:cs="Arial"/>
              </w:rPr>
              <w:t xml:space="preserve"> </w:t>
            </w:r>
          </w:p>
          <w:p w14:paraId="5B5BFAD0" w14:textId="77777777" w:rsidR="007319B1" w:rsidRPr="00A60E40" w:rsidRDefault="00BF0990" w:rsidP="008A1558">
            <w:pPr>
              <w:jc w:val="center"/>
              <w:rPr>
                <w:rFonts w:ascii="Arial" w:hAnsi="Arial" w:cs="Arial"/>
                <w:highlight w:val="green"/>
              </w:rPr>
            </w:pPr>
            <w:r w:rsidRPr="00A60E40">
              <w:rPr>
                <w:rFonts w:ascii="Arial" w:hAnsi="Arial" w:cs="Arial"/>
              </w:rPr>
              <w:t xml:space="preserve">do </w:t>
            </w:r>
            <w:r w:rsidR="00DC1066">
              <w:rPr>
                <w:rFonts w:ascii="Arial" w:hAnsi="Arial" w:cs="Arial"/>
              </w:rPr>
              <w:t>01</w:t>
            </w:r>
            <w:r w:rsidRPr="00A60E40">
              <w:rPr>
                <w:rFonts w:ascii="Arial" w:hAnsi="Arial" w:cs="Arial"/>
              </w:rPr>
              <w:t>.</w:t>
            </w:r>
            <w:r w:rsidR="00E47B71">
              <w:rPr>
                <w:rFonts w:ascii="Arial" w:hAnsi="Arial" w:cs="Arial"/>
              </w:rPr>
              <w:t>0</w:t>
            </w:r>
            <w:r w:rsidR="00DC1066">
              <w:rPr>
                <w:rFonts w:ascii="Arial" w:hAnsi="Arial" w:cs="Arial"/>
              </w:rPr>
              <w:t>2</w:t>
            </w:r>
            <w:r w:rsidRPr="00A60E40">
              <w:rPr>
                <w:rFonts w:ascii="Arial" w:hAnsi="Arial" w:cs="Arial"/>
              </w:rPr>
              <w:t>.202</w:t>
            </w:r>
            <w:r w:rsidR="00DC1066">
              <w:rPr>
                <w:rFonts w:ascii="Arial" w:hAnsi="Arial" w:cs="Arial"/>
              </w:rPr>
              <w:t>1</w:t>
            </w:r>
          </w:p>
        </w:tc>
        <w:tc>
          <w:tcPr>
            <w:tcW w:w="3000" w:type="dxa"/>
            <w:tcBorders>
              <w:top w:val="single" w:sz="4" w:space="0" w:color="auto"/>
              <w:left w:val="single" w:sz="4" w:space="0" w:color="auto"/>
              <w:bottom w:val="single" w:sz="4" w:space="0" w:color="auto"/>
              <w:right w:val="single" w:sz="4" w:space="0" w:color="auto"/>
            </w:tcBorders>
            <w:shd w:val="clear" w:color="auto" w:fill="00B0F0"/>
            <w:hideMark/>
          </w:tcPr>
          <w:p w14:paraId="72B1ED21" w14:textId="77777777" w:rsidR="007319B1" w:rsidRPr="00A60E40" w:rsidRDefault="007319B1" w:rsidP="007319B1">
            <w:pPr>
              <w:jc w:val="center"/>
              <w:rPr>
                <w:rFonts w:ascii="Arial" w:hAnsi="Arial" w:cs="Arial"/>
              </w:rPr>
            </w:pPr>
            <w:r w:rsidRPr="00A60E40">
              <w:rPr>
                <w:rFonts w:ascii="Arial" w:hAnsi="Arial" w:cs="Arial"/>
              </w:rPr>
              <w:t xml:space="preserve">Zavarovalna premija </w:t>
            </w:r>
          </w:p>
          <w:p w14:paraId="2EE2F696" w14:textId="77777777" w:rsidR="00793252" w:rsidRPr="00A60E40" w:rsidRDefault="00E47B71" w:rsidP="00BF5258">
            <w:pPr>
              <w:jc w:val="center"/>
              <w:rPr>
                <w:rFonts w:ascii="Arial" w:hAnsi="Arial" w:cs="Arial"/>
                <w:highlight w:val="yellow"/>
              </w:rPr>
            </w:pPr>
            <w:r>
              <w:rPr>
                <w:rFonts w:ascii="Arial" w:hAnsi="Arial" w:cs="Arial"/>
              </w:rPr>
              <w:t xml:space="preserve">z 8,5% DPZP za </w:t>
            </w:r>
            <w:r w:rsidR="00BF5258">
              <w:rPr>
                <w:rFonts w:ascii="Arial" w:hAnsi="Arial" w:cs="Arial"/>
              </w:rPr>
              <w:t>enoletno</w:t>
            </w:r>
            <w:r>
              <w:rPr>
                <w:rFonts w:ascii="Arial" w:hAnsi="Arial" w:cs="Arial"/>
              </w:rPr>
              <w:t xml:space="preserve"> obd</w:t>
            </w:r>
            <w:r w:rsidR="007319B1" w:rsidRPr="00A60E40">
              <w:rPr>
                <w:rFonts w:ascii="Arial" w:hAnsi="Arial" w:cs="Arial"/>
              </w:rPr>
              <w:t>obje</w:t>
            </w:r>
            <w:r>
              <w:rPr>
                <w:rFonts w:ascii="Arial" w:hAnsi="Arial" w:cs="Arial"/>
              </w:rPr>
              <w:t xml:space="preserve"> od 01.</w:t>
            </w:r>
            <w:r w:rsidR="00F8625B" w:rsidRPr="00A60E40">
              <w:rPr>
                <w:rFonts w:ascii="Arial" w:hAnsi="Arial" w:cs="Arial"/>
              </w:rPr>
              <w:t>0</w:t>
            </w:r>
            <w:r>
              <w:rPr>
                <w:rFonts w:ascii="Arial" w:hAnsi="Arial" w:cs="Arial"/>
              </w:rPr>
              <w:t>2</w:t>
            </w:r>
            <w:r w:rsidR="00F8625B" w:rsidRPr="00A60E40">
              <w:rPr>
                <w:rFonts w:ascii="Arial" w:hAnsi="Arial" w:cs="Arial"/>
              </w:rPr>
              <w:t>.20</w:t>
            </w:r>
            <w:r>
              <w:rPr>
                <w:rFonts w:ascii="Arial" w:hAnsi="Arial" w:cs="Arial"/>
              </w:rPr>
              <w:t xml:space="preserve">20  do </w:t>
            </w:r>
            <w:r w:rsidR="00DC1066">
              <w:rPr>
                <w:rFonts w:ascii="Arial" w:hAnsi="Arial" w:cs="Arial"/>
              </w:rPr>
              <w:t>01</w:t>
            </w:r>
            <w:r>
              <w:rPr>
                <w:rFonts w:ascii="Arial" w:hAnsi="Arial" w:cs="Arial"/>
              </w:rPr>
              <w:t>.0</w:t>
            </w:r>
            <w:r w:rsidR="00DC1066">
              <w:rPr>
                <w:rFonts w:ascii="Arial" w:hAnsi="Arial" w:cs="Arial"/>
              </w:rPr>
              <w:t>2</w:t>
            </w:r>
            <w:r>
              <w:rPr>
                <w:rFonts w:ascii="Arial" w:hAnsi="Arial" w:cs="Arial"/>
              </w:rPr>
              <w:t>.</w:t>
            </w:r>
            <w:r w:rsidR="00F8625B" w:rsidRPr="00A60E40">
              <w:rPr>
                <w:rFonts w:ascii="Arial" w:hAnsi="Arial" w:cs="Arial"/>
              </w:rPr>
              <w:t>202</w:t>
            </w:r>
            <w:r w:rsidR="00DC1066">
              <w:rPr>
                <w:rFonts w:ascii="Arial" w:hAnsi="Arial" w:cs="Arial"/>
              </w:rPr>
              <w:t>1</w:t>
            </w:r>
          </w:p>
        </w:tc>
      </w:tr>
      <w:tr w:rsidR="00793252" w:rsidRPr="00A60E40" w14:paraId="48396E19" w14:textId="77777777" w:rsidTr="00E47B71">
        <w:tc>
          <w:tcPr>
            <w:tcW w:w="3030" w:type="dxa"/>
            <w:tcBorders>
              <w:top w:val="single" w:sz="4" w:space="0" w:color="auto"/>
              <w:left w:val="single" w:sz="4" w:space="0" w:color="auto"/>
              <w:bottom w:val="single" w:sz="4" w:space="0" w:color="auto"/>
              <w:right w:val="single" w:sz="4" w:space="0" w:color="auto"/>
            </w:tcBorders>
            <w:shd w:val="clear" w:color="auto" w:fill="00B0F0"/>
            <w:hideMark/>
          </w:tcPr>
          <w:p w14:paraId="1E46C36B" w14:textId="77777777" w:rsidR="00793252" w:rsidRPr="00A60E40" w:rsidRDefault="00793252" w:rsidP="00730B1C">
            <w:pPr>
              <w:rPr>
                <w:rFonts w:ascii="Arial" w:hAnsi="Arial" w:cs="Arial"/>
              </w:rPr>
            </w:pPr>
            <w:r w:rsidRPr="00A60E40">
              <w:rPr>
                <w:rFonts w:ascii="Arial" w:hAnsi="Arial" w:cs="Arial"/>
              </w:rPr>
              <w:t>Požarno zavarovanje</w:t>
            </w:r>
            <w:r w:rsidR="00BA3155" w:rsidRPr="00A60E40">
              <w:rPr>
                <w:rFonts w:ascii="Arial" w:hAnsi="Arial" w:cs="Arial"/>
              </w:rPr>
              <w:t xml:space="preserve"> z dodatni</w:t>
            </w:r>
            <w:r w:rsidR="00C066B9" w:rsidRPr="00A60E40">
              <w:rPr>
                <w:rFonts w:ascii="Arial" w:hAnsi="Arial" w:cs="Arial"/>
              </w:rPr>
              <w:t>mi riziki</w:t>
            </w:r>
          </w:p>
        </w:tc>
        <w:tc>
          <w:tcPr>
            <w:tcW w:w="3032" w:type="dxa"/>
            <w:tcBorders>
              <w:top w:val="single" w:sz="4" w:space="0" w:color="auto"/>
              <w:left w:val="single" w:sz="4" w:space="0" w:color="auto"/>
              <w:bottom w:val="single" w:sz="4" w:space="0" w:color="auto"/>
              <w:right w:val="single" w:sz="4" w:space="0" w:color="auto"/>
            </w:tcBorders>
          </w:tcPr>
          <w:p w14:paraId="1BC393CD" w14:textId="77777777" w:rsidR="00793252" w:rsidRPr="00A60E40" w:rsidRDefault="00793252" w:rsidP="00730B1C">
            <w:pPr>
              <w:rPr>
                <w:rFonts w:ascii="Arial" w:hAnsi="Arial" w:cs="Arial"/>
              </w:rPr>
            </w:pPr>
          </w:p>
        </w:tc>
        <w:tc>
          <w:tcPr>
            <w:tcW w:w="3000" w:type="dxa"/>
            <w:tcBorders>
              <w:top w:val="single" w:sz="4" w:space="0" w:color="auto"/>
              <w:left w:val="single" w:sz="4" w:space="0" w:color="auto"/>
              <w:bottom w:val="single" w:sz="4" w:space="0" w:color="auto"/>
              <w:right w:val="single" w:sz="4" w:space="0" w:color="auto"/>
            </w:tcBorders>
          </w:tcPr>
          <w:p w14:paraId="3909CE3B" w14:textId="77777777" w:rsidR="00793252" w:rsidRPr="00A60E40" w:rsidRDefault="00793252" w:rsidP="00730B1C">
            <w:pPr>
              <w:rPr>
                <w:rFonts w:ascii="Arial" w:hAnsi="Arial" w:cs="Arial"/>
              </w:rPr>
            </w:pPr>
          </w:p>
        </w:tc>
      </w:tr>
      <w:tr w:rsidR="00352F65" w:rsidRPr="00A60E40" w14:paraId="255E3CDE" w14:textId="77777777" w:rsidTr="00E47B71">
        <w:tc>
          <w:tcPr>
            <w:tcW w:w="3030" w:type="dxa"/>
            <w:tcBorders>
              <w:top w:val="single" w:sz="4" w:space="0" w:color="auto"/>
              <w:left w:val="single" w:sz="4" w:space="0" w:color="auto"/>
              <w:bottom w:val="single" w:sz="4" w:space="0" w:color="auto"/>
              <w:right w:val="single" w:sz="4" w:space="0" w:color="auto"/>
            </w:tcBorders>
            <w:shd w:val="clear" w:color="auto" w:fill="00B0F0"/>
          </w:tcPr>
          <w:p w14:paraId="5E41858E" w14:textId="77777777" w:rsidR="00352F65" w:rsidRPr="00A60E40" w:rsidRDefault="00352F65" w:rsidP="00F756A2">
            <w:pPr>
              <w:rPr>
                <w:rFonts w:ascii="Arial" w:hAnsi="Arial" w:cs="Arial"/>
                <w:highlight w:val="green"/>
              </w:rPr>
            </w:pPr>
            <w:r w:rsidRPr="00A60E40">
              <w:rPr>
                <w:rFonts w:ascii="Arial" w:hAnsi="Arial" w:cs="Arial"/>
              </w:rPr>
              <w:t>Potresno zavarovanje</w:t>
            </w:r>
          </w:p>
        </w:tc>
        <w:tc>
          <w:tcPr>
            <w:tcW w:w="3032" w:type="dxa"/>
            <w:tcBorders>
              <w:top w:val="single" w:sz="4" w:space="0" w:color="auto"/>
              <w:left w:val="single" w:sz="4" w:space="0" w:color="auto"/>
              <w:bottom w:val="single" w:sz="4" w:space="0" w:color="auto"/>
              <w:right w:val="single" w:sz="4" w:space="0" w:color="auto"/>
            </w:tcBorders>
          </w:tcPr>
          <w:p w14:paraId="12AD7593" w14:textId="77777777" w:rsidR="00352F65" w:rsidRPr="00A60E40" w:rsidRDefault="00352F65" w:rsidP="00730B1C">
            <w:pPr>
              <w:rPr>
                <w:rFonts w:ascii="Arial" w:hAnsi="Arial" w:cs="Arial"/>
              </w:rPr>
            </w:pPr>
          </w:p>
        </w:tc>
        <w:tc>
          <w:tcPr>
            <w:tcW w:w="3000" w:type="dxa"/>
            <w:tcBorders>
              <w:top w:val="single" w:sz="4" w:space="0" w:color="auto"/>
              <w:left w:val="single" w:sz="4" w:space="0" w:color="auto"/>
              <w:bottom w:val="single" w:sz="4" w:space="0" w:color="auto"/>
              <w:right w:val="single" w:sz="4" w:space="0" w:color="auto"/>
            </w:tcBorders>
          </w:tcPr>
          <w:p w14:paraId="23844BD7" w14:textId="77777777" w:rsidR="00352F65" w:rsidRPr="00A60E40" w:rsidRDefault="00352F65" w:rsidP="00730B1C">
            <w:pPr>
              <w:rPr>
                <w:rFonts w:ascii="Arial" w:hAnsi="Arial" w:cs="Arial"/>
              </w:rPr>
            </w:pPr>
          </w:p>
        </w:tc>
      </w:tr>
      <w:tr w:rsidR="00BF5258" w:rsidRPr="00A60E40" w14:paraId="6BC44B60" w14:textId="77777777" w:rsidTr="00E47B71">
        <w:tc>
          <w:tcPr>
            <w:tcW w:w="3030" w:type="dxa"/>
            <w:tcBorders>
              <w:top w:val="single" w:sz="4" w:space="0" w:color="auto"/>
              <w:left w:val="single" w:sz="4" w:space="0" w:color="auto"/>
              <w:bottom w:val="single" w:sz="4" w:space="0" w:color="auto"/>
              <w:right w:val="single" w:sz="4" w:space="0" w:color="auto"/>
            </w:tcBorders>
            <w:shd w:val="clear" w:color="auto" w:fill="00B0F0"/>
          </w:tcPr>
          <w:p w14:paraId="2B51C83F" w14:textId="36C309B7" w:rsidR="00BF5258" w:rsidRPr="00A60E40" w:rsidRDefault="00982C9C" w:rsidP="00982C9C">
            <w:pPr>
              <w:rPr>
                <w:rFonts w:ascii="Arial" w:hAnsi="Arial" w:cs="Arial"/>
              </w:rPr>
            </w:pPr>
            <w:r>
              <w:rPr>
                <w:rFonts w:ascii="Arial" w:hAnsi="Arial" w:cs="Arial"/>
              </w:rPr>
              <w:t xml:space="preserve">Računalniška oprema in z njo povezana oprema </w:t>
            </w:r>
          </w:p>
        </w:tc>
        <w:tc>
          <w:tcPr>
            <w:tcW w:w="3032" w:type="dxa"/>
            <w:tcBorders>
              <w:top w:val="single" w:sz="4" w:space="0" w:color="auto"/>
              <w:left w:val="single" w:sz="4" w:space="0" w:color="auto"/>
              <w:bottom w:val="single" w:sz="4" w:space="0" w:color="auto"/>
              <w:right w:val="single" w:sz="4" w:space="0" w:color="auto"/>
            </w:tcBorders>
          </w:tcPr>
          <w:p w14:paraId="7B7BEA2E" w14:textId="77777777" w:rsidR="00BF5258" w:rsidRPr="00A60E40" w:rsidRDefault="00BF5258" w:rsidP="00730B1C">
            <w:pPr>
              <w:rPr>
                <w:rFonts w:ascii="Arial" w:hAnsi="Arial" w:cs="Arial"/>
              </w:rPr>
            </w:pPr>
          </w:p>
        </w:tc>
        <w:tc>
          <w:tcPr>
            <w:tcW w:w="3000" w:type="dxa"/>
            <w:tcBorders>
              <w:top w:val="single" w:sz="4" w:space="0" w:color="auto"/>
              <w:left w:val="single" w:sz="4" w:space="0" w:color="auto"/>
              <w:bottom w:val="single" w:sz="4" w:space="0" w:color="auto"/>
              <w:right w:val="single" w:sz="4" w:space="0" w:color="auto"/>
            </w:tcBorders>
          </w:tcPr>
          <w:p w14:paraId="5BD3E9FC" w14:textId="77777777" w:rsidR="00BF5258" w:rsidRPr="00A60E40" w:rsidRDefault="00BF5258" w:rsidP="00730B1C">
            <w:pPr>
              <w:rPr>
                <w:rFonts w:ascii="Arial" w:hAnsi="Arial" w:cs="Arial"/>
              </w:rPr>
            </w:pPr>
          </w:p>
        </w:tc>
      </w:tr>
      <w:tr w:rsidR="00BF5258" w:rsidRPr="00A60E40" w14:paraId="50161EBB" w14:textId="77777777" w:rsidTr="00E47B71">
        <w:tc>
          <w:tcPr>
            <w:tcW w:w="3030" w:type="dxa"/>
            <w:tcBorders>
              <w:top w:val="single" w:sz="4" w:space="0" w:color="auto"/>
              <w:left w:val="single" w:sz="4" w:space="0" w:color="auto"/>
              <w:bottom w:val="single" w:sz="4" w:space="0" w:color="auto"/>
              <w:right w:val="single" w:sz="4" w:space="0" w:color="auto"/>
            </w:tcBorders>
            <w:shd w:val="clear" w:color="auto" w:fill="00B0F0"/>
          </w:tcPr>
          <w:p w14:paraId="648C921E" w14:textId="64FDFD94" w:rsidR="00BF5258" w:rsidRDefault="00982C9C" w:rsidP="00610247">
            <w:pPr>
              <w:rPr>
                <w:rFonts w:ascii="Arial" w:hAnsi="Arial" w:cs="Arial"/>
              </w:rPr>
            </w:pPr>
            <w:r w:rsidRPr="00A60E40">
              <w:rPr>
                <w:rFonts w:ascii="Arial" w:hAnsi="Arial" w:cs="Arial"/>
              </w:rPr>
              <w:t>Zavarovanje splošne in delodajalčeve odgovornosti</w:t>
            </w:r>
          </w:p>
        </w:tc>
        <w:tc>
          <w:tcPr>
            <w:tcW w:w="3032" w:type="dxa"/>
            <w:tcBorders>
              <w:top w:val="single" w:sz="4" w:space="0" w:color="auto"/>
              <w:left w:val="single" w:sz="4" w:space="0" w:color="auto"/>
              <w:bottom w:val="single" w:sz="4" w:space="0" w:color="auto"/>
              <w:right w:val="single" w:sz="4" w:space="0" w:color="auto"/>
            </w:tcBorders>
          </w:tcPr>
          <w:p w14:paraId="7FCE66A1" w14:textId="77777777" w:rsidR="00BF5258" w:rsidRPr="00A60E40" w:rsidRDefault="00BF5258" w:rsidP="00730B1C">
            <w:pPr>
              <w:rPr>
                <w:rFonts w:ascii="Arial" w:hAnsi="Arial" w:cs="Arial"/>
              </w:rPr>
            </w:pPr>
          </w:p>
        </w:tc>
        <w:tc>
          <w:tcPr>
            <w:tcW w:w="3000" w:type="dxa"/>
            <w:tcBorders>
              <w:top w:val="single" w:sz="4" w:space="0" w:color="auto"/>
              <w:left w:val="single" w:sz="4" w:space="0" w:color="auto"/>
              <w:bottom w:val="single" w:sz="4" w:space="0" w:color="auto"/>
              <w:right w:val="single" w:sz="4" w:space="0" w:color="auto"/>
            </w:tcBorders>
          </w:tcPr>
          <w:p w14:paraId="2C44379C" w14:textId="77777777" w:rsidR="00BF5258" w:rsidRPr="00A60E40" w:rsidRDefault="00BF5258" w:rsidP="00730B1C">
            <w:pPr>
              <w:rPr>
                <w:rFonts w:ascii="Arial" w:hAnsi="Arial" w:cs="Arial"/>
              </w:rPr>
            </w:pPr>
          </w:p>
        </w:tc>
      </w:tr>
      <w:tr w:rsidR="00793252" w:rsidRPr="00A60E40" w14:paraId="4CE0D358" w14:textId="77777777" w:rsidTr="00E47B71">
        <w:tc>
          <w:tcPr>
            <w:tcW w:w="3030" w:type="dxa"/>
            <w:tcBorders>
              <w:top w:val="single" w:sz="4" w:space="0" w:color="auto"/>
              <w:left w:val="single" w:sz="4" w:space="0" w:color="auto"/>
              <w:bottom w:val="single" w:sz="4" w:space="0" w:color="auto"/>
              <w:right w:val="single" w:sz="4" w:space="0" w:color="auto"/>
            </w:tcBorders>
            <w:shd w:val="clear" w:color="auto" w:fill="00B0F0"/>
            <w:hideMark/>
          </w:tcPr>
          <w:p w14:paraId="7BA5DB93" w14:textId="591F859C" w:rsidR="00793252" w:rsidRPr="00A60E40" w:rsidRDefault="00982C9C" w:rsidP="00982C9C">
            <w:pPr>
              <w:rPr>
                <w:rFonts w:ascii="Arial" w:hAnsi="Arial" w:cs="Arial"/>
                <w:color w:val="FF0000"/>
              </w:rPr>
            </w:pPr>
            <w:r w:rsidRPr="00A60E40">
              <w:rPr>
                <w:rFonts w:ascii="Arial" w:hAnsi="Arial" w:cs="Arial"/>
              </w:rPr>
              <w:t xml:space="preserve">Zavarovanje </w:t>
            </w:r>
            <w:proofErr w:type="spellStart"/>
            <w:r>
              <w:rPr>
                <w:rFonts w:ascii="Arial" w:hAnsi="Arial" w:cs="Arial"/>
              </w:rPr>
              <w:t>strojeloma</w:t>
            </w:r>
            <w:proofErr w:type="spellEnd"/>
            <w:r w:rsidRPr="00A60E40">
              <w:rPr>
                <w:rFonts w:ascii="Arial" w:hAnsi="Arial" w:cs="Arial"/>
              </w:rPr>
              <w:t xml:space="preserve"> </w:t>
            </w:r>
          </w:p>
        </w:tc>
        <w:tc>
          <w:tcPr>
            <w:tcW w:w="3032" w:type="dxa"/>
            <w:tcBorders>
              <w:top w:val="single" w:sz="4" w:space="0" w:color="auto"/>
              <w:left w:val="single" w:sz="4" w:space="0" w:color="auto"/>
              <w:bottom w:val="single" w:sz="4" w:space="0" w:color="auto"/>
              <w:right w:val="single" w:sz="4" w:space="0" w:color="auto"/>
            </w:tcBorders>
          </w:tcPr>
          <w:p w14:paraId="24E588F8" w14:textId="77777777" w:rsidR="00793252" w:rsidRPr="00A60E40" w:rsidRDefault="00793252" w:rsidP="00730B1C">
            <w:pPr>
              <w:rPr>
                <w:rFonts w:ascii="Arial" w:hAnsi="Arial" w:cs="Arial"/>
              </w:rPr>
            </w:pPr>
          </w:p>
        </w:tc>
        <w:tc>
          <w:tcPr>
            <w:tcW w:w="3000" w:type="dxa"/>
            <w:tcBorders>
              <w:top w:val="single" w:sz="4" w:space="0" w:color="auto"/>
              <w:left w:val="single" w:sz="4" w:space="0" w:color="auto"/>
              <w:bottom w:val="single" w:sz="4" w:space="0" w:color="auto"/>
              <w:right w:val="single" w:sz="4" w:space="0" w:color="auto"/>
            </w:tcBorders>
          </w:tcPr>
          <w:p w14:paraId="14C46198" w14:textId="77777777" w:rsidR="00793252" w:rsidRPr="00A60E40" w:rsidRDefault="00793252" w:rsidP="00730B1C">
            <w:pPr>
              <w:rPr>
                <w:rFonts w:ascii="Arial" w:hAnsi="Arial" w:cs="Arial"/>
              </w:rPr>
            </w:pPr>
          </w:p>
        </w:tc>
      </w:tr>
      <w:tr w:rsidR="004E1935" w:rsidRPr="00A60E40" w14:paraId="5AC9542D" w14:textId="77777777" w:rsidTr="00E47B71">
        <w:tc>
          <w:tcPr>
            <w:tcW w:w="3030" w:type="dxa"/>
            <w:tcBorders>
              <w:top w:val="single" w:sz="4" w:space="0" w:color="auto"/>
              <w:left w:val="single" w:sz="4" w:space="0" w:color="auto"/>
              <w:bottom w:val="single" w:sz="4" w:space="0" w:color="auto"/>
              <w:right w:val="single" w:sz="4" w:space="0" w:color="auto"/>
            </w:tcBorders>
            <w:shd w:val="clear" w:color="auto" w:fill="00B0F0"/>
            <w:hideMark/>
          </w:tcPr>
          <w:p w14:paraId="6818A99D" w14:textId="144A025B" w:rsidR="004E1935" w:rsidRPr="00A60E40" w:rsidRDefault="00982C9C" w:rsidP="00355BB9">
            <w:pPr>
              <w:rPr>
                <w:rFonts w:ascii="Arial" w:hAnsi="Arial" w:cs="Arial"/>
              </w:rPr>
            </w:pPr>
            <w:r w:rsidRPr="00A60E40">
              <w:rPr>
                <w:rFonts w:ascii="Arial" w:hAnsi="Arial" w:cs="Arial"/>
              </w:rPr>
              <w:t>Zavarovanje stekla</w:t>
            </w:r>
          </w:p>
        </w:tc>
        <w:tc>
          <w:tcPr>
            <w:tcW w:w="3032" w:type="dxa"/>
            <w:tcBorders>
              <w:top w:val="single" w:sz="4" w:space="0" w:color="auto"/>
              <w:left w:val="single" w:sz="4" w:space="0" w:color="auto"/>
              <w:bottom w:val="single" w:sz="4" w:space="0" w:color="auto"/>
              <w:right w:val="single" w:sz="4" w:space="0" w:color="auto"/>
            </w:tcBorders>
          </w:tcPr>
          <w:p w14:paraId="152FD34A" w14:textId="77777777" w:rsidR="004E1935" w:rsidRPr="00A60E40" w:rsidRDefault="004E1935" w:rsidP="00730B1C">
            <w:pPr>
              <w:rPr>
                <w:rFonts w:ascii="Arial" w:hAnsi="Arial" w:cs="Arial"/>
              </w:rPr>
            </w:pPr>
          </w:p>
        </w:tc>
        <w:tc>
          <w:tcPr>
            <w:tcW w:w="3000" w:type="dxa"/>
            <w:tcBorders>
              <w:top w:val="single" w:sz="4" w:space="0" w:color="auto"/>
              <w:left w:val="single" w:sz="4" w:space="0" w:color="auto"/>
              <w:bottom w:val="single" w:sz="4" w:space="0" w:color="auto"/>
              <w:right w:val="single" w:sz="4" w:space="0" w:color="auto"/>
            </w:tcBorders>
          </w:tcPr>
          <w:p w14:paraId="66C97CE5" w14:textId="77777777" w:rsidR="004E1935" w:rsidRPr="00A60E40" w:rsidRDefault="004E1935" w:rsidP="00730B1C">
            <w:pPr>
              <w:rPr>
                <w:rFonts w:ascii="Arial" w:hAnsi="Arial" w:cs="Arial"/>
              </w:rPr>
            </w:pPr>
          </w:p>
        </w:tc>
      </w:tr>
      <w:tr w:rsidR="00D61F8B" w:rsidRPr="00A60E40" w14:paraId="6B2B7695" w14:textId="77777777" w:rsidTr="00E47B71">
        <w:tc>
          <w:tcPr>
            <w:tcW w:w="3030" w:type="dxa"/>
            <w:tcBorders>
              <w:top w:val="single" w:sz="4" w:space="0" w:color="auto"/>
              <w:left w:val="single" w:sz="4" w:space="0" w:color="auto"/>
              <w:bottom w:val="single" w:sz="4" w:space="0" w:color="auto"/>
              <w:right w:val="single" w:sz="4" w:space="0" w:color="auto"/>
            </w:tcBorders>
            <w:shd w:val="clear" w:color="auto" w:fill="00B0F0"/>
            <w:hideMark/>
          </w:tcPr>
          <w:p w14:paraId="78AF2D44" w14:textId="37FE4C92" w:rsidR="00D61F8B" w:rsidRPr="00A60E40" w:rsidRDefault="00982C9C" w:rsidP="00BF5258">
            <w:pPr>
              <w:rPr>
                <w:rFonts w:ascii="Arial" w:hAnsi="Arial" w:cs="Arial"/>
              </w:rPr>
            </w:pPr>
            <w:r>
              <w:rPr>
                <w:rFonts w:ascii="Arial" w:hAnsi="Arial" w:cs="Arial"/>
              </w:rPr>
              <w:t>Zavarovanje vloma in ropa</w:t>
            </w:r>
          </w:p>
        </w:tc>
        <w:tc>
          <w:tcPr>
            <w:tcW w:w="3032" w:type="dxa"/>
            <w:tcBorders>
              <w:top w:val="single" w:sz="4" w:space="0" w:color="auto"/>
              <w:left w:val="single" w:sz="4" w:space="0" w:color="auto"/>
              <w:bottom w:val="single" w:sz="4" w:space="0" w:color="auto"/>
              <w:right w:val="single" w:sz="4" w:space="0" w:color="auto"/>
            </w:tcBorders>
          </w:tcPr>
          <w:p w14:paraId="7368919F" w14:textId="77777777" w:rsidR="00D61F8B" w:rsidRPr="00A60E40" w:rsidRDefault="00D61F8B" w:rsidP="00730B1C">
            <w:pPr>
              <w:rPr>
                <w:rFonts w:ascii="Arial" w:hAnsi="Arial" w:cs="Arial"/>
              </w:rPr>
            </w:pPr>
          </w:p>
        </w:tc>
        <w:tc>
          <w:tcPr>
            <w:tcW w:w="3000" w:type="dxa"/>
            <w:tcBorders>
              <w:top w:val="single" w:sz="4" w:space="0" w:color="auto"/>
              <w:left w:val="single" w:sz="4" w:space="0" w:color="auto"/>
              <w:bottom w:val="single" w:sz="4" w:space="0" w:color="auto"/>
              <w:right w:val="single" w:sz="4" w:space="0" w:color="auto"/>
            </w:tcBorders>
          </w:tcPr>
          <w:p w14:paraId="0DA76DC9" w14:textId="77777777" w:rsidR="00D61F8B" w:rsidRPr="00A60E40" w:rsidRDefault="00D61F8B" w:rsidP="00730B1C">
            <w:pPr>
              <w:rPr>
                <w:rFonts w:ascii="Arial" w:hAnsi="Arial" w:cs="Arial"/>
              </w:rPr>
            </w:pPr>
          </w:p>
        </w:tc>
      </w:tr>
      <w:tr w:rsidR="00793252" w:rsidRPr="00A60E40" w14:paraId="5FF360B8" w14:textId="77777777" w:rsidTr="00E47B71">
        <w:tc>
          <w:tcPr>
            <w:tcW w:w="3030" w:type="dxa"/>
            <w:tcBorders>
              <w:top w:val="single" w:sz="4" w:space="0" w:color="auto"/>
              <w:left w:val="single" w:sz="4" w:space="0" w:color="auto"/>
              <w:bottom w:val="single" w:sz="4" w:space="0" w:color="auto"/>
              <w:right w:val="single" w:sz="4" w:space="0" w:color="auto"/>
            </w:tcBorders>
            <w:shd w:val="clear" w:color="auto" w:fill="00B0F0"/>
            <w:hideMark/>
          </w:tcPr>
          <w:p w14:paraId="7D7125AA" w14:textId="77777777" w:rsidR="00793252" w:rsidRPr="00A60E40" w:rsidRDefault="00793252" w:rsidP="007319B1">
            <w:pPr>
              <w:rPr>
                <w:rFonts w:ascii="Arial" w:hAnsi="Arial" w:cs="Arial"/>
                <w:b/>
              </w:rPr>
            </w:pPr>
            <w:r w:rsidRPr="00A60E40">
              <w:rPr>
                <w:rFonts w:ascii="Arial" w:hAnsi="Arial" w:cs="Arial"/>
                <w:b/>
              </w:rPr>
              <w:t xml:space="preserve">Skupaj premija </w:t>
            </w:r>
          </w:p>
        </w:tc>
        <w:tc>
          <w:tcPr>
            <w:tcW w:w="3032" w:type="dxa"/>
            <w:tcBorders>
              <w:top w:val="single" w:sz="4" w:space="0" w:color="auto"/>
              <w:left w:val="single" w:sz="4" w:space="0" w:color="auto"/>
              <w:bottom w:val="single" w:sz="4" w:space="0" w:color="auto"/>
              <w:right w:val="single" w:sz="4" w:space="0" w:color="auto"/>
            </w:tcBorders>
          </w:tcPr>
          <w:p w14:paraId="78BEEE8E" w14:textId="77777777" w:rsidR="00793252" w:rsidRPr="00A60E40" w:rsidRDefault="00793252" w:rsidP="00730B1C">
            <w:pPr>
              <w:rPr>
                <w:rFonts w:ascii="Arial" w:hAnsi="Arial" w:cs="Arial"/>
              </w:rPr>
            </w:pPr>
          </w:p>
        </w:tc>
        <w:tc>
          <w:tcPr>
            <w:tcW w:w="3000" w:type="dxa"/>
            <w:tcBorders>
              <w:top w:val="single" w:sz="4" w:space="0" w:color="auto"/>
              <w:left w:val="single" w:sz="4" w:space="0" w:color="auto"/>
              <w:bottom w:val="single" w:sz="4" w:space="0" w:color="auto"/>
              <w:right w:val="single" w:sz="4" w:space="0" w:color="auto"/>
            </w:tcBorders>
          </w:tcPr>
          <w:p w14:paraId="4FD2AAE8" w14:textId="77777777" w:rsidR="00793252" w:rsidRPr="00A60E40" w:rsidRDefault="00793252" w:rsidP="00730B1C">
            <w:pPr>
              <w:rPr>
                <w:rFonts w:ascii="Arial" w:hAnsi="Arial" w:cs="Arial"/>
              </w:rPr>
            </w:pPr>
          </w:p>
        </w:tc>
      </w:tr>
    </w:tbl>
    <w:p w14:paraId="16D255E7" w14:textId="77777777" w:rsidR="00793252" w:rsidRPr="00A60E40" w:rsidRDefault="00793252" w:rsidP="00793252">
      <w:pPr>
        <w:jc w:val="both"/>
        <w:rPr>
          <w:rFonts w:ascii="Arial" w:hAnsi="Arial" w:cs="Arial"/>
        </w:rPr>
      </w:pPr>
    </w:p>
    <w:p w14:paraId="1E363757" w14:textId="77777777" w:rsidR="00793252" w:rsidRPr="00A60E40" w:rsidRDefault="00793252" w:rsidP="00793252">
      <w:pPr>
        <w:jc w:val="both"/>
        <w:rPr>
          <w:rFonts w:ascii="Arial" w:hAnsi="Arial" w:cs="Arial"/>
        </w:rPr>
      </w:pPr>
    </w:p>
    <w:p w14:paraId="20F5D5D4" w14:textId="77777777" w:rsidR="00793252" w:rsidRPr="00A60E40" w:rsidRDefault="00793252" w:rsidP="00793252">
      <w:pPr>
        <w:jc w:val="both"/>
        <w:rPr>
          <w:rFonts w:ascii="Arial" w:hAnsi="Arial" w:cs="Arial"/>
        </w:rPr>
      </w:pPr>
      <w:r w:rsidRPr="00A60E40">
        <w:rPr>
          <w:rFonts w:ascii="Arial" w:hAnsi="Arial" w:cs="Arial"/>
        </w:rPr>
        <w:t>P</w:t>
      </w:r>
      <w:r w:rsidR="005B18AC" w:rsidRPr="00A60E40">
        <w:rPr>
          <w:rFonts w:ascii="Arial" w:hAnsi="Arial" w:cs="Arial"/>
        </w:rPr>
        <w:t>remijska</w:t>
      </w:r>
      <w:r w:rsidR="00672682" w:rsidRPr="00A60E40">
        <w:rPr>
          <w:rFonts w:ascii="Arial" w:hAnsi="Arial" w:cs="Arial"/>
        </w:rPr>
        <w:t xml:space="preserve"> st</w:t>
      </w:r>
      <w:r w:rsidR="005B18AC" w:rsidRPr="00A60E40">
        <w:rPr>
          <w:rFonts w:ascii="Arial" w:hAnsi="Arial" w:cs="Arial"/>
        </w:rPr>
        <w:t>opnja</w:t>
      </w:r>
      <w:r w:rsidR="00655873" w:rsidRPr="00A60E40">
        <w:rPr>
          <w:rFonts w:ascii="Arial" w:hAnsi="Arial" w:cs="Arial"/>
        </w:rPr>
        <w:t xml:space="preserve"> </w:t>
      </w:r>
      <w:r w:rsidRPr="00A60E40">
        <w:rPr>
          <w:rFonts w:ascii="Arial" w:hAnsi="Arial" w:cs="Arial"/>
        </w:rPr>
        <w:t xml:space="preserve">je </w:t>
      </w:r>
      <w:r w:rsidRPr="00A60E40">
        <w:rPr>
          <w:rFonts w:ascii="Arial" w:hAnsi="Arial" w:cs="Arial"/>
          <w:b/>
        </w:rPr>
        <w:t>fiksn</w:t>
      </w:r>
      <w:r w:rsidR="005B18AC" w:rsidRPr="00A60E40">
        <w:rPr>
          <w:rFonts w:ascii="Arial" w:hAnsi="Arial" w:cs="Arial"/>
          <w:b/>
        </w:rPr>
        <w:t>a</w:t>
      </w:r>
      <w:r w:rsidRPr="00A60E40">
        <w:rPr>
          <w:rFonts w:ascii="Arial" w:hAnsi="Arial" w:cs="Arial"/>
          <w:b/>
        </w:rPr>
        <w:t xml:space="preserve"> </w:t>
      </w:r>
      <w:r w:rsidRPr="00A60E40">
        <w:rPr>
          <w:rFonts w:ascii="Arial" w:hAnsi="Arial" w:cs="Arial"/>
        </w:rPr>
        <w:t xml:space="preserve">do konca </w:t>
      </w:r>
      <w:r w:rsidR="00886AF9" w:rsidRPr="00A60E40">
        <w:rPr>
          <w:rFonts w:ascii="Arial" w:hAnsi="Arial" w:cs="Arial"/>
        </w:rPr>
        <w:t>trajanja pogodbe</w:t>
      </w:r>
      <w:r w:rsidRPr="00A60E40">
        <w:rPr>
          <w:rFonts w:ascii="Arial" w:hAnsi="Arial" w:cs="Arial"/>
        </w:rPr>
        <w:t>.</w:t>
      </w:r>
    </w:p>
    <w:p w14:paraId="1218FBF6" w14:textId="77777777" w:rsidR="00793252" w:rsidRPr="00A60E40" w:rsidRDefault="00793252" w:rsidP="00793252">
      <w:pPr>
        <w:jc w:val="both"/>
        <w:rPr>
          <w:rFonts w:ascii="Arial" w:hAnsi="Arial" w:cs="Arial"/>
        </w:rPr>
      </w:pPr>
    </w:p>
    <w:p w14:paraId="6386CCF4" w14:textId="77777777" w:rsidR="00793252" w:rsidRPr="00A60E40" w:rsidRDefault="00793252" w:rsidP="00793252">
      <w:pPr>
        <w:jc w:val="both"/>
        <w:rPr>
          <w:rFonts w:ascii="Arial" w:hAnsi="Arial" w:cs="Arial"/>
        </w:rPr>
      </w:pPr>
      <w:r w:rsidRPr="00A60E40">
        <w:rPr>
          <w:rFonts w:ascii="Arial" w:hAnsi="Arial" w:cs="Arial"/>
        </w:rPr>
        <w:t>V primeru, da je naša ponudba sprejeta, bomo zagotovili garancijo za dobro izvedbo pogodbenih obveznosti v obliki in v znesku ter v rokih določenih v razpisni dokumentaciji.</w:t>
      </w:r>
    </w:p>
    <w:p w14:paraId="45719C82" w14:textId="77777777" w:rsidR="00793252" w:rsidRPr="00A60E40" w:rsidRDefault="00793252" w:rsidP="00793252">
      <w:pPr>
        <w:jc w:val="both"/>
        <w:rPr>
          <w:rFonts w:ascii="Arial" w:hAnsi="Arial" w:cs="Arial"/>
        </w:rPr>
      </w:pPr>
    </w:p>
    <w:p w14:paraId="328E0856" w14:textId="77777777" w:rsidR="00793252" w:rsidRPr="00A60E40" w:rsidRDefault="00793252" w:rsidP="00793252">
      <w:pPr>
        <w:jc w:val="both"/>
        <w:rPr>
          <w:rFonts w:ascii="Arial" w:hAnsi="Arial" w:cs="Arial"/>
        </w:rPr>
      </w:pPr>
      <w:r w:rsidRPr="00A60E40">
        <w:rPr>
          <w:rFonts w:ascii="Arial" w:hAnsi="Arial" w:cs="Arial"/>
        </w:rPr>
        <w:t xml:space="preserve">Dokler se ne pripravi in ne podpiše pogodba med nami, ta ponudba, skupaj z vašim obvestilom o izboru ponudnika, </w:t>
      </w:r>
      <w:r w:rsidR="00FF0EA6" w:rsidRPr="00A60E40">
        <w:rPr>
          <w:rFonts w:ascii="Arial" w:hAnsi="Arial" w:cs="Arial"/>
        </w:rPr>
        <w:t>ustvarja</w:t>
      </w:r>
      <w:r w:rsidRPr="00A60E40">
        <w:rPr>
          <w:rFonts w:ascii="Arial" w:hAnsi="Arial" w:cs="Arial"/>
        </w:rPr>
        <w:t xml:space="preserve"> med nami obvezujočo pogodbo.</w:t>
      </w:r>
    </w:p>
    <w:p w14:paraId="0DE28E4E" w14:textId="77777777" w:rsidR="00793252" w:rsidRPr="00A60E40" w:rsidRDefault="00793252" w:rsidP="00793252">
      <w:pPr>
        <w:jc w:val="both"/>
        <w:rPr>
          <w:rFonts w:ascii="Arial" w:hAnsi="Arial" w:cs="Arial"/>
        </w:rPr>
      </w:pPr>
    </w:p>
    <w:p w14:paraId="477A0F9E" w14:textId="4E7FBF84" w:rsidR="00793252" w:rsidRPr="00A60E40" w:rsidRDefault="00793252" w:rsidP="00793252">
      <w:pPr>
        <w:jc w:val="both"/>
        <w:rPr>
          <w:rFonts w:ascii="Arial" w:hAnsi="Arial" w:cs="Arial"/>
        </w:rPr>
      </w:pPr>
      <w:r w:rsidRPr="00A60E40">
        <w:rPr>
          <w:rFonts w:ascii="Arial" w:hAnsi="Arial" w:cs="Arial"/>
        </w:rPr>
        <w:t xml:space="preserve">Strinjamo se, da naša ponudba velja za dobo </w:t>
      </w:r>
      <w:r w:rsidR="00E912E1">
        <w:rPr>
          <w:rFonts w:ascii="Arial" w:hAnsi="Arial" w:cs="Arial"/>
        </w:rPr>
        <w:t xml:space="preserve">90 dni </w:t>
      </w:r>
      <w:r w:rsidR="00E47B71">
        <w:rPr>
          <w:rFonts w:ascii="Arial" w:hAnsi="Arial" w:cs="Arial"/>
        </w:rPr>
        <w:t>od</w:t>
      </w:r>
      <w:r w:rsidRPr="00A60E40">
        <w:rPr>
          <w:rFonts w:ascii="Arial" w:hAnsi="Arial" w:cs="Arial"/>
        </w:rPr>
        <w:t xml:space="preserve"> datuma, določenega za oddajo ponudbe</w:t>
      </w:r>
      <w:r w:rsidR="00DF23C4" w:rsidRPr="00A60E40">
        <w:rPr>
          <w:rFonts w:ascii="Arial" w:hAnsi="Arial" w:cs="Arial"/>
        </w:rPr>
        <w:t>,</w:t>
      </w:r>
      <w:r w:rsidRPr="00A60E40">
        <w:rPr>
          <w:rFonts w:ascii="Arial" w:hAnsi="Arial" w:cs="Arial"/>
        </w:rPr>
        <w:t xml:space="preserve"> kot je določeno v razpisni dokumentaciji in bo za nas obvezujoča ter jo lahko sprejmete kadarkoli pred iztekom tega obdobja.</w:t>
      </w:r>
    </w:p>
    <w:p w14:paraId="30B5EC9A" w14:textId="77777777" w:rsidR="00793252" w:rsidRPr="00A60E40" w:rsidRDefault="00793252" w:rsidP="00793252">
      <w:pPr>
        <w:jc w:val="both"/>
        <w:rPr>
          <w:rFonts w:ascii="Arial" w:hAnsi="Arial" w:cs="Arial"/>
        </w:rPr>
      </w:pPr>
    </w:p>
    <w:p w14:paraId="4E429F5E" w14:textId="77777777" w:rsidR="00793252" w:rsidRPr="00A60E40" w:rsidRDefault="00793252" w:rsidP="00793252">
      <w:pPr>
        <w:jc w:val="both"/>
        <w:rPr>
          <w:rFonts w:ascii="Arial" w:hAnsi="Arial" w:cs="Arial"/>
        </w:rPr>
      </w:pPr>
    </w:p>
    <w:p w14:paraId="6CE8C7AA" w14:textId="77777777" w:rsidR="00793252" w:rsidRPr="00A60E40" w:rsidRDefault="00793252" w:rsidP="00793252">
      <w:pPr>
        <w:jc w:val="both"/>
        <w:rPr>
          <w:rFonts w:ascii="Arial" w:hAnsi="Arial" w:cs="Arial"/>
        </w:rPr>
      </w:pPr>
      <w:r w:rsidRPr="00A60E40">
        <w:rPr>
          <w:rFonts w:ascii="Arial" w:hAnsi="Arial" w:cs="Arial"/>
        </w:rPr>
        <w:t xml:space="preserve">    Datum:                                                         Žig:                                            Podpis:</w:t>
      </w:r>
    </w:p>
    <w:p w14:paraId="3940C1E4" w14:textId="77777777" w:rsidR="00793252" w:rsidRPr="00A60E40" w:rsidRDefault="00793252" w:rsidP="00793252">
      <w:pPr>
        <w:jc w:val="both"/>
        <w:rPr>
          <w:rFonts w:ascii="Arial" w:hAnsi="Arial" w:cs="Arial"/>
        </w:rPr>
      </w:pPr>
    </w:p>
    <w:p w14:paraId="045B087F" w14:textId="77777777" w:rsidR="00903682" w:rsidRPr="00A60E40" w:rsidRDefault="00793252" w:rsidP="002A3F3B">
      <w:pPr>
        <w:jc w:val="both"/>
        <w:rPr>
          <w:rFonts w:ascii="Arial" w:hAnsi="Arial" w:cs="Arial"/>
          <w:b/>
        </w:rPr>
        <w:sectPr w:rsidR="00903682" w:rsidRPr="00A60E40" w:rsidSect="00903682">
          <w:footerReference w:type="default" r:id="rId15"/>
          <w:pgSz w:w="11906" w:h="16838"/>
          <w:pgMar w:top="1417" w:right="1417" w:bottom="1417" w:left="1417" w:header="284" w:footer="708" w:gutter="0"/>
          <w:pgNumType w:start="1"/>
          <w:cols w:space="708"/>
          <w:docGrid w:linePitch="360"/>
        </w:sectPr>
      </w:pPr>
      <w:r w:rsidRPr="00A60E40">
        <w:rPr>
          <w:rFonts w:ascii="Arial" w:hAnsi="Arial" w:cs="Arial"/>
        </w:rPr>
        <w:t>____________________                                                                        ___________________</w:t>
      </w:r>
    </w:p>
    <w:p w14:paraId="33619A3F" w14:textId="77777777" w:rsidR="009D0306" w:rsidRPr="00A60E40" w:rsidRDefault="009D0306" w:rsidP="0055577C">
      <w:pPr>
        <w:pStyle w:val="Telobesedila-zamik"/>
        <w:pBdr>
          <w:top w:val="single" w:sz="4" w:space="1" w:color="auto"/>
          <w:left w:val="single" w:sz="4" w:space="4" w:color="auto"/>
          <w:bottom w:val="single" w:sz="4" w:space="1" w:color="auto"/>
          <w:right w:val="single" w:sz="4" w:space="4" w:color="auto"/>
        </w:pBdr>
        <w:ind w:left="0"/>
        <w:rPr>
          <w:rFonts w:ascii="Arial" w:hAnsi="Arial" w:cs="Arial"/>
          <w:b/>
          <w:i w:val="0"/>
          <w:sz w:val="24"/>
          <w:szCs w:val="24"/>
        </w:rPr>
      </w:pPr>
    </w:p>
    <w:p w14:paraId="42673FDF" w14:textId="77777777" w:rsidR="00793252" w:rsidRPr="0055577C" w:rsidRDefault="00793252" w:rsidP="0055577C">
      <w:pPr>
        <w:pStyle w:val="Telobesedila-zamik"/>
        <w:pBdr>
          <w:top w:val="single" w:sz="4" w:space="1" w:color="auto"/>
          <w:left w:val="single" w:sz="4" w:space="4" w:color="auto"/>
          <w:bottom w:val="single" w:sz="4" w:space="1" w:color="auto"/>
          <w:right w:val="single" w:sz="4" w:space="4" w:color="auto"/>
        </w:pBdr>
        <w:ind w:left="0"/>
        <w:jc w:val="center"/>
        <w:rPr>
          <w:rFonts w:ascii="Arial" w:hAnsi="Arial" w:cs="Arial"/>
          <w:b/>
          <w:i w:val="0"/>
          <w:sz w:val="28"/>
          <w:szCs w:val="28"/>
        </w:rPr>
      </w:pPr>
      <w:r w:rsidRPr="0055577C">
        <w:rPr>
          <w:rFonts w:ascii="Arial" w:hAnsi="Arial" w:cs="Arial"/>
          <w:b/>
          <w:i w:val="0"/>
          <w:sz w:val="28"/>
          <w:szCs w:val="28"/>
        </w:rPr>
        <w:t>Razpisni obrazec št. 3</w:t>
      </w:r>
    </w:p>
    <w:p w14:paraId="0E0A37D0" w14:textId="77777777" w:rsidR="00793252" w:rsidRPr="00A60E40" w:rsidRDefault="00793252" w:rsidP="00793252">
      <w:pPr>
        <w:pStyle w:val="Telobesedila-zamik"/>
        <w:ind w:left="540"/>
        <w:rPr>
          <w:rFonts w:ascii="Arial" w:hAnsi="Arial" w:cs="Arial"/>
          <w:b/>
          <w:i w:val="0"/>
          <w:sz w:val="24"/>
          <w:szCs w:val="24"/>
        </w:rPr>
      </w:pPr>
    </w:p>
    <w:p w14:paraId="390BEC52" w14:textId="77777777" w:rsidR="00793252" w:rsidRPr="00A60E40" w:rsidRDefault="00793252" w:rsidP="00793252">
      <w:pPr>
        <w:pStyle w:val="Telobesedila-zamik"/>
        <w:ind w:left="540"/>
        <w:rPr>
          <w:rFonts w:ascii="Arial" w:hAnsi="Arial" w:cs="Arial"/>
          <w:b/>
          <w:i w:val="0"/>
          <w:sz w:val="24"/>
          <w:szCs w:val="24"/>
        </w:rPr>
      </w:pPr>
    </w:p>
    <w:p w14:paraId="1975E3C0" w14:textId="77777777" w:rsidR="00793252" w:rsidRPr="00A60E40" w:rsidRDefault="00793252" w:rsidP="00793252">
      <w:pPr>
        <w:pStyle w:val="Telobesedila-zamik"/>
        <w:ind w:left="540"/>
        <w:rPr>
          <w:rFonts w:ascii="Arial" w:hAnsi="Arial" w:cs="Arial"/>
          <w:b/>
          <w:i w:val="0"/>
          <w:sz w:val="24"/>
          <w:szCs w:val="24"/>
        </w:rPr>
      </w:pPr>
    </w:p>
    <w:p w14:paraId="5AAF0E0C" w14:textId="77777777" w:rsidR="00793252" w:rsidRPr="00A60E40" w:rsidRDefault="00793252" w:rsidP="00793252">
      <w:pPr>
        <w:pStyle w:val="Telobesedila-zamik"/>
        <w:ind w:left="540"/>
        <w:rPr>
          <w:rFonts w:ascii="Arial" w:hAnsi="Arial" w:cs="Arial"/>
          <w:b/>
          <w:i w:val="0"/>
          <w:sz w:val="24"/>
          <w:szCs w:val="24"/>
        </w:rPr>
      </w:pPr>
    </w:p>
    <w:p w14:paraId="08BABF46" w14:textId="77777777" w:rsidR="00793252" w:rsidRPr="00A60E40" w:rsidRDefault="00793252" w:rsidP="00793252">
      <w:pPr>
        <w:pStyle w:val="Telobesedila-zamik"/>
        <w:ind w:left="540"/>
        <w:jc w:val="center"/>
        <w:rPr>
          <w:rFonts w:ascii="Arial" w:hAnsi="Arial" w:cs="Arial"/>
          <w:b/>
          <w:i w:val="0"/>
          <w:sz w:val="24"/>
          <w:szCs w:val="24"/>
        </w:rPr>
      </w:pPr>
      <w:r w:rsidRPr="00A60E40">
        <w:rPr>
          <w:rFonts w:ascii="Arial" w:hAnsi="Arial" w:cs="Arial"/>
          <w:b/>
          <w:i w:val="0"/>
          <w:sz w:val="24"/>
          <w:szCs w:val="24"/>
        </w:rPr>
        <w:t>IZJAVA PONUDNIKA O NEKAZNOVANOSTI</w:t>
      </w:r>
    </w:p>
    <w:p w14:paraId="7F489CE5" w14:textId="77777777" w:rsidR="00793252" w:rsidRPr="00A60E40" w:rsidRDefault="00793252" w:rsidP="00793252">
      <w:pPr>
        <w:pStyle w:val="Telobesedila-zamik"/>
        <w:ind w:left="540"/>
        <w:rPr>
          <w:rFonts w:ascii="Arial" w:hAnsi="Arial" w:cs="Arial"/>
          <w:i w:val="0"/>
          <w:sz w:val="24"/>
          <w:szCs w:val="24"/>
        </w:rPr>
      </w:pPr>
    </w:p>
    <w:p w14:paraId="1FB7ED70" w14:textId="77777777" w:rsidR="00793252" w:rsidRPr="00A60E40" w:rsidRDefault="00793252" w:rsidP="00793252">
      <w:pPr>
        <w:pStyle w:val="Telobesedila-zamik"/>
        <w:ind w:left="540"/>
        <w:rPr>
          <w:rFonts w:ascii="Arial" w:hAnsi="Arial" w:cs="Arial"/>
          <w:i w:val="0"/>
          <w:sz w:val="24"/>
          <w:szCs w:val="24"/>
        </w:rPr>
      </w:pPr>
    </w:p>
    <w:p w14:paraId="6E1C990F" w14:textId="77777777" w:rsidR="00793252" w:rsidRPr="00A60E40" w:rsidRDefault="00793252" w:rsidP="00793252">
      <w:pPr>
        <w:pStyle w:val="Telobesedila-zamik"/>
        <w:ind w:left="540"/>
        <w:rPr>
          <w:rFonts w:ascii="Arial" w:hAnsi="Arial" w:cs="Arial"/>
          <w:i w:val="0"/>
          <w:sz w:val="24"/>
          <w:szCs w:val="24"/>
        </w:rPr>
      </w:pPr>
    </w:p>
    <w:p w14:paraId="5A28B734" w14:textId="77777777" w:rsidR="00793252" w:rsidRPr="00A60E40" w:rsidRDefault="00793252" w:rsidP="00793252">
      <w:pPr>
        <w:pStyle w:val="Telobesedila-zamik"/>
        <w:ind w:left="540"/>
        <w:rPr>
          <w:rFonts w:ascii="Arial" w:hAnsi="Arial" w:cs="Arial"/>
          <w:i w:val="0"/>
          <w:sz w:val="24"/>
          <w:szCs w:val="24"/>
        </w:rPr>
      </w:pPr>
      <w:r w:rsidRPr="00A60E40">
        <w:rPr>
          <w:rFonts w:ascii="Arial" w:hAnsi="Arial" w:cs="Arial"/>
          <w:i w:val="0"/>
          <w:sz w:val="24"/>
          <w:szCs w:val="24"/>
        </w:rPr>
        <w:t>Ponudnik:_________________________________</w:t>
      </w:r>
      <w:r w:rsidR="00610648" w:rsidRPr="00A60E40">
        <w:rPr>
          <w:rFonts w:ascii="Arial" w:hAnsi="Arial" w:cs="Arial"/>
          <w:i w:val="0"/>
          <w:sz w:val="24"/>
          <w:szCs w:val="24"/>
        </w:rPr>
        <w:t>______________________</w:t>
      </w:r>
    </w:p>
    <w:p w14:paraId="67092F50" w14:textId="77777777" w:rsidR="00793252" w:rsidRPr="00A60E40" w:rsidRDefault="00793252" w:rsidP="00793252">
      <w:pPr>
        <w:pStyle w:val="Telobesedila-zamik"/>
        <w:ind w:left="540"/>
        <w:rPr>
          <w:rFonts w:ascii="Arial" w:hAnsi="Arial" w:cs="Arial"/>
          <w:i w:val="0"/>
          <w:sz w:val="24"/>
          <w:szCs w:val="24"/>
        </w:rPr>
      </w:pPr>
    </w:p>
    <w:p w14:paraId="6668FFB4" w14:textId="77777777" w:rsidR="00793252" w:rsidRPr="00A60E40" w:rsidRDefault="00793252" w:rsidP="00793252">
      <w:pPr>
        <w:pStyle w:val="Telobesedila-zamik"/>
        <w:ind w:left="540"/>
        <w:rPr>
          <w:rFonts w:ascii="Arial" w:hAnsi="Arial" w:cs="Arial"/>
          <w:i w:val="0"/>
          <w:sz w:val="24"/>
          <w:szCs w:val="24"/>
        </w:rPr>
      </w:pPr>
    </w:p>
    <w:p w14:paraId="65268EF4" w14:textId="77777777" w:rsidR="00793252" w:rsidRPr="00A60E40" w:rsidRDefault="00793252" w:rsidP="00793252">
      <w:pPr>
        <w:pStyle w:val="Telobesedila-zamik"/>
        <w:ind w:left="540"/>
        <w:rPr>
          <w:rFonts w:ascii="Arial" w:hAnsi="Arial" w:cs="Arial"/>
          <w:i w:val="0"/>
          <w:sz w:val="24"/>
          <w:szCs w:val="24"/>
        </w:rPr>
      </w:pPr>
      <w:r w:rsidRPr="00A60E40">
        <w:rPr>
          <w:rFonts w:ascii="Arial" w:hAnsi="Arial" w:cs="Arial"/>
          <w:i w:val="0"/>
          <w:sz w:val="24"/>
          <w:szCs w:val="24"/>
        </w:rPr>
        <w:t>Podpisani:__________________________________, zakoniti zastopnik ponudnika, pod materialno in kazensko odgovornostjo izjavljam, da ponudnik</w:t>
      </w:r>
      <w:r w:rsidR="00A74AA9" w:rsidRPr="00A60E40">
        <w:rPr>
          <w:rFonts w:ascii="Arial" w:hAnsi="Arial" w:cs="Arial"/>
          <w:i w:val="0"/>
          <w:sz w:val="24"/>
          <w:szCs w:val="24"/>
        </w:rPr>
        <w:t>u</w:t>
      </w:r>
      <w:r w:rsidR="00891359" w:rsidRPr="00A60E40">
        <w:rPr>
          <w:rFonts w:ascii="Arial" w:hAnsi="Arial" w:cs="Arial"/>
          <w:i w:val="0"/>
          <w:sz w:val="24"/>
          <w:szCs w:val="24"/>
        </w:rPr>
        <w:t xml:space="preserve"> </w:t>
      </w:r>
      <w:r w:rsidR="00BF0990" w:rsidRPr="00A60E40">
        <w:rPr>
          <w:rFonts w:ascii="Arial" w:hAnsi="Arial" w:cs="Arial"/>
          <w:i w:val="0"/>
          <w:sz w:val="24"/>
          <w:szCs w:val="24"/>
        </w:rPr>
        <w:t xml:space="preserve">ali osebi, ki je član upravnega, vodstvenega ali nadzornega organa tega ponudnika ali ki ima pooblastila za njegovo zastopanje ali odločanje ali nadzor v njem, </w:t>
      </w:r>
      <w:r w:rsidR="00A74AA9" w:rsidRPr="00A60E40">
        <w:rPr>
          <w:rFonts w:ascii="Arial" w:hAnsi="Arial" w:cs="Arial"/>
          <w:i w:val="0"/>
          <w:sz w:val="24"/>
          <w:szCs w:val="24"/>
        </w:rPr>
        <w:t xml:space="preserve">ni bila </w:t>
      </w:r>
      <w:r w:rsidR="00BF0990" w:rsidRPr="00A60E40">
        <w:rPr>
          <w:rFonts w:ascii="Arial" w:hAnsi="Arial" w:cs="Arial"/>
          <w:i w:val="0"/>
          <w:sz w:val="24"/>
          <w:szCs w:val="24"/>
        </w:rPr>
        <w:t>izrečena pravnomočna sodba za kazniva dejanja</w:t>
      </w:r>
      <w:r w:rsidR="00A74AA9" w:rsidRPr="00A60E40">
        <w:rPr>
          <w:rFonts w:ascii="Arial" w:hAnsi="Arial" w:cs="Arial"/>
          <w:i w:val="0"/>
          <w:sz w:val="24"/>
          <w:szCs w:val="24"/>
        </w:rPr>
        <w:t>,</w:t>
      </w:r>
      <w:r w:rsidRPr="00A60E40">
        <w:rPr>
          <w:rFonts w:ascii="Arial" w:hAnsi="Arial" w:cs="Arial"/>
          <w:i w:val="0"/>
          <w:sz w:val="24"/>
          <w:szCs w:val="24"/>
        </w:rPr>
        <w:t xml:space="preserve"> ki so opredeljena v Kazenskem zakoniku</w:t>
      </w:r>
      <w:r w:rsidR="00610648" w:rsidRPr="00A60E40">
        <w:rPr>
          <w:rFonts w:ascii="Arial" w:hAnsi="Arial" w:cs="Arial"/>
          <w:i w:val="0"/>
          <w:sz w:val="24"/>
          <w:szCs w:val="24"/>
        </w:rPr>
        <w:t xml:space="preserve"> (50/12 – UPB, v nadaljnjem besedilu : KZ-1)</w:t>
      </w:r>
      <w:r w:rsidR="00A74AA9" w:rsidRPr="00A60E40">
        <w:rPr>
          <w:rFonts w:ascii="Arial" w:hAnsi="Arial" w:cs="Arial"/>
          <w:i w:val="0"/>
          <w:sz w:val="24"/>
          <w:szCs w:val="24"/>
        </w:rPr>
        <w:t xml:space="preserve"> (prvi odstavek 75. člena ZJN-3)</w:t>
      </w:r>
      <w:r w:rsidRPr="00A60E40">
        <w:rPr>
          <w:rFonts w:ascii="Arial" w:hAnsi="Arial" w:cs="Arial"/>
          <w:i w:val="0"/>
          <w:sz w:val="24"/>
          <w:szCs w:val="24"/>
        </w:rPr>
        <w:t>:</w:t>
      </w:r>
    </w:p>
    <w:p w14:paraId="13471C6E" w14:textId="77777777" w:rsidR="00634197" w:rsidRPr="00A60E40" w:rsidRDefault="00634197" w:rsidP="00EB4CCC">
      <w:pPr>
        <w:pStyle w:val="Telobesedila-zamik"/>
        <w:numPr>
          <w:ilvl w:val="0"/>
          <w:numId w:val="26"/>
        </w:numPr>
        <w:rPr>
          <w:rFonts w:ascii="Arial" w:hAnsi="Arial" w:cs="Arial"/>
          <w:i w:val="0"/>
          <w:sz w:val="24"/>
          <w:szCs w:val="24"/>
        </w:rPr>
      </w:pPr>
      <w:r w:rsidRPr="00A60E40">
        <w:rPr>
          <w:rFonts w:ascii="Arial" w:hAnsi="Arial" w:cs="Arial"/>
          <w:i w:val="0"/>
          <w:sz w:val="24"/>
          <w:szCs w:val="24"/>
        </w:rPr>
        <w:t>terorizem (108. člen KZ-1),</w:t>
      </w:r>
    </w:p>
    <w:p w14:paraId="2A1A701E" w14:textId="77777777" w:rsidR="007D5B01" w:rsidRPr="00A60E40" w:rsidRDefault="007D5B01" w:rsidP="00EB4CCC">
      <w:pPr>
        <w:pStyle w:val="Telobesedila-zamik"/>
        <w:numPr>
          <w:ilvl w:val="0"/>
          <w:numId w:val="26"/>
        </w:numPr>
        <w:rPr>
          <w:rFonts w:ascii="Arial" w:hAnsi="Arial" w:cs="Arial"/>
          <w:i w:val="0"/>
          <w:sz w:val="24"/>
          <w:szCs w:val="24"/>
        </w:rPr>
      </w:pPr>
      <w:r w:rsidRPr="00A60E40">
        <w:rPr>
          <w:rFonts w:ascii="Arial" w:hAnsi="Arial" w:cs="Arial"/>
          <w:i w:val="0"/>
          <w:sz w:val="24"/>
          <w:szCs w:val="24"/>
        </w:rPr>
        <w:t>financiranje terorizma (109. člen KZ-1),</w:t>
      </w:r>
    </w:p>
    <w:p w14:paraId="534C05AA" w14:textId="77777777" w:rsidR="007D5B01" w:rsidRPr="00A60E40" w:rsidRDefault="007D5B01" w:rsidP="00EB4CCC">
      <w:pPr>
        <w:pStyle w:val="Telobesedila-zamik"/>
        <w:numPr>
          <w:ilvl w:val="0"/>
          <w:numId w:val="26"/>
        </w:numPr>
        <w:rPr>
          <w:rFonts w:ascii="Arial" w:hAnsi="Arial" w:cs="Arial"/>
          <w:i w:val="0"/>
          <w:sz w:val="24"/>
          <w:szCs w:val="24"/>
        </w:rPr>
      </w:pPr>
      <w:r w:rsidRPr="00A60E40">
        <w:rPr>
          <w:rFonts w:ascii="Arial" w:hAnsi="Arial" w:cs="Arial"/>
          <w:i w:val="0"/>
          <w:sz w:val="24"/>
          <w:szCs w:val="24"/>
        </w:rPr>
        <w:t>ščuvanje in javno poveličevanje terorističnih dejanj (110. člen KZ-1),</w:t>
      </w:r>
    </w:p>
    <w:p w14:paraId="268231A3" w14:textId="77777777" w:rsidR="007D5B01" w:rsidRPr="00A60E40" w:rsidRDefault="007D5B01" w:rsidP="00EB4CCC">
      <w:pPr>
        <w:pStyle w:val="Telobesedila-zamik"/>
        <w:numPr>
          <w:ilvl w:val="0"/>
          <w:numId w:val="26"/>
        </w:numPr>
        <w:rPr>
          <w:rFonts w:ascii="Arial" w:hAnsi="Arial" w:cs="Arial"/>
          <w:i w:val="0"/>
          <w:sz w:val="24"/>
          <w:szCs w:val="24"/>
        </w:rPr>
      </w:pPr>
      <w:r w:rsidRPr="00A60E40">
        <w:rPr>
          <w:rFonts w:ascii="Arial" w:hAnsi="Arial" w:cs="Arial"/>
          <w:i w:val="0"/>
          <w:sz w:val="24"/>
          <w:szCs w:val="24"/>
        </w:rPr>
        <w:t>novačenje in usposabljanje za terorizem (111. člen KZ- 1),</w:t>
      </w:r>
    </w:p>
    <w:p w14:paraId="6BB6FCC0" w14:textId="77777777" w:rsidR="007D5B01" w:rsidRPr="00A60E40" w:rsidRDefault="007D5B01" w:rsidP="00EB4CCC">
      <w:pPr>
        <w:pStyle w:val="Telobesedila-zamik"/>
        <w:numPr>
          <w:ilvl w:val="0"/>
          <w:numId w:val="26"/>
        </w:numPr>
        <w:rPr>
          <w:rFonts w:ascii="Arial" w:hAnsi="Arial" w:cs="Arial"/>
          <w:i w:val="0"/>
          <w:sz w:val="24"/>
          <w:szCs w:val="24"/>
        </w:rPr>
      </w:pPr>
      <w:r w:rsidRPr="00A60E40">
        <w:rPr>
          <w:rFonts w:ascii="Arial" w:hAnsi="Arial" w:cs="Arial"/>
          <w:i w:val="0"/>
          <w:sz w:val="24"/>
          <w:szCs w:val="24"/>
        </w:rPr>
        <w:t>spravljanje v suženjsko razmerje (112. člen KZ-1),</w:t>
      </w:r>
    </w:p>
    <w:p w14:paraId="660B36FA" w14:textId="77777777" w:rsidR="007D5B01" w:rsidRPr="00A60E40" w:rsidRDefault="007D5B01" w:rsidP="00EB4CCC">
      <w:pPr>
        <w:pStyle w:val="Telobesedila-zamik"/>
        <w:numPr>
          <w:ilvl w:val="0"/>
          <w:numId w:val="26"/>
        </w:numPr>
        <w:rPr>
          <w:rFonts w:ascii="Arial" w:hAnsi="Arial" w:cs="Arial"/>
          <w:i w:val="0"/>
          <w:sz w:val="24"/>
          <w:szCs w:val="24"/>
        </w:rPr>
      </w:pPr>
      <w:r w:rsidRPr="00A60E40">
        <w:rPr>
          <w:rFonts w:ascii="Arial" w:hAnsi="Arial" w:cs="Arial"/>
          <w:i w:val="0"/>
          <w:sz w:val="24"/>
          <w:szCs w:val="24"/>
        </w:rPr>
        <w:t>trgovina z ljudmi (113. člen KZ-1),</w:t>
      </w:r>
    </w:p>
    <w:p w14:paraId="5748FDF2"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sprejemanje podkupnine pri volitvah (157. člen KZ-1),</w:t>
      </w:r>
    </w:p>
    <w:p w14:paraId="264300B0"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goljufija (211. člen KZ-1),</w:t>
      </w:r>
    </w:p>
    <w:p w14:paraId="737E1642"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protipravno omejevanje konkurence (225. člen KZ-1),</w:t>
      </w:r>
    </w:p>
    <w:p w14:paraId="4728D644"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povzročitev stečaja z goljufijo ali nevestnim poslovanjem (226. člen KZ-1),</w:t>
      </w:r>
    </w:p>
    <w:p w14:paraId="04B0C4F3"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oškodovanje upnikov (227. člen KZ-1),</w:t>
      </w:r>
    </w:p>
    <w:p w14:paraId="0C805461"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poslovna goljufija (228. člen KZ-1),</w:t>
      </w:r>
    </w:p>
    <w:p w14:paraId="3231C643"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goljufija na škodo Evropske unije (229. člen KZ-1),</w:t>
      </w:r>
    </w:p>
    <w:p w14:paraId="3A8FB495"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preslepitev pri pridobitvi in uporabi posojila ali ugodnosti (230. člen KZ-1),</w:t>
      </w:r>
    </w:p>
    <w:p w14:paraId="360F9378"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preslepitev pri poslovanju z vrednostnimi papirji (231. člen KZ-1),</w:t>
      </w:r>
    </w:p>
    <w:p w14:paraId="0E99262F"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preslepitev kupcev (232. člen KZ-1),</w:t>
      </w:r>
    </w:p>
    <w:p w14:paraId="245A8668"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neupravičena uporaba tuje oznake ali modela (233. člen KZ-1),</w:t>
      </w:r>
    </w:p>
    <w:p w14:paraId="3FE31980"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neupravičena uporaba tujega izuma ali topografije (234. člen KZ-1),</w:t>
      </w:r>
    </w:p>
    <w:p w14:paraId="0656158D"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ponareditev ali uničenje poslovnih listin (235. člen KZ-1),</w:t>
      </w:r>
    </w:p>
    <w:p w14:paraId="2F8571BB"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izdaja in neupravičena pridobitev poslovne skrivnosti (236. člen KZ-1),</w:t>
      </w:r>
    </w:p>
    <w:p w14:paraId="2D68CC8E"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zloraba informacijskega sistema (237. člen KZ-1),</w:t>
      </w:r>
    </w:p>
    <w:p w14:paraId="287C3137"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zloraba notranje informacije (238. člen KZ-1),</w:t>
      </w:r>
    </w:p>
    <w:p w14:paraId="3F78C55A"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zloraba trga finančnih instrumentov (239. člen KZ-1),</w:t>
      </w:r>
    </w:p>
    <w:p w14:paraId="1737D448"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zloraba položaja ali zaupanja pri gospodarski dejavnosti (240. člen KZ-1),</w:t>
      </w:r>
    </w:p>
    <w:p w14:paraId="53D785AD"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nedovoljeno sprejemanje daril (241. člen KZ-1),</w:t>
      </w:r>
    </w:p>
    <w:p w14:paraId="0E302E8B"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nedovoljeno dajanje daril (242. člen KZ-1),</w:t>
      </w:r>
    </w:p>
    <w:p w14:paraId="6976452A"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ponarejanje denarja (243. člen KZ-1),</w:t>
      </w:r>
    </w:p>
    <w:p w14:paraId="79483EB6"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ponarejanje in uporaba ponarejenih vrednotnic ali vrednostnih papirjev (244. člen KZ-1),</w:t>
      </w:r>
    </w:p>
    <w:p w14:paraId="639ABFE1"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pranje denarja (245. člen KZ-1),</w:t>
      </w:r>
    </w:p>
    <w:p w14:paraId="42C00D01"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zloraba negotovinskega plačilnega sredstva (246. člen KZ-1),</w:t>
      </w:r>
    </w:p>
    <w:p w14:paraId="5CBFB947"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uporaba ponarejenega negotovinskega plačilnega sredstva (247. člen KZ-1),</w:t>
      </w:r>
    </w:p>
    <w:p w14:paraId="4233B16F"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izdelava, pridobitev in odtujitev pripomočkov za ponarejanje (248. člen KZ-1),</w:t>
      </w:r>
    </w:p>
    <w:p w14:paraId="542AC497"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davčna zatajitev (249. člen KZ-1),</w:t>
      </w:r>
    </w:p>
    <w:p w14:paraId="07C4C9D3"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tihotapstvo (250. člen KZ-1),</w:t>
      </w:r>
    </w:p>
    <w:p w14:paraId="237F4586"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izdaja tajnih podatkov (260. člen KZ-1),</w:t>
      </w:r>
    </w:p>
    <w:p w14:paraId="649ADD0D"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jemanje podkupnine (261. člen KZ-1),</w:t>
      </w:r>
    </w:p>
    <w:p w14:paraId="241F1E7B"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dajanje podkupnine (262. člen KZ-1),</w:t>
      </w:r>
    </w:p>
    <w:p w14:paraId="58E11798"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sprejemanje koristi za nezakonito posredovanje (263. člen KZ-1),</w:t>
      </w:r>
    </w:p>
    <w:p w14:paraId="4E5303ED"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dajanje daril za nezakonito posredovanje (264. člen KZ-1),</w:t>
      </w:r>
    </w:p>
    <w:p w14:paraId="61CA6F8A" w14:textId="77777777" w:rsidR="00610648" w:rsidRPr="00A60E40" w:rsidRDefault="00610648" w:rsidP="00F40200">
      <w:pPr>
        <w:numPr>
          <w:ilvl w:val="0"/>
          <w:numId w:val="20"/>
        </w:numPr>
        <w:ind w:left="709"/>
        <w:jc w:val="both"/>
        <w:rPr>
          <w:rFonts w:ascii="Arial" w:hAnsi="Arial" w:cs="Arial"/>
        </w:rPr>
      </w:pPr>
      <w:r w:rsidRPr="00A60E40">
        <w:rPr>
          <w:rFonts w:ascii="Arial" w:hAnsi="Arial" w:cs="Arial"/>
        </w:rPr>
        <w:t>hudodelsko združevanje (294. člen KZ-1).</w:t>
      </w:r>
    </w:p>
    <w:p w14:paraId="2E25F62C" w14:textId="77777777" w:rsidR="00610648" w:rsidRPr="00A60E40" w:rsidRDefault="00610648" w:rsidP="00610648">
      <w:pPr>
        <w:rPr>
          <w:rFonts w:ascii="Arial" w:hAnsi="Arial" w:cs="Arial"/>
        </w:rPr>
      </w:pPr>
    </w:p>
    <w:p w14:paraId="0161C530" w14:textId="77777777" w:rsidR="00793252" w:rsidRPr="00A60E40" w:rsidRDefault="00793252" w:rsidP="00793252">
      <w:pPr>
        <w:pStyle w:val="Telobesedila-zamik"/>
        <w:ind w:left="360"/>
        <w:rPr>
          <w:rFonts w:ascii="Arial" w:hAnsi="Arial" w:cs="Arial"/>
          <w:i w:val="0"/>
          <w:sz w:val="24"/>
          <w:szCs w:val="24"/>
        </w:rPr>
      </w:pPr>
    </w:p>
    <w:p w14:paraId="1ED675B1" w14:textId="77777777" w:rsidR="00793252" w:rsidRPr="00A60E40" w:rsidRDefault="00793252" w:rsidP="00793252">
      <w:pPr>
        <w:pStyle w:val="Telobesedila-zamik"/>
        <w:ind w:left="360"/>
        <w:rPr>
          <w:rFonts w:ascii="Arial" w:hAnsi="Arial" w:cs="Arial"/>
          <w:i w:val="0"/>
          <w:sz w:val="24"/>
          <w:szCs w:val="24"/>
        </w:rPr>
      </w:pPr>
      <w:r w:rsidRPr="00A60E40">
        <w:rPr>
          <w:rFonts w:ascii="Arial" w:hAnsi="Arial" w:cs="Arial"/>
          <w:i w:val="0"/>
          <w:sz w:val="24"/>
          <w:szCs w:val="24"/>
        </w:rPr>
        <w:t>Istočasno pooblaščam naročnika in mu dovoljujem, da sam pri ustreznem organu kadarkoli v času izvajanja tega javnega naročila preveri zgoraj navedena dejstva.</w:t>
      </w:r>
    </w:p>
    <w:p w14:paraId="246DC412" w14:textId="77777777" w:rsidR="00793252" w:rsidRPr="00A60E40" w:rsidRDefault="00793252" w:rsidP="00793252">
      <w:pPr>
        <w:pStyle w:val="Telobesedila-zamik"/>
        <w:ind w:left="360"/>
        <w:rPr>
          <w:rFonts w:ascii="Arial" w:hAnsi="Arial" w:cs="Arial"/>
          <w:i w:val="0"/>
          <w:sz w:val="24"/>
          <w:szCs w:val="24"/>
        </w:rPr>
      </w:pPr>
    </w:p>
    <w:p w14:paraId="2207B16F" w14:textId="77777777" w:rsidR="00793252" w:rsidRPr="00A60E40" w:rsidRDefault="00793252" w:rsidP="00793252">
      <w:pPr>
        <w:pStyle w:val="Telobesedila-zamik"/>
        <w:ind w:left="360"/>
        <w:rPr>
          <w:rFonts w:ascii="Arial" w:hAnsi="Arial" w:cs="Arial"/>
          <w:i w:val="0"/>
          <w:sz w:val="24"/>
          <w:szCs w:val="24"/>
        </w:rPr>
      </w:pPr>
    </w:p>
    <w:p w14:paraId="1C2EA4B7" w14:textId="77777777" w:rsidR="00793252" w:rsidRPr="00A60E40" w:rsidRDefault="00793252" w:rsidP="00793252">
      <w:pPr>
        <w:pStyle w:val="Telobesedila-zamik"/>
        <w:ind w:left="360"/>
        <w:rPr>
          <w:rFonts w:ascii="Arial" w:hAnsi="Arial" w:cs="Arial"/>
          <w:i w:val="0"/>
          <w:sz w:val="24"/>
          <w:szCs w:val="24"/>
        </w:rPr>
      </w:pPr>
    </w:p>
    <w:p w14:paraId="4471B0D9" w14:textId="77777777" w:rsidR="00793252" w:rsidRPr="00A60E40" w:rsidRDefault="00793252" w:rsidP="00793252">
      <w:pPr>
        <w:pStyle w:val="Telobesedila-zamik"/>
        <w:ind w:left="360"/>
        <w:rPr>
          <w:rFonts w:ascii="Arial" w:hAnsi="Arial" w:cs="Arial"/>
          <w:i w:val="0"/>
          <w:sz w:val="24"/>
          <w:szCs w:val="24"/>
        </w:rPr>
      </w:pPr>
    </w:p>
    <w:p w14:paraId="589A450B" w14:textId="77777777" w:rsidR="00793252" w:rsidRPr="00A60E40" w:rsidRDefault="00793252" w:rsidP="00793252">
      <w:pPr>
        <w:pStyle w:val="Telobesedila-zamik"/>
        <w:ind w:left="360"/>
        <w:rPr>
          <w:rFonts w:ascii="Arial" w:hAnsi="Arial" w:cs="Arial"/>
          <w:i w:val="0"/>
          <w:sz w:val="24"/>
          <w:szCs w:val="24"/>
        </w:rPr>
      </w:pPr>
    </w:p>
    <w:p w14:paraId="31578ED0" w14:textId="77777777" w:rsidR="00793252" w:rsidRPr="00A60E40" w:rsidRDefault="00793252" w:rsidP="00793252">
      <w:pPr>
        <w:pStyle w:val="Telobesedila-zamik"/>
        <w:ind w:left="360"/>
        <w:rPr>
          <w:rFonts w:ascii="Arial" w:hAnsi="Arial" w:cs="Arial"/>
          <w:i w:val="0"/>
          <w:sz w:val="24"/>
          <w:szCs w:val="24"/>
        </w:rPr>
      </w:pPr>
      <w:r w:rsidRPr="00A60E40">
        <w:rPr>
          <w:rFonts w:ascii="Arial" w:hAnsi="Arial" w:cs="Arial"/>
          <w:i w:val="0"/>
          <w:sz w:val="24"/>
          <w:szCs w:val="24"/>
        </w:rPr>
        <w:t xml:space="preserve">    Datum:                                                  Žig:                                Podpis:</w:t>
      </w:r>
    </w:p>
    <w:p w14:paraId="070E96E9" w14:textId="77777777" w:rsidR="00793252" w:rsidRPr="00A60E40" w:rsidRDefault="00793252" w:rsidP="00793252">
      <w:pPr>
        <w:pStyle w:val="Telobesedila-zamik"/>
        <w:ind w:left="360"/>
        <w:rPr>
          <w:rFonts w:ascii="Arial" w:hAnsi="Arial" w:cs="Arial"/>
          <w:i w:val="0"/>
          <w:sz w:val="24"/>
          <w:szCs w:val="24"/>
        </w:rPr>
      </w:pPr>
    </w:p>
    <w:p w14:paraId="55C017D9" w14:textId="77777777" w:rsidR="00793252" w:rsidRPr="00A60E40" w:rsidRDefault="00793252" w:rsidP="00793252">
      <w:pPr>
        <w:pStyle w:val="Telobesedila-zamik"/>
        <w:ind w:left="360"/>
        <w:rPr>
          <w:rFonts w:ascii="Arial" w:hAnsi="Arial" w:cs="Arial"/>
          <w:i w:val="0"/>
          <w:sz w:val="24"/>
          <w:szCs w:val="24"/>
        </w:rPr>
      </w:pPr>
      <w:r w:rsidRPr="00A60E40">
        <w:rPr>
          <w:rFonts w:ascii="Arial" w:hAnsi="Arial" w:cs="Arial"/>
          <w:i w:val="0"/>
          <w:sz w:val="24"/>
          <w:szCs w:val="24"/>
        </w:rPr>
        <w:t>_____________________                                                         _____________________</w:t>
      </w:r>
    </w:p>
    <w:p w14:paraId="455FCA4E" w14:textId="77777777" w:rsidR="00793252" w:rsidRPr="00A60E40" w:rsidRDefault="00793252" w:rsidP="00793252">
      <w:pPr>
        <w:pStyle w:val="Telobesedila-zamik"/>
        <w:ind w:left="4248"/>
        <w:rPr>
          <w:rFonts w:ascii="Arial" w:hAnsi="Arial" w:cs="Arial"/>
          <w:i w:val="0"/>
          <w:sz w:val="24"/>
          <w:szCs w:val="24"/>
        </w:rPr>
      </w:pPr>
    </w:p>
    <w:p w14:paraId="06E0F073" w14:textId="77777777" w:rsidR="00793252" w:rsidRPr="00A60E40" w:rsidRDefault="00793252" w:rsidP="00793252">
      <w:pPr>
        <w:pStyle w:val="Telobesedila-zamik"/>
        <w:ind w:left="4248"/>
        <w:rPr>
          <w:rFonts w:ascii="Arial" w:hAnsi="Arial" w:cs="Arial"/>
          <w:i w:val="0"/>
          <w:sz w:val="24"/>
          <w:szCs w:val="24"/>
        </w:rPr>
      </w:pPr>
      <w:r w:rsidRPr="00A60E40">
        <w:rPr>
          <w:rFonts w:ascii="Arial" w:hAnsi="Arial" w:cs="Arial"/>
          <w:i w:val="0"/>
          <w:sz w:val="24"/>
          <w:szCs w:val="24"/>
        </w:rPr>
        <w:t xml:space="preserve">                                            </w:t>
      </w:r>
    </w:p>
    <w:p w14:paraId="7E7524A5" w14:textId="77777777" w:rsidR="00793252" w:rsidRPr="00A60E40" w:rsidRDefault="00793252" w:rsidP="00793252">
      <w:pPr>
        <w:pStyle w:val="Telobesedila-zamik"/>
        <w:ind w:left="540"/>
        <w:rPr>
          <w:rFonts w:ascii="Arial" w:hAnsi="Arial" w:cs="Arial"/>
          <w:sz w:val="24"/>
          <w:szCs w:val="24"/>
        </w:rPr>
      </w:pPr>
    </w:p>
    <w:p w14:paraId="6F0BC8F9" w14:textId="77777777" w:rsidR="004A4C93" w:rsidRPr="00A60E40" w:rsidRDefault="004A4C93" w:rsidP="00F06C43">
      <w:pPr>
        <w:pStyle w:val="Telobesedila-zamik"/>
        <w:ind w:left="540"/>
        <w:jc w:val="center"/>
        <w:rPr>
          <w:rFonts w:ascii="Arial" w:hAnsi="Arial" w:cs="Arial"/>
          <w:i w:val="0"/>
          <w:sz w:val="24"/>
          <w:szCs w:val="24"/>
        </w:rPr>
      </w:pPr>
    </w:p>
    <w:p w14:paraId="3229DC30" w14:textId="77777777" w:rsidR="004A4C93" w:rsidRPr="00A60E40" w:rsidRDefault="004A4C93" w:rsidP="00F06C43">
      <w:pPr>
        <w:pStyle w:val="Telobesedila-zamik"/>
        <w:ind w:left="540"/>
        <w:jc w:val="center"/>
        <w:rPr>
          <w:rFonts w:ascii="Arial" w:hAnsi="Arial" w:cs="Arial"/>
          <w:i w:val="0"/>
          <w:sz w:val="24"/>
          <w:szCs w:val="24"/>
        </w:rPr>
      </w:pPr>
    </w:p>
    <w:p w14:paraId="0AF0EE4A" w14:textId="77777777" w:rsidR="004A4C93" w:rsidRPr="00A60E40" w:rsidRDefault="004A4C93" w:rsidP="00F06C43">
      <w:pPr>
        <w:pStyle w:val="Telobesedila-zamik"/>
        <w:ind w:left="540"/>
        <w:jc w:val="center"/>
        <w:rPr>
          <w:rFonts w:ascii="Arial" w:hAnsi="Arial" w:cs="Arial"/>
          <w:i w:val="0"/>
          <w:sz w:val="24"/>
          <w:szCs w:val="24"/>
        </w:rPr>
      </w:pPr>
    </w:p>
    <w:p w14:paraId="57F23FFC" w14:textId="77777777" w:rsidR="009D0306" w:rsidRPr="00A60E40" w:rsidRDefault="009D0306">
      <w:pPr>
        <w:pStyle w:val="Telobesedila-zamik"/>
        <w:ind w:left="540"/>
        <w:rPr>
          <w:rFonts w:ascii="Arial" w:hAnsi="Arial" w:cs="Arial"/>
          <w:i w:val="0"/>
        </w:rPr>
      </w:pPr>
    </w:p>
    <w:p w14:paraId="038D7BBF" w14:textId="77777777" w:rsidR="004A4C93" w:rsidRPr="00A60E40" w:rsidRDefault="004A4C93" w:rsidP="004A4C93">
      <w:pPr>
        <w:jc w:val="both"/>
        <w:rPr>
          <w:rFonts w:ascii="Arial" w:hAnsi="Arial" w:cs="Arial"/>
        </w:rPr>
      </w:pPr>
      <w:r w:rsidRPr="00A60E40">
        <w:rPr>
          <w:rFonts w:ascii="Arial" w:hAnsi="Arial" w:cs="Arial"/>
        </w:rPr>
        <w:t>OPOMBA: Obrazec se predloži za vsakega ponudnika, partnerja v skupni ponudbi in podizvajalca, ki bo sodeloval pri javnem naročilu po ponudbi ponudnika.</w:t>
      </w:r>
    </w:p>
    <w:p w14:paraId="65D0EFA7" w14:textId="77777777" w:rsidR="009D0306" w:rsidRPr="0055577C" w:rsidRDefault="00793252">
      <w:pPr>
        <w:pStyle w:val="Telobesedila-zamik"/>
        <w:ind w:left="540"/>
        <w:rPr>
          <w:rFonts w:ascii="Arial" w:hAnsi="Arial" w:cs="Arial"/>
          <w:b/>
          <w:sz w:val="28"/>
          <w:szCs w:val="28"/>
          <w:u w:val="single"/>
        </w:rPr>
      </w:pPr>
      <w:r w:rsidRPr="00A60E40">
        <w:rPr>
          <w:rFonts w:ascii="Arial" w:hAnsi="Arial" w:cs="Arial"/>
          <w:i w:val="0"/>
          <w:sz w:val="24"/>
          <w:szCs w:val="24"/>
        </w:rPr>
        <w:br w:type="page"/>
      </w:r>
      <w:r w:rsidRPr="0055577C">
        <w:rPr>
          <w:rFonts w:ascii="Arial" w:hAnsi="Arial" w:cs="Arial"/>
          <w:b/>
          <w:sz w:val="28"/>
          <w:szCs w:val="28"/>
          <w:u w:val="single"/>
        </w:rPr>
        <w:t>Razpisni obrazec št. 3</w:t>
      </w:r>
      <w:r w:rsidR="00821190" w:rsidRPr="0055577C">
        <w:rPr>
          <w:rFonts w:ascii="Arial" w:hAnsi="Arial" w:cs="Arial"/>
          <w:b/>
          <w:sz w:val="28"/>
          <w:szCs w:val="28"/>
          <w:u w:val="single"/>
        </w:rPr>
        <w:t xml:space="preserve"> – Priloga 1</w:t>
      </w:r>
    </w:p>
    <w:p w14:paraId="1B86CC63" w14:textId="77777777" w:rsidR="00793252" w:rsidRPr="00A60E40" w:rsidRDefault="00793252" w:rsidP="00793252">
      <w:pPr>
        <w:pStyle w:val="Telobesedila-zamik"/>
        <w:ind w:left="540"/>
        <w:rPr>
          <w:rFonts w:ascii="Arial" w:hAnsi="Arial" w:cs="Arial"/>
          <w:i w:val="0"/>
          <w:sz w:val="24"/>
          <w:szCs w:val="24"/>
        </w:rPr>
      </w:pPr>
    </w:p>
    <w:p w14:paraId="1D5BA8F7" w14:textId="77777777" w:rsidR="00793252" w:rsidRPr="00A60E40" w:rsidRDefault="00793252" w:rsidP="00793252">
      <w:pPr>
        <w:jc w:val="both"/>
        <w:rPr>
          <w:rFonts w:ascii="Arial" w:hAnsi="Arial" w:cs="Arial"/>
        </w:rPr>
      </w:pPr>
    </w:p>
    <w:p w14:paraId="606DCBA5" w14:textId="77777777" w:rsidR="00793252" w:rsidRPr="00A60E40" w:rsidRDefault="00793252" w:rsidP="00793252">
      <w:pPr>
        <w:jc w:val="both"/>
        <w:rPr>
          <w:rFonts w:ascii="Arial" w:hAnsi="Arial" w:cs="Arial"/>
        </w:rPr>
      </w:pPr>
    </w:p>
    <w:p w14:paraId="6F2A5075" w14:textId="77777777" w:rsidR="00793252" w:rsidRPr="008A1558" w:rsidRDefault="00793252" w:rsidP="00793252">
      <w:pPr>
        <w:pStyle w:val="Noga"/>
        <w:tabs>
          <w:tab w:val="left" w:pos="708"/>
        </w:tabs>
        <w:jc w:val="center"/>
        <w:rPr>
          <w:rFonts w:ascii="Arial" w:hAnsi="Arial" w:cs="Arial"/>
          <w:b/>
          <w:sz w:val="28"/>
          <w:szCs w:val="28"/>
        </w:rPr>
      </w:pPr>
      <w:r w:rsidRPr="008A1558">
        <w:rPr>
          <w:rFonts w:ascii="Arial" w:hAnsi="Arial" w:cs="Arial"/>
          <w:b/>
          <w:sz w:val="28"/>
          <w:szCs w:val="28"/>
        </w:rPr>
        <w:t>POOBLASTILO</w:t>
      </w:r>
    </w:p>
    <w:p w14:paraId="455D7856" w14:textId="77777777" w:rsidR="00793252" w:rsidRPr="00A60E40" w:rsidRDefault="00793252" w:rsidP="00793252">
      <w:pPr>
        <w:jc w:val="both"/>
        <w:rPr>
          <w:rFonts w:ascii="Arial" w:hAnsi="Arial" w:cs="Arial"/>
        </w:rPr>
      </w:pPr>
    </w:p>
    <w:p w14:paraId="2DDE615F" w14:textId="77777777" w:rsidR="00DF0688" w:rsidRPr="00A60E40" w:rsidRDefault="0055577C" w:rsidP="00DF0688">
      <w:pPr>
        <w:jc w:val="both"/>
        <w:rPr>
          <w:rFonts w:ascii="Arial" w:hAnsi="Arial" w:cs="Arial"/>
        </w:rPr>
      </w:pPr>
      <w:r>
        <w:rPr>
          <w:rFonts w:ascii="Arial" w:hAnsi="Arial" w:cs="Arial"/>
        </w:rPr>
        <w:t>Spodaj podpisani</w:t>
      </w:r>
      <w:r w:rsidR="00793252" w:rsidRPr="00A60E40">
        <w:rPr>
          <w:rFonts w:ascii="Arial" w:hAnsi="Arial" w:cs="Arial"/>
        </w:rPr>
        <w:t xml:space="preserve">, </w:t>
      </w:r>
      <w:r w:rsidR="00DF0688" w:rsidRPr="00A60E40">
        <w:rPr>
          <w:rFonts w:ascii="Arial" w:hAnsi="Arial" w:cs="Arial"/>
        </w:rPr>
        <w:t xml:space="preserve">_______________________________________________ (naziv pooblastitelja) pooblaščam </w:t>
      </w:r>
      <w:r w:rsidR="00122BA9" w:rsidRPr="00A60E40">
        <w:rPr>
          <w:rFonts w:ascii="Arial" w:hAnsi="Arial" w:cs="Arial"/>
        </w:rPr>
        <w:t>UL NTF</w:t>
      </w:r>
      <w:r w:rsidR="00412476" w:rsidRPr="00A60E40">
        <w:rPr>
          <w:rFonts w:ascii="Arial" w:hAnsi="Arial" w:cs="Arial"/>
        </w:rPr>
        <w:t xml:space="preserve">, </w:t>
      </w:r>
      <w:r>
        <w:rPr>
          <w:rFonts w:ascii="Arial" w:hAnsi="Arial" w:cs="Arial"/>
        </w:rPr>
        <w:t xml:space="preserve">Aškerčeva cesta 12 </w:t>
      </w:r>
      <w:r w:rsidR="00DF0688" w:rsidRPr="00A60E40">
        <w:rPr>
          <w:rFonts w:ascii="Arial" w:hAnsi="Arial" w:cs="Arial"/>
        </w:rPr>
        <w:t xml:space="preserve">, 1000 Ljubljana, da v postopku oddaje predmetnega javnega naročila za potrebe preverjanja pogoja iz 1. odstavka </w:t>
      </w:r>
      <w:r w:rsidR="00354A96" w:rsidRPr="00A60E40">
        <w:rPr>
          <w:rFonts w:ascii="Arial" w:hAnsi="Arial" w:cs="Arial"/>
        </w:rPr>
        <w:t>75</w:t>
      </w:r>
      <w:r w:rsidR="00DF0688" w:rsidRPr="00A60E40">
        <w:rPr>
          <w:rFonts w:ascii="Arial" w:hAnsi="Arial" w:cs="Arial"/>
        </w:rPr>
        <w:t xml:space="preserve">. člena ZJN- </w:t>
      </w:r>
      <w:r w:rsidR="00354A96" w:rsidRPr="00A60E40">
        <w:rPr>
          <w:rFonts w:ascii="Arial" w:hAnsi="Arial" w:cs="Arial"/>
        </w:rPr>
        <w:t>3</w:t>
      </w:r>
      <w:r w:rsidR="00DF0688" w:rsidRPr="00A60E40">
        <w:rPr>
          <w:rFonts w:ascii="Arial" w:hAnsi="Arial" w:cs="Arial"/>
        </w:rPr>
        <w:t xml:space="preserve"> od Ministrstva za pravosodje pridobi potrdilo iz kazenske evidence o nekaznovanosti zakonitega zastopnika družbe</w:t>
      </w:r>
      <w:r>
        <w:rPr>
          <w:rFonts w:ascii="Arial" w:hAnsi="Arial" w:cs="Arial"/>
        </w:rPr>
        <w:t xml:space="preserve"> </w:t>
      </w:r>
      <w:r w:rsidR="00DF0688" w:rsidRPr="00A60E40">
        <w:rPr>
          <w:rFonts w:ascii="Arial" w:hAnsi="Arial" w:cs="Arial"/>
        </w:rPr>
        <w:t>________________________________________________________________</w:t>
      </w:r>
    </w:p>
    <w:p w14:paraId="474A4317" w14:textId="77777777" w:rsidR="00DF0688" w:rsidRPr="00A60E40" w:rsidRDefault="00DF0688" w:rsidP="00DF0688">
      <w:pPr>
        <w:jc w:val="both"/>
        <w:rPr>
          <w:rFonts w:ascii="Arial" w:hAnsi="Arial" w:cs="Arial"/>
        </w:rPr>
      </w:pPr>
    </w:p>
    <w:p w14:paraId="06FCB16F" w14:textId="77777777" w:rsidR="00DF0688" w:rsidRPr="00A60E40" w:rsidRDefault="00DF0688" w:rsidP="00DF0688">
      <w:pPr>
        <w:rPr>
          <w:rFonts w:ascii="Arial" w:hAnsi="Arial" w:cs="Arial"/>
        </w:rPr>
      </w:pPr>
      <w:r w:rsidRPr="00A60E40">
        <w:rPr>
          <w:rFonts w:ascii="Arial" w:hAnsi="Arial" w:cs="Arial"/>
        </w:rPr>
        <w:t>Moji osebni podatki:</w:t>
      </w:r>
    </w:p>
    <w:p w14:paraId="272FAE44" w14:textId="77777777" w:rsidR="00DF0688" w:rsidRPr="00A60E40" w:rsidRDefault="00DF0688" w:rsidP="00DF0688">
      <w:pPr>
        <w:rPr>
          <w:rFonts w:ascii="Arial" w:hAnsi="Arial" w:cs="Arial"/>
        </w:rPr>
      </w:pPr>
      <w:r w:rsidRPr="00A60E40">
        <w:rPr>
          <w:rFonts w:ascii="Arial" w:hAnsi="Arial" w:cs="Arial"/>
        </w:rPr>
        <w:t>EMŠO:________________________________________</w:t>
      </w:r>
    </w:p>
    <w:p w14:paraId="6B3D305B" w14:textId="77777777" w:rsidR="00DF0688" w:rsidRPr="00A60E40" w:rsidRDefault="00DF0688" w:rsidP="00DF0688">
      <w:pPr>
        <w:rPr>
          <w:rFonts w:ascii="Arial" w:hAnsi="Arial" w:cs="Arial"/>
        </w:rPr>
      </w:pPr>
      <w:r w:rsidRPr="00A60E40">
        <w:rPr>
          <w:rFonts w:ascii="Arial" w:hAnsi="Arial" w:cs="Arial"/>
        </w:rPr>
        <w:t>Datum rojstva:_________________________________</w:t>
      </w:r>
    </w:p>
    <w:p w14:paraId="2575021B" w14:textId="77777777" w:rsidR="00DF0688" w:rsidRPr="00A60E40" w:rsidRDefault="00DF0688" w:rsidP="00DF0688">
      <w:pPr>
        <w:rPr>
          <w:rFonts w:ascii="Arial" w:hAnsi="Arial" w:cs="Arial"/>
        </w:rPr>
      </w:pPr>
      <w:r w:rsidRPr="00A60E40">
        <w:rPr>
          <w:rFonts w:ascii="Arial" w:hAnsi="Arial" w:cs="Arial"/>
        </w:rPr>
        <w:t>Kraj rojstva:___________________________________</w:t>
      </w:r>
    </w:p>
    <w:p w14:paraId="14DE80C8" w14:textId="77777777" w:rsidR="00DF0688" w:rsidRPr="00A60E40" w:rsidRDefault="00DF0688" w:rsidP="00DF0688">
      <w:pPr>
        <w:rPr>
          <w:rFonts w:ascii="Arial" w:hAnsi="Arial" w:cs="Arial"/>
        </w:rPr>
      </w:pPr>
      <w:r w:rsidRPr="00A60E40">
        <w:rPr>
          <w:rFonts w:ascii="Arial" w:hAnsi="Arial" w:cs="Arial"/>
        </w:rPr>
        <w:t>Občina rojstva:________________________________</w:t>
      </w:r>
    </w:p>
    <w:p w14:paraId="36FF2A42" w14:textId="77777777" w:rsidR="00DF0688" w:rsidRPr="00A60E40" w:rsidRDefault="00DF0688" w:rsidP="00DF0688">
      <w:pPr>
        <w:rPr>
          <w:rFonts w:ascii="Arial" w:hAnsi="Arial" w:cs="Arial"/>
        </w:rPr>
      </w:pPr>
      <w:r w:rsidRPr="00A60E40">
        <w:rPr>
          <w:rFonts w:ascii="Arial" w:hAnsi="Arial" w:cs="Arial"/>
        </w:rPr>
        <w:t>Država rojstva:________________________________</w:t>
      </w:r>
    </w:p>
    <w:p w14:paraId="76050941" w14:textId="77777777" w:rsidR="00DF0688" w:rsidRPr="00A60E40" w:rsidRDefault="00DF0688" w:rsidP="00DF0688">
      <w:pPr>
        <w:rPr>
          <w:rFonts w:ascii="Arial" w:hAnsi="Arial" w:cs="Arial"/>
        </w:rPr>
      </w:pPr>
      <w:r w:rsidRPr="00A60E40">
        <w:rPr>
          <w:rFonts w:ascii="Arial" w:hAnsi="Arial" w:cs="Arial"/>
        </w:rPr>
        <w:t>Naslov stalnega oz. začasnega bivališča:</w:t>
      </w:r>
      <w:r w:rsidRPr="00A60E40">
        <w:rPr>
          <w:rFonts w:ascii="Arial" w:hAnsi="Arial" w:cs="Arial"/>
        </w:rPr>
        <w:softHyphen/>
      </w:r>
      <w:r w:rsidRPr="00A60E40">
        <w:rPr>
          <w:rFonts w:ascii="Arial" w:hAnsi="Arial" w:cs="Arial"/>
        </w:rPr>
        <w:softHyphen/>
      </w:r>
      <w:r w:rsidRPr="00A60E40">
        <w:rPr>
          <w:rFonts w:ascii="Arial" w:hAnsi="Arial" w:cs="Arial"/>
        </w:rPr>
        <w:softHyphen/>
      </w:r>
      <w:r w:rsidRPr="00A60E40">
        <w:rPr>
          <w:rFonts w:ascii="Arial" w:hAnsi="Arial" w:cs="Arial"/>
        </w:rPr>
        <w:softHyphen/>
      </w:r>
      <w:r w:rsidRPr="00A60E40">
        <w:rPr>
          <w:rFonts w:ascii="Arial" w:hAnsi="Arial" w:cs="Arial"/>
        </w:rPr>
        <w:softHyphen/>
      </w:r>
      <w:r w:rsidRPr="00A60E40">
        <w:rPr>
          <w:rFonts w:ascii="Arial" w:hAnsi="Arial" w:cs="Arial"/>
        </w:rPr>
        <w:softHyphen/>
      </w:r>
      <w:r w:rsidRPr="00A60E40">
        <w:rPr>
          <w:rFonts w:ascii="Arial" w:hAnsi="Arial" w:cs="Arial"/>
        </w:rPr>
        <w:softHyphen/>
      </w:r>
      <w:r w:rsidRPr="00A60E40">
        <w:rPr>
          <w:rFonts w:ascii="Arial" w:hAnsi="Arial" w:cs="Arial"/>
        </w:rPr>
        <w:softHyphen/>
      </w:r>
      <w:r w:rsidRPr="00A60E40">
        <w:rPr>
          <w:rFonts w:ascii="Arial" w:hAnsi="Arial" w:cs="Arial"/>
        </w:rPr>
        <w:softHyphen/>
      </w:r>
      <w:r w:rsidRPr="00A60E40">
        <w:rPr>
          <w:rFonts w:ascii="Arial" w:hAnsi="Arial" w:cs="Arial"/>
        </w:rPr>
        <w:softHyphen/>
      </w:r>
      <w:r w:rsidRPr="00A60E40">
        <w:rPr>
          <w:rFonts w:ascii="Arial" w:hAnsi="Arial" w:cs="Arial"/>
        </w:rPr>
        <w:softHyphen/>
      </w:r>
      <w:r w:rsidRPr="00A60E40">
        <w:rPr>
          <w:rFonts w:ascii="Arial" w:hAnsi="Arial" w:cs="Arial"/>
        </w:rPr>
        <w:softHyphen/>
      </w:r>
    </w:p>
    <w:p w14:paraId="3A40F64E" w14:textId="77777777" w:rsidR="00DF0688" w:rsidRPr="00A60E40" w:rsidRDefault="00DF0688" w:rsidP="00DF0688">
      <w:pPr>
        <w:rPr>
          <w:rFonts w:ascii="Arial" w:hAnsi="Arial" w:cs="Arial"/>
        </w:rPr>
      </w:pPr>
      <w:r w:rsidRPr="00A60E40">
        <w:rPr>
          <w:rFonts w:ascii="Arial" w:hAnsi="Arial" w:cs="Arial"/>
        </w:rPr>
        <w:t>____________________________________________________________</w:t>
      </w:r>
    </w:p>
    <w:p w14:paraId="6935D331" w14:textId="77777777" w:rsidR="00DF0688" w:rsidRPr="00A60E40" w:rsidRDefault="00DF0688" w:rsidP="00DF0688">
      <w:pPr>
        <w:rPr>
          <w:rFonts w:ascii="Arial" w:hAnsi="Arial" w:cs="Arial"/>
        </w:rPr>
      </w:pPr>
      <w:r w:rsidRPr="00A60E40">
        <w:rPr>
          <w:rFonts w:ascii="Arial" w:hAnsi="Arial" w:cs="Arial"/>
        </w:rPr>
        <w:t xml:space="preserve">Državljanstvo:________________________________ </w:t>
      </w:r>
    </w:p>
    <w:p w14:paraId="50F3FC3B" w14:textId="77777777" w:rsidR="00DF0688" w:rsidRPr="00A60E40" w:rsidRDefault="00DF0688" w:rsidP="00DF0688">
      <w:pPr>
        <w:rPr>
          <w:rFonts w:ascii="Arial" w:hAnsi="Arial" w:cs="Arial"/>
        </w:rPr>
      </w:pPr>
      <w:r w:rsidRPr="00A60E40">
        <w:rPr>
          <w:rFonts w:ascii="Arial" w:hAnsi="Arial" w:cs="Arial"/>
        </w:rPr>
        <w:t>Kraj in datum:_______________________________________</w:t>
      </w:r>
    </w:p>
    <w:p w14:paraId="3B203FD2" w14:textId="77777777" w:rsidR="00DF0688" w:rsidRPr="00A60E40" w:rsidRDefault="00DF0688" w:rsidP="00DF0688">
      <w:pPr>
        <w:rPr>
          <w:rFonts w:ascii="Arial" w:hAnsi="Arial" w:cs="Arial"/>
        </w:rPr>
      </w:pPr>
    </w:p>
    <w:p w14:paraId="5F3D33B4" w14:textId="77777777" w:rsidR="00DF0688" w:rsidRPr="00A60E40" w:rsidRDefault="00DF0688" w:rsidP="00DF0688">
      <w:pPr>
        <w:rPr>
          <w:rFonts w:ascii="Arial" w:hAnsi="Arial" w:cs="Arial"/>
        </w:rPr>
      </w:pPr>
      <w:r w:rsidRPr="00A60E40">
        <w:rPr>
          <w:rFonts w:ascii="Arial" w:hAnsi="Arial" w:cs="Arial"/>
        </w:rPr>
        <w:t>Ime in priimek odgovorne osebe:_______________________</w:t>
      </w:r>
    </w:p>
    <w:p w14:paraId="49F5671E" w14:textId="77777777" w:rsidR="00DF0688" w:rsidRPr="00A60E40" w:rsidRDefault="00DF0688" w:rsidP="00DF0688">
      <w:pPr>
        <w:rPr>
          <w:rFonts w:ascii="Arial" w:hAnsi="Arial" w:cs="Arial"/>
        </w:rPr>
      </w:pPr>
    </w:p>
    <w:p w14:paraId="6681C4DC" w14:textId="77777777" w:rsidR="00DF0688" w:rsidRPr="00A60E40" w:rsidRDefault="00DF0688" w:rsidP="00DF0688">
      <w:pPr>
        <w:rPr>
          <w:rFonts w:ascii="Arial" w:hAnsi="Arial" w:cs="Arial"/>
        </w:rPr>
      </w:pPr>
      <w:r w:rsidRPr="00A60E40">
        <w:rPr>
          <w:rFonts w:ascii="Arial" w:hAnsi="Arial" w:cs="Arial"/>
        </w:rPr>
        <w:t>Podpis odgovorne osebe:_____________________________</w:t>
      </w:r>
    </w:p>
    <w:p w14:paraId="1B6A1965" w14:textId="77777777" w:rsidR="00DF0688" w:rsidRPr="00A60E40" w:rsidRDefault="00DF0688" w:rsidP="00DF0688">
      <w:pPr>
        <w:rPr>
          <w:rFonts w:ascii="Arial" w:hAnsi="Arial" w:cs="Arial"/>
        </w:rPr>
      </w:pPr>
    </w:p>
    <w:p w14:paraId="505CF9A1" w14:textId="77777777" w:rsidR="009A4BC2" w:rsidRPr="00A60E40" w:rsidRDefault="00DF0688" w:rsidP="00CE46F0">
      <w:pPr>
        <w:jc w:val="both"/>
        <w:rPr>
          <w:rFonts w:ascii="Arial" w:hAnsi="Arial" w:cs="Arial"/>
        </w:rPr>
      </w:pPr>
      <w:r w:rsidRPr="00A60E40">
        <w:rPr>
          <w:rFonts w:ascii="Arial" w:hAnsi="Arial" w:cs="Arial"/>
        </w:rPr>
        <w:t xml:space="preserve">OPOMBA: </w:t>
      </w:r>
      <w:r w:rsidR="009A4BC2" w:rsidRPr="00A60E40">
        <w:rPr>
          <w:rFonts w:ascii="Arial" w:hAnsi="Arial" w:cs="Arial"/>
        </w:rPr>
        <w:t>Obrazec izpolnijo in predložijo vse osebe (vsaka oseba posebej), ki so članice</w:t>
      </w:r>
      <w:r w:rsidR="00BF0990" w:rsidRPr="00A60E40">
        <w:rPr>
          <w:rFonts w:ascii="Arial" w:hAnsi="Arial" w:cs="Arial"/>
        </w:rPr>
        <w:t xml:space="preserve"> upravnega, vodstvenega </w:t>
      </w:r>
      <w:r w:rsidR="00A74AA9" w:rsidRPr="00A60E40">
        <w:rPr>
          <w:rFonts w:ascii="Arial" w:hAnsi="Arial" w:cs="Arial"/>
        </w:rPr>
        <w:t>ali nadzornega organa ponudnika,</w:t>
      </w:r>
      <w:r w:rsidR="00BF0990" w:rsidRPr="00A60E40">
        <w:rPr>
          <w:rFonts w:ascii="Arial" w:hAnsi="Arial" w:cs="Arial"/>
        </w:rPr>
        <w:t xml:space="preserve"> partnerja v skupni ponudbi in podizvajalca ali ki ima pooblastila za njegovo zastopanje ali odločanje ali nadzor v njem</w:t>
      </w:r>
      <w:r w:rsidR="009A4BC2" w:rsidRPr="00A60E40">
        <w:rPr>
          <w:rFonts w:ascii="Arial" w:hAnsi="Arial" w:cs="Arial"/>
        </w:rPr>
        <w:t>.</w:t>
      </w:r>
    </w:p>
    <w:p w14:paraId="19E16956" w14:textId="77777777" w:rsidR="009A4BC2" w:rsidRPr="00A60E40" w:rsidRDefault="009A4BC2" w:rsidP="00CE46F0">
      <w:pPr>
        <w:jc w:val="both"/>
        <w:rPr>
          <w:rFonts w:ascii="Arial" w:hAnsi="Arial" w:cs="Arial"/>
        </w:rPr>
      </w:pPr>
    </w:p>
    <w:p w14:paraId="7792C588" w14:textId="77777777" w:rsidR="00DF0688" w:rsidRPr="00A60E40" w:rsidRDefault="00DF0688" w:rsidP="00DF0688">
      <w:pPr>
        <w:rPr>
          <w:rFonts w:ascii="Arial" w:hAnsi="Arial" w:cs="Arial"/>
          <w:color w:val="FF0000"/>
        </w:rPr>
      </w:pPr>
    </w:p>
    <w:p w14:paraId="54B0E293" w14:textId="77777777" w:rsidR="008B55BF" w:rsidRPr="00A60E40" w:rsidRDefault="008B55BF" w:rsidP="00DF0688">
      <w:pPr>
        <w:jc w:val="both"/>
        <w:rPr>
          <w:rFonts w:ascii="Arial" w:hAnsi="Arial" w:cs="Arial"/>
          <w:b/>
        </w:rPr>
      </w:pPr>
    </w:p>
    <w:p w14:paraId="20F0F819" w14:textId="77777777" w:rsidR="00821190" w:rsidRPr="00A60E40" w:rsidRDefault="00821190" w:rsidP="00793252">
      <w:pPr>
        <w:pStyle w:val="Telobesedila-zamik"/>
        <w:ind w:left="540"/>
        <w:rPr>
          <w:rFonts w:ascii="Arial" w:hAnsi="Arial" w:cs="Arial"/>
          <w:b/>
          <w:sz w:val="24"/>
          <w:szCs w:val="24"/>
        </w:rPr>
      </w:pPr>
    </w:p>
    <w:p w14:paraId="576A90A0" w14:textId="77777777" w:rsidR="00821190" w:rsidRPr="00A60E40" w:rsidRDefault="00821190" w:rsidP="00793252">
      <w:pPr>
        <w:pStyle w:val="Telobesedila-zamik"/>
        <w:ind w:left="540"/>
        <w:rPr>
          <w:rFonts w:ascii="Arial" w:hAnsi="Arial" w:cs="Arial"/>
          <w:b/>
          <w:sz w:val="24"/>
          <w:szCs w:val="24"/>
        </w:rPr>
      </w:pPr>
    </w:p>
    <w:p w14:paraId="2E3B3726" w14:textId="77777777" w:rsidR="008B55BF" w:rsidRPr="00A60E40" w:rsidRDefault="008B55BF" w:rsidP="00793252">
      <w:pPr>
        <w:pStyle w:val="Telobesedila-zamik"/>
        <w:ind w:left="540"/>
        <w:rPr>
          <w:rFonts w:ascii="Arial" w:hAnsi="Arial" w:cs="Arial"/>
          <w:b/>
          <w:sz w:val="24"/>
          <w:szCs w:val="24"/>
        </w:rPr>
      </w:pPr>
    </w:p>
    <w:p w14:paraId="30BF6B4C" w14:textId="77777777" w:rsidR="008B55BF" w:rsidRPr="00A60E40" w:rsidRDefault="008B55BF" w:rsidP="00793252">
      <w:pPr>
        <w:pStyle w:val="Telobesedila-zamik"/>
        <w:ind w:left="540"/>
        <w:rPr>
          <w:rFonts w:ascii="Arial" w:hAnsi="Arial" w:cs="Arial"/>
          <w:b/>
          <w:sz w:val="24"/>
          <w:szCs w:val="24"/>
        </w:rPr>
      </w:pPr>
    </w:p>
    <w:p w14:paraId="3A8408D1" w14:textId="77777777" w:rsidR="00DF0688" w:rsidRPr="00A60E40" w:rsidRDefault="00DF0688" w:rsidP="00793252">
      <w:pPr>
        <w:pStyle w:val="Telobesedila-zamik"/>
        <w:ind w:left="540"/>
        <w:rPr>
          <w:rFonts w:ascii="Arial" w:hAnsi="Arial" w:cs="Arial"/>
          <w:b/>
          <w:sz w:val="24"/>
          <w:szCs w:val="24"/>
        </w:rPr>
      </w:pPr>
    </w:p>
    <w:p w14:paraId="76531B54" w14:textId="77777777" w:rsidR="00DF0688" w:rsidRPr="00A60E40" w:rsidRDefault="00DF0688" w:rsidP="00793252">
      <w:pPr>
        <w:pStyle w:val="Telobesedila-zamik"/>
        <w:ind w:left="540"/>
        <w:rPr>
          <w:rFonts w:ascii="Arial" w:hAnsi="Arial" w:cs="Arial"/>
          <w:b/>
          <w:sz w:val="24"/>
          <w:szCs w:val="24"/>
        </w:rPr>
      </w:pPr>
    </w:p>
    <w:p w14:paraId="6D4C6AD0" w14:textId="77777777" w:rsidR="00DF0688" w:rsidRPr="00A60E40" w:rsidRDefault="00DF0688" w:rsidP="00793252">
      <w:pPr>
        <w:pStyle w:val="Telobesedila-zamik"/>
        <w:ind w:left="540"/>
        <w:rPr>
          <w:rFonts w:ascii="Arial" w:hAnsi="Arial" w:cs="Arial"/>
          <w:b/>
          <w:sz w:val="24"/>
          <w:szCs w:val="24"/>
        </w:rPr>
      </w:pPr>
    </w:p>
    <w:p w14:paraId="27AA8CCC" w14:textId="77777777" w:rsidR="00DF0688" w:rsidRPr="00A60E40" w:rsidRDefault="00DF0688" w:rsidP="00793252">
      <w:pPr>
        <w:pStyle w:val="Telobesedila-zamik"/>
        <w:ind w:left="540"/>
        <w:rPr>
          <w:rFonts w:ascii="Arial" w:hAnsi="Arial" w:cs="Arial"/>
          <w:b/>
          <w:sz w:val="24"/>
          <w:szCs w:val="24"/>
        </w:rPr>
      </w:pPr>
    </w:p>
    <w:p w14:paraId="54E842DA" w14:textId="77777777" w:rsidR="00DF0688" w:rsidRPr="00A60E40" w:rsidRDefault="00DF0688" w:rsidP="00793252">
      <w:pPr>
        <w:pStyle w:val="Telobesedila-zamik"/>
        <w:ind w:left="540"/>
        <w:rPr>
          <w:rFonts w:ascii="Arial" w:hAnsi="Arial" w:cs="Arial"/>
          <w:b/>
          <w:sz w:val="24"/>
          <w:szCs w:val="24"/>
        </w:rPr>
      </w:pPr>
    </w:p>
    <w:p w14:paraId="6D598FBE" w14:textId="77777777" w:rsidR="00DF0688" w:rsidRPr="00A60E40" w:rsidRDefault="00DF0688" w:rsidP="00793252">
      <w:pPr>
        <w:pStyle w:val="Telobesedila-zamik"/>
        <w:ind w:left="540"/>
        <w:rPr>
          <w:rFonts w:ascii="Arial" w:hAnsi="Arial" w:cs="Arial"/>
          <w:b/>
          <w:sz w:val="24"/>
          <w:szCs w:val="24"/>
        </w:rPr>
      </w:pPr>
    </w:p>
    <w:p w14:paraId="1FEC511B" w14:textId="77777777" w:rsidR="00DF0688" w:rsidRPr="00A60E40" w:rsidRDefault="00DF0688" w:rsidP="00793252">
      <w:pPr>
        <w:pStyle w:val="Telobesedila-zamik"/>
        <w:ind w:left="540"/>
        <w:rPr>
          <w:rFonts w:ascii="Arial" w:hAnsi="Arial" w:cs="Arial"/>
          <w:b/>
          <w:sz w:val="24"/>
          <w:szCs w:val="24"/>
        </w:rPr>
      </w:pPr>
    </w:p>
    <w:p w14:paraId="47F02DA2" w14:textId="77777777" w:rsidR="00DF0688" w:rsidRPr="00A60E40" w:rsidRDefault="00DF0688" w:rsidP="00793252">
      <w:pPr>
        <w:pStyle w:val="Telobesedila-zamik"/>
        <w:ind w:left="540"/>
        <w:rPr>
          <w:rFonts w:ascii="Arial" w:hAnsi="Arial" w:cs="Arial"/>
          <w:b/>
          <w:sz w:val="24"/>
          <w:szCs w:val="24"/>
        </w:rPr>
      </w:pPr>
    </w:p>
    <w:p w14:paraId="64137BDD" w14:textId="77777777" w:rsidR="00DF0688" w:rsidRPr="00A60E40" w:rsidRDefault="00DF0688" w:rsidP="00793252">
      <w:pPr>
        <w:pStyle w:val="Telobesedila-zamik"/>
        <w:ind w:left="540"/>
        <w:rPr>
          <w:rFonts w:ascii="Arial" w:hAnsi="Arial" w:cs="Arial"/>
          <w:b/>
          <w:sz w:val="24"/>
          <w:szCs w:val="24"/>
        </w:rPr>
      </w:pPr>
    </w:p>
    <w:p w14:paraId="5A83A939" w14:textId="77777777" w:rsidR="008B55BF" w:rsidRPr="00A60E40" w:rsidRDefault="008B55BF" w:rsidP="00793252">
      <w:pPr>
        <w:pStyle w:val="Telobesedila-zamik"/>
        <w:ind w:left="540"/>
        <w:rPr>
          <w:rFonts w:ascii="Arial" w:hAnsi="Arial" w:cs="Arial"/>
          <w:b/>
          <w:sz w:val="24"/>
          <w:szCs w:val="24"/>
        </w:rPr>
      </w:pPr>
    </w:p>
    <w:p w14:paraId="07FFC4AE" w14:textId="77777777" w:rsidR="00F06C43" w:rsidRPr="00A60E40" w:rsidRDefault="00F06C43" w:rsidP="008B55BF">
      <w:pPr>
        <w:pStyle w:val="Telobesedila-zamik"/>
        <w:ind w:left="0"/>
        <w:jc w:val="center"/>
        <w:rPr>
          <w:rFonts w:ascii="Arial" w:hAnsi="Arial" w:cs="Arial"/>
          <w:b/>
          <w:i w:val="0"/>
          <w:sz w:val="24"/>
          <w:szCs w:val="24"/>
        </w:rPr>
      </w:pPr>
    </w:p>
    <w:p w14:paraId="7A28F9EF" w14:textId="77777777" w:rsidR="00F06C43" w:rsidRPr="00A60E40" w:rsidRDefault="00F06C43" w:rsidP="008B55BF">
      <w:pPr>
        <w:pStyle w:val="Telobesedila-zamik"/>
        <w:ind w:left="0"/>
        <w:jc w:val="center"/>
        <w:rPr>
          <w:rFonts w:ascii="Arial" w:hAnsi="Arial" w:cs="Arial"/>
          <w:b/>
          <w:i w:val="0"/>
          <w:sz w:val="24"/>
          <w:szCs w:val="24"/>
        </w:rPr>
      </w:pPr>
    </w:p>
    <w:p w14:paraId="110944E8" w14:textId="77777777" w:rsidR="008B55BF" w:rsidRPr="0055577C" w:rsidRDefault="008B55BF" w:rsidP="0055577C">
      <w:pPr>
        <w:pStyle w:val="Telobesedila-zamik"/>
        <w:ind w:left="0"/>
        <w:jc w:val="left"/>
        <w:rPr>
          <w:rFonts w:ascii="Arial" w:hAnsi="Arial" w:cs="Arial"/>
          <w:b/>
          <w:sz w:val="28"/>
          <w:szCs w:val="28"/>
          <w:u w:val="single"/>
        </w:rPr>
      </w:pPr>
      <w:r w:rsidRPr="0055577C">
        <w:rPr>
          <w:rFonts w:ascii="Arial" w:hAnsi="Arial" w:cs="Arial"/>
          <w:b/>
          <w:sz w:val="28"/>
          <w:szCs w:val="28"/>
          <w:u w:val="single"/>
        </w:rPr>
        <w:t>Razpisni obrazec št. 3</w:t>
      </w:r>
      <w:r w:rsidR="00821190" w:rsidRPr="0055577C">
        <w:rPr>
          <w:rFonts w:ascii="Arial" w:hAnsi="Arial" w:cs="Arial"/>
          <w:b/>
          <w:sz w:val="28"/>
          <w:szCs w:val="28"/>
          <w:u w:val="single"/>
        </w:rPr>
        <w:t xml:space="preserve"> – Priloga 2</w:t>
      </w:r>
    </w:p>
    <w:p w14:paraId="2BA52E28" w14:textId="77777777" w:rsidR="008B55BF" w:rsidRPr="00A60E40" w:rsidRDefault="008B55BF" w:rsidP="008B55BF">
      <w:pPr>
        <w:pStyle w:val="Telobesedila-zamik"/>
        <w:ind w:left="540"/>
        <w:rPr>
          <w:rFonts w:ascii="Arial" w:hAnsi="Arial" w:cs="Arial"/>
          <w:b/>
          <w:sz w:val="24"/>
          <w:szCs w:val="24"/>
        </w:rPr>
      </w:pPr>
    </w:p>
    <w:p w14:paraId="7AE87F02" w14:textId="77777777" w:rsidR="008B55BF" w:rsidRPr="00A60E40" w:rsidRDefault="008B55BF" w:rsidP="00793252">
      <w:pPr>
        <w:pStyle w:val="Telobesedila-zamik"/>
        <w:ind w:left="540"/>
        <w:rPr>
          <w:rFonts w:ascii="Arial" w:hAnsi="Arial" w:cs="Arial"/>
          <w:b/>
          <w:sz w:val="24"/>
          <w:szCs w:val="24"/>
        </w:rPr>
      </w:pPr>
    </w:p>
    <w:p w14:paraId="445D5EB2" w14:textId="77777777" w:rsidR="008B55BF" w:rsidRPr="00A60E40" w:rsidRDefault="008B55BF" w:rsidP="00793252">
      <w:pPr>
        <w:pStyle w:val="Telobesedila-zamik"/>
        <w:ind w:left="540"/>
        <w:rPr>
          <w:rFonts w:ascii="Arial" w:hAnsi="Arial" w:cs="Arial"/>
          <w:b/>
          <w:sz w:val="24"/>
          <w:szCs w:val="24"/>
        </w:rPr>
      </w:pPr>
    </w:p>
    <w:p w14:paraId="4D06ACF4" w14:textId="77777777" w:rsidR="008B55BF" w:rsidRPr="008A1558" w:rsidRDefault="008B55BF" w:rsidP="008B55BF">
      <w:pPr>
        <w:jc w:val="center"/>
        <w:rPr>
          <w:rFonts w:ascii="Arial" w:hAnsi="Arial" w:cs="Arial"/>
          <w:b/>
          <w:sz w:val="28"/>
          <w:szCs w:val="28"/>
        </w:rPr>
      </w:pPr>
      <w:r w:rsidRPr="008A1558">
        <w:rPr>
          <w:rFonts w:ascii="Arial" w:hAnsi="Arial" w:cs="Arial"/>
          <w:b/>
          <w:sz w:val="28"/>
          <w:szCs w:val="28"/>
        </w:rPr>
        <w:t>SOGLASJE OZ. POOBLASTILO</w:t>
      </w:r>
    </w:p>
    <w:p w14:paraId="1425E1C3" w14:textId="77777777" w:rsidR="008B55BF" w:rsidRPr="00A60E40" w:rsidRDefault="008B55BF" w:rsidP="008B55BF">
      <w:pPr>
        <w:jc w:val="center"/>
        <w:rPr>
          <w:rFonts w:ascii="Arial" w:hAnsi="Arial" w:cs="Arial"/>
          <w:b/>
        </w:rPr>
      </w:pPr>
      <w:r w:rsidRPr="00A60E40">
        <w:rPr>
          <w:rFonts w:ascii="Arial" w:hAnsi="Arial" w:cs="Arial"/>
          <w:b/>
        </w:rPr>
        <w:t>pravne osebe za pridobitev potrdila o nekaznovanosti iz kazenske evidence</w:t>
      </w:r>
    </w:p>
    <w:p w14:paraId="0C52B682" w14:textId="77777777" w:rsidR="008B55BF" w:rsidRPr="00A60E40" w:rsidRDefault="008B55BF" w:rsidP="008B55BF">
      <w:pPr>
        <w:rPr>
          <w:rFonts w:ascii="Arial" w:hAnsi="Arial" w:cs="Arial"/>
          <w:i/>
        </w:rPr>
      </w:pPr>
    </w:p>
    <w:p w14:paraId="5C304356" w14:textId="77777777" w:rsidR="008B55BF" w:rsidRPr="00A60E40" w:rsidRDefault="008B55BF" w:rsidP="008B55BF">
      <w:pPr>
        <w:rPr>
          <w:rFonts w:ascii="Arial" w:hAnsi="Arial" w:cs="Arial"/>
        </w:rPr>
      </w:pPr>
      <w:r w:rsidRPr="00A60E40">
        <w:rPr>
          <w:rFonts w:ascii="Arial" w:hAnsi="Arial" w:cs="Arial"/>
        </w:rPr>
        <w:t>Sedež ponudnika: __________________</w:t>
      </w:r>
    </w:p>
    <w:p w14:paraId="4294173A" w14:textId="77777777" w:rsidR="008B55BF" w:rsidRPr="00A60E40" w:rsidRDefault="008B55BF" w:rsidP="008B55BF">
      <w:pPr>
        <w:rPr>
          <w:rFonts w:ascii="Arial" w:hAnsi="Arial" w:cs="Arial"/>
        </w:rPr>
      </w:pPr>
    </w:p>
    <w:p w14:paraId="464BF5DE" w14:textId="77777777" w:rsidR="008B55BF" w:rsidRPr="00A60E40" w:rsidRDefault="008B55BF" w:rsidP="008B55BF">
      <w:pPr>
        <w:rPr>
          <w:rFonts w:ascii="Arial" w:hAnsi="Arial" w:cs="Arial"/>
        </w:rPr>
      </w:pPr>
      <w:r w:rsidRPr="00A60E40">
        <w:rPr>
          <w:rFonts w:ascii="Arial" w:hAnsi="Arial" w:cs="Arial"/>
        </w:rPr>
        <w:t>Firma ponudnika:__________________________________________________________</w:t>
      </w:r>
    </w:p>
    <w:p w14:paraId="6B2431C5" w14:textId="77777777" w:rsidR="008B55BF" w:rsidRPr="00A60E40" w:rsidRDefault="008B55BF" w:rsidP="008B55BF">
      <w:pPr>
        <w:rPr>
          <w:rFonts w:ascii="Arial" w:hAnsi="Arial" w:cs="Arial"/>
        </w:rPr>
      </w:pPr>
      <w:r w:rsidRPr="00A60E40">
        <w:rPr>
          <w:rFonts w:ascii="Arial" w:hAnsi="Arial" w:cs="Arial"/>
        </w:rPr>
        <w:t xml:space="preserve"> </w:t>
      </w:r>
    </w:p>
    <w:p w14:paraId="66963086" w14:textId="77777777" w:rsidR="008B55BF" w:rsidRPr="00A60E40" w:rsidRDefault="008B55BF" w:rsidP="008B55BF">
      <w:pPr>
        <w:rPr>
          <w:rFonts w:ascii="Arial" w:hAnsi="Arial" w:cs="Arial"/>
        </w:rPr>
      </w:pPr>
      <w:r w:rsidRPr="00A60E40">
        <w:rPr>
          <w:rFonts w:ascii="Arial" w:hAnsi="Arial" w:cs="Arial"/>
        </w:rPr>
        <w:t>Pod kazensko in materialno odgovornostjo izjavljamo, da naša družba ni bila pravnomočno obsojena zaradi naslednjih kaznivih dejanj, ki so opredeljena v Kazenskem zakoniku</w:t>
      </w:r>
      <w:r w:rsidR="001613A0" w:rsidRPr="00A60E40">
        <w:rPr>
          <w:rFonts w:ascii="Arial" w:hAnsi="Arial" w:cs="Arial"/>
        </w:rPr>
        <w:t xml:space="preserve"> </w:t>
      </w:r>
      <w:r w:rsidRPr="00A60E40">
        <w:rPr>
          <w:rFonts w:ascii="Arial" w:hAnsi="Arial" w:cs="Arial"/>
        </w:rPr>
        <w:t xml:space="preserve">( Uradni list RS, št. 50/12 – UPB2, v nadaljevanju KZ-1): </w:t>
      </w:r>
    </w:p>
    <w:p w14:paraId="2AD07C7E" w14:textId="77777777" w:rsidR="00736331" w:rsidRPr="00A60E40" w:rsidRDefault="00736331" w:rsidP="00EB4CCC">
      <w:pPr>
        <w:pStyle w:val="Telobesedila-zamik"/>
        <w:numPr>
          <w:ilvl w:val="0"/>
          <w:numId w:val="26"/>
        </w:numPr>
        <w:rPr>
          <w:rFonts w:ascii="Arial" w:hAnsi="Arial" w:cs="Arial"/>
          <w:i w:val="0"/>
          <w:sz w:val="24"/>
          <w:szCs w:val="24"/>
        </w:rPr>
      </w:pPr>
      <w:r w:rsidRPr="00A60E40">
        <w:rPr>
          <w:rFonts w:ascii="Arial" w:hAnsi="Arial" w:cs="Arial"/>
          <w:i w:val="0"/>
          <w:sz w:val="24"/>
          <w:szCs w:val="24"/>
        </w:rPr>
        <w:t>terorizem (108. člen KZ-1),</w:t>
      </w:r>
    </w:p>
    <w:p w14:paraId="1B44B243" w14:textId="77777777" w:rsidR="00736331" w:rsidRPr="00A60E40" w:rsidRDefault="00736331" w:rsidP="00EB4CCC">
      <w:pPr>
        <w:pStyle w:val="Telobesedila-zamik"/>
        <w:numPr>
          <w:ilvl w:val="0"/>
          <w:numId w:val="26"/>
        </w:numPr>
        <w:rPr>
          <w:rFonts w:ascii="Arial" w:hAnsi="Arial" w:cs="Arial"/>
          <w:i w:val="0"/>
          <w:sz w:val="24"/>
          <w:szCs w:val="24"/>
        </w:rPr>
      </w:pPr>
      <w:r w:rsidRPr="00A60E40">
        <w:rPr>
          <w:rFonts w:ascii="Arial" w:hAnsi="Arial" w:cs="Arial"/>
          <w:i w:val="0"/>
          <w:sz w:val="24"/>
          <w:szCs w:val="24"/>
        </w:rPr>
        <w:t>financiranje terorizma (109. člen KZ-1),</w:t>
      </w:r>
    </w:p>
    <w:p w14:paraId="35776891" w14:textId="77777777" w:rsidR="00736331" w:rsidRPr="00A60E40" w:rsidRDefault="00736331" w:rsidP="00EB4CCC">
      <w:pPr>
        <w:pStyle w:val="Telobesedila-zamik"/>
        <w:numPr>
          <w:ilvl w:val="0"/>
          <w:numId w:val="26"/>
        </w:numPr>
        <w:rPr>
          <w:rFonts w:ascii="Arial" w:hAnsi="Arial" w:cs="Arial"/>
          <w:i w:val="0"/>
          <w:sz w:val="24"/>
          <w:szCs w:val="24"/>
        </w:rPr>
      </w:pPr>
      <w:r w:rsidRPr="00A60E40">
        <w:rPr>
          <w:rFonts w:ascii="Arial" w:hAnsi="Arial" w:cs="Arial"/>
          <w:i w:val="0"/>
          <w:sz w:val="24"/>
          <w:szCs w:val="24"/>
        </w:rPr>
        <w:t>ščuvanje in javno poveličevanje terorističnih dejanj (110. člen KZ-1),</w:t>
      </w:r>
    </w:p>
    <w:p w14:paraId="40F34D4E" w14:textId="77777777" w:rsidR="00736331" w:rsidRPr="00A60E40" w:rsidRDefault="00736331" w:rsidP="00EB4CCC">
      <w:pPr>
        <w:pStyle w:val="Telobesedila-zamik"/>
        <w:numPr>
          <w:ilvl w:val="0"/>
          <w:numId w:val="26"/>
        </w:numPr>
        <w:rPr>
          <w:rFonts w:ascii="Arial" w:hAnsi="Arial" w:cs="Arial"/>
          <w:i w:val="0"/>
          <w:sz w:val="24"/>
          <w:szCs w:val="24"/>
        </w:rPr>
      </w:pPr>
      <w:r w:rsidRPr="00A60E40">
        <w:rPr>
          <w:rFonts w:ascii="Arial" w:hAnsi="Arial" w:cs="Arial"/>
          <w:i w:val="0"/>
          <w:sz w:val="24"/>
          <w:szCs w:val="24"/>
        </w:rPr>
        <w:t>novačenje in usposabljanje za terorizem (111. člen KZ- 1),</w:t>
      </w:r>
    </w:p>
    <w:p w14:paraId="50E97FE1" w14:textId="77777777" w:rsidR="00736331" w:rsidRPr="00A60E40" w:rsidRDefault="00736331" w:rsidP="00EB4CCC">
      <w:pPr>
        <w:pStyle w:val="Telobesedila-zamik"/>
        <w:numPr>
          <w:ilvl w:val="0"/>
          <w:numId w:val="26"/>
        </w:numPr>
        <w:rPr>
          <w:rFonts w:ascii="Arial" w:hAnsi="Arial" w:cs="Arial"/>
          <w:i w:val="0"/>
          <w:sz w:val="24"/>
          <w:szCs w:val="24"/>
        </w:rPr>
      </w:pPr>
      <w:r w:rsidRPr="00A60E40">
        <w:rPr>
          <w:rFonts w:ascii="Arial" w:hAnsi="Arial" w:cs="Arial"/>
          <w:i w:val="0"/>
          <w:sz w:val="24"/>
          <w:szCs w:val="24"/>
        </w:rPr>
        <w:t>spravljanje v suženjsko razmerje (112. člen KZ-1),</w:t>
      </w:r>
    </w:p>
    <w:p w14:paraId="28DBACB6" w14:textId="77777777" w:rsidR="0069385A" w:rsidRPr="00A60E40" w:rsidRDefault="00736331" w:rsidP="00EB4CCC">
      <w:pPr>
        <w:pStyle w:val="Odstavekseznama"/>
        <w:numPr>
          <w:ilvl w:val="0"/>
          <w:numId w:val="27"/>
        </w:numPr>
        <w:rPr>
          <w:rFonts w:ascii="Arial" w:hAnsi="Arial" w:cs="Arial"/>
        </w:rPr>
      </w:pPr>
      <w:r w:rsidRPr="00A60E40">
        <w:rPr>
          <w:rFonts w:ascii="Arial" w:hAnsi="Arial" w:cs="Arial"/>
        </w:rPr>
        <w:t>trgovina z ljudmi (113. člen KZ-1),</w:t>
      </w:r>
    </w:p>
    <w:p w14:paraId="0E7D9105" w14:textId="77777777" w:rsidR="008B55BF" w:rsidRPr="00A60E40" w:rsidRDefault="008B55BF" w:rsidP="00EB4CCC">
      <w:pPr>
        <w:numPr>
          <w:ilvl w:val="0"/>
          <w:numId w:val="21"/>
        </w:numPr>
        <w:jc w:val="both"/>
        <w:rPr>
          <w:rFonts w:ascii="Arial" w:hAnsi="Arial" w:cs="Arial"/>
        </w:rPr>
      </w:pPr>
      <w:r w:rsidRPr="00A60E40">
        <w:rPr>
          <w:rFonts w:ascii="Arial" w:hAnsi="Arial" w:cs="Arial"/>
        </w:rPr>
        <w:t>sprejemanje podkupnine pri volitvah (157. člen KZ-1),</w:t>
      </w:r>
    </w:p>
    <w:p w14:paraId="02312A90" w14:textId="77777777" w:rsidR="008B55BF" w:rsidRPr="00A60E40" w:rsidRDefault="008B55BF" w:rsidP="00EB4CCC">
      <w:pPr>
        <w:numPr>
          <w:ilvl w:val="0"/>
          <w:numId w:val="21"/>
        </w:numPr>
        <w:jc w:val="both"/>
        <w:rPr>
          <w:rFonts w:ascii="Arial" w:hAnsi="Arial" w:cs="Arial"/>
        </w:rPr>
      </w:pPr>
      <w:r w:rsidRPr="00A60E40">
        <w:rPr>
          <w:rFonts w:ascii="Arial" w:hAnsi="Arial" w:cs="Arial"/>
        </w:rPr>
        <w:t>goljufija (211. člen KZ-1),</w:t>
      </w:r>
    </w:p>
    <w:p w14:paraId="333A7D34" w14:textId="77777777" w:rsidR="008B55BF" w:rsidRPr="00A60E40" w:rsidRDefault="008B55BF" w:rsidP="00EB4CCC">
      <w:pPr>
        <w:numPr>
          <w:ilvl w:val="0"/>
          <w:numId w:val="21"/>
        </w:numPr>
        <w:jc w:val="both"/>
        <w:rPr>
          <w:rFonts w:ascii="Arial" w:hAnsi="Arial" w:cs="Arial"/>
        </w:rPr>
      </w:pPr>
      <w:r w:rsidRPr="00A60E40">
        <w:rPr>
          <w:rFonts w:ascii="Arial" w:hAnsi="Arial" w:cs="Arial"/>
        </w:rPr>
        <w:t>protipravno omejevanje konkurence (225. člen KZ-1),</w:t>
      </w:r>
    </w:p>
    <w:p w14:paraId="65E1F1C8" w14:textId="77777777" w:rsidR="008B55BF" w:rsidRPr="00A60E40" w:rsidRDefault="008B55BF" w:rsidP="00EB4CCC">
      <w:pPr>
        <w:numPr>
          <w:ilvl w:val="0"/>
          <w:numId w:val="21"/>
        </w:numPr>
        <w:jc w:val="both"/>
        <w:rPr>
          <w:rFonts w:ascii="Arial" w:hAnsi="Arial" w:cs="Arial"/>
        </w:rPr>
      </w:pPr>
      <w:r w:rsidRPr="00A60E40">
        <w:rPr>
          <w:rFonts w:ascii="Arial" w:hAnsi="Arial" w:cs="Arial"/>
        </w:rPr>
        <w:t>povzročitev stečaja z goljufijo ali nevestnim poslovanjem (226. člen KZ-1),</w:t>
      </w:r>
    </w:p>
    <w:p w14:paraId="280577D9" w14:textId="77777777" w:rsidR="008B55BF" w:rsidRPr="00A60E40" w:rsidRDefault="008B55BF" w:rsidP="00EB4CCC">
      <w:pPr>
        <w:numPr>
          <w:ilvl w:val="0"/>
          <w:numId w:val="21"/>
        </w:numPr>
        <w:jc w:val="both"/>
        <w:rPr>
          <w:rFonts w:ascii="Arial" w:hAnsi="Arial" w:cs="Arial"/>
        </w:rPr>
      </w:pPr>
      <w:r w:rsidRPr="00A60E40">
        <w:rPr>
          <w:rFonts w:ascii="Arial" w:hAnsi="Arial" w:cs="Arial"/>
        </w:rPr>
        <w:t>oškodovanje upnikov (227. člen KZ-1),</w:t>
      </w:r>
    </w:p>
    <w:p w14:paraId="74D392C6" w14:textId="77777777" w:rsidR="008B55BF" w:rsidRPr="00A60E40" w:rsidRDefault="008B55BF" w:rsidP="00EB4CCC">
      <w:pPr>
        <w:numPr>
          <w:ilvl w:val="0"/>
          <w:numId w:val="21"/>
        </w:numPr>
        <w:jc w:val="both"/>
        <w:rPr>
          <w:rFonts w:ascii="Arial" w:hAnsi="Arial" w:cs="Arial"/>
        </w:rPr>
      </w:pPr>
      <w:r w:rsidRPr="00A60E40">
        <w:rPr>
          <w:rFonts w:ascii="Arial" w:hAnsi="Arial" w:cs="Arial"/>
        </w:rPr>
        <w:t>poslovna goljufija (228. člen KZ-1),</w:t>
      </w:r>
    </w:p>
    <w:p w14:paraId="73B2B90D" w14:textId="77777777" w:rsidR="008B55BF" w:rsidRPr="00A60E40" w:rsidRDefault="008B55BF" w:rsidP="00EB4CCC">
      <w:pPr>
        <w:numPr>
          <w:ilvl w:val="0"/>
          <w:numId w:val="21"/>
        </w:numPr>
        <w:jc w:val="both"/>
        <w:rPr>
          <w:rFonts w:ascii="Arial" w:hAnsi="Arial" w:cs="Arial"/>
        </w:rPr>
      </w:pPr>
      <w:r w:rsidRPr="00A60E40">
        <w:rPr>
          <w:rFonts w:ascii="Arial" w:hAnsi="Arial" w:cs="Arial"/>
        </w:rPr>
        <w:t>goljufija na škodo Evropske unije (229. člen KZ-1),</w:t>
      </w:r>
    </w:p>
    <w:p w14:paraId="2A722322" w14:textId="77777777" w:rsidR="008B55BF" w:rsidRPr="00A60E40" w:rsidRDefault="008B55BF" w:rsidP="00EB4CCC">
      <w:pPr>
        <w:numPr>
          <w:ilvl w:val="0"/>
          <w:numId w:val="21"/>
        </w:numPr>
        <w:jc w:val="both"/>
        <w:rPr>
          <w:rFonts w:ascii="Arial" w:hAnsi="Arial" w:cs="Arial"/>
        </w:rPr>
      </w:pPr>
      <w:r w:rsidRPr="00A60E40">
        <w:rPr>
          <w:rFonts w:ascii="Arial" w:hAnsi="Arial" w:cs="Arial"/>
        </w:rPr>
        <w:t>preslepitev pri pridobitvi in uporabi posojila ali ugodnosti (230. člen KZ-1),</w:t>
      </w:r>
    </w:p>
    <w:p w14:paraId="77BA891E" w14:textId="77777777" w:rsidR="008B55BF" w:rsidRPr="00A60E40" w:rsidRDefault="008B55BF" w:rsidP="00EB4CCC">
      <w:pPr>
        <w:numPr>
          <w:ilvl w:val="0"/>
          <w:numId w:val="21"/>
        </w:numPr>
        <w:jc w:val="both"/>
        <w:rPr>
          <w:rFonts w:ascii="Arial" w:hAnsi="Arial" w:cs="Arial"/>
        </w:rPr>
      </w:pPr>
      <w:r w:rsidRPr="00A60E40">
        <w:rPr>
          <w:rFonts w:ascii="Arial" w:hAnsi="Arial" w:cs="Arial"/>
        </w:rPr>
        <w:t>preslepitev pri poslovanju z vrednostnimi papirji (231. člen KZ-1),</w:t>
      </w:r>
    </w:p>
    <w:p w14:paraId="4A2B45D3" w14:textId="77777777" w:rsidR="008B55BF" w:rsidRPr="00A60E40" w:rsidRDefault="008B55BF" w:rsidP="00EB4CCC">
      <w:pPr>
        <w:numPr>
          <w:ilvl w:val="0"/>
          <w:numId w:val="21"/>
        </w:numPr>
        <w:jc w:val="both"/>
        <w:rPr>
          <w:rFonts w:ascii="Arial" w:hAnsi="Arial" w:cs="Arial"/>
        </w:rPr>
      </w:pPr>
      <w:r w:rsidRPr="00A60E40">
        <w:rPr>
          <w:rFonts w:ascii="Arial" w:hAnsi="Arial" w:cs="Arial"/>
        </w:rPr>
        <w:t>preslepitev kupcev (232. člen KZ-1),</w:t>
      </w:r>
    </w:p>
    <w:p w14:paraId="7922884A" w14:textId="77777777" w:rsidR="008B55BF" w:rsidRPr="00A60E40" w:rsidRDefault="008B55BF" w:rsidP="00EB4CCC">
      <w:pPr>
        <w:numPr>
          <w:ilvl w:val="0"/>
          <w:numId w:val="21"/>
        </w:numPr>
        <w:jc w:val="both"/>
        <w:rPr>
          <w:rFonts w:ascii="Arial" w:hAnsi="Arial" w:cs="Arial"/>
        </w:rPr>
      </w:pPr>
      <w:r w:rsidRPr="00A60E40">
        <w:rPr>
          <w:rFonts w:ascii="Arial" w:hAnsi="Arial" w:cs="Arial"/>
        </w:rPr>
        <w:t>neupravičena uporaba tuje oznake ali modela (233. člen KZ-1),</w:t>
      </w:r>
    </w:p>
    <w:p w14:paraId="3CD37A84" w14:textId="77777777" w:rsidR="008B55BF" w:rsidRPr="00A60E40" w:rsidRDefault="008B55BF" w:rsidP="00EB4CCC">
      <w:pPr>
        <w:numPr>
          <w:ilvl w:val="0"/>
          <w:numId w:val="21"/>
        </w:numPr>
        <w:jc w:val="both"/>
        <w:rPr>
          <w:rFonts w:ascii="Arial" w:hAnsi="Arial" w:cs="Arial"/>
        </w:rPr>
      </w:pPr>
      <w:r w:rsidRPr="00A60E40">
        <w:rPr>
          <w:rFonts w:ascii="Arial" w:hAnsi="Arial" w:cs="Arial"/>
        </w:rPr>
        <w:t>neupravičena uporaba tujega izuma ali topografije (234. člen KZ-1),</w:t>
      </w:r>
    </w:p>
    <w:p w14:paraId="180FE8B5" w14:textId="77777777" w:rsidR="008B55BF" w:rsidRPr="00A60E40" w:rsidRDefault="008B55BF" w:rsidP="00EB4CCC">
      <w:pPr>
        <w:numPr>
          <w:ilvl w:val="0"/>
          <w:numId w:val="21"/>
        </w:numPr>
        <w:jc w:val="both"/>
        <w:rPr>
          <w:rFonts w:ascii="Arial" w:hAnsi="Arial" w:cs="Arial"/>
        </w:rPr>
      </w:pPr>
      <w:r w:rsidRPr="00A60E40">
        <w:rPr>
          <w:rFonts w:ascii="Arial" w:hAnsi="Arial" w:cs="Arial"/>
        </w:rPr>
        <w:t>ponareditev ali uničenje poslovnih listin (235. člen KZ-1),</w:t>
      </w:r>
    </w:p>
    <w:p w14:paraId="355F178F" w14:textId="77777777" w:rsidR="008B55BF" w:rsidRPr="00A60E40" w:rsidRDefault="008B55BF" w:rsidP="00EB4CCC">
      <w:pPr>
        <w:numPr>
          <w:ilvl w:val="0"/>
          <w:numId w:val="21"/>
        </w:numPr>
        <w:jc w:val="both"/>
        <w:rPr>
          <w:rFonts w:ascii="Arial" w:hAnsi="Arial" w:cs="Arial"/>
        </w:rPr>
      </w:pPr>
      <w:r w:rsidRPr="00A60E40">
        <w:rPr>
          <w:rFonts w:ascii="Arial" w:hAnsi="Arial" w:cs="Arial"/>
        </w:rPr>
        <w:t>izdaja in neupravičena pridobitev poslovne skrivnosti (236. člen KZ-1),</w:t>
      </w:r>
    </w:p>
    <w:p w14:paraId="1C179E72" w14:textId="77777777" w:rsidR="008B55BF" w:rsidRPr="00A60E40" w:rsidRDefault="008B55BF" w:rsidP="00EB4CCC">
      <w:pPr>
        <w:numPr>
          <w:ilvl w:val="0"/>
          <w:numId w:val="21"/>
        </w:numPr>
        <w:jc w:val="both"/>
        <w:rPr>
          <w:rFonts w:ascii="Arial" w:hAnsi="Arial" w:cs="Arial"/>
        </w:rPr>
      </w:pPr>
      <w:r w:rsidRPr="00A60E40">
        <w:rPr>
          <w:rFonts w:ascii="Arial" w:hAnsi="Arial" w:cs="Arial"/>
        </w:rPr>
        <w:t>zloraba informacijskega sistema (237. člen KZ-1),</w:t>
      </w:r>
    </w:p>
    <w:p w14:paraId="5126388E" w14:textId="77777777" w:rsidR="008B55BF" w:rsidRPr="00A60E40" w:rsidRDefault="008B55BF" w:rsidP="00EB4CCC">
      <w:pPr>
        <w:numPr>
          <w:ilvl w:val="0"/>
          <w:numId w:val="21"/>
        </w:numPr>
        <w:jc w:val="both"/>
        <w:rPr>
          <w:rFonts w:ascii="Arial" w:hAnsi="Arial" w:cs="Arial"/>
        </w:rPr>
      </w:pPr>
      <w:r w:rsidRPr="00A60E40">
        <w:rPr>
          <w:rFonts w:ascii="Arial" w:hAnsi="Arial" w:cs="Arial"/>
        </w:rPr>
        <w:t>zloraba notranje informacije (238. člen KZ-1),</w:t>
      </w:r>
    </w:p>
    <w:p w14:paraId="425481D1" w14:textId="77777777" w:rsidR="008B55BF" w:rsidRPr="00A60E40" w:rsidRDefault="008B55BF" w:rsidP="00EB4CCC">
      <w:pPr>
        <w:numPr>
          <w:ilvl w:val="0"/>
          <w:numId w:val="21"/>
        </w:numPr>
        <w:jc w:val="both"/>
        <w:rPr>
          <w:rFonts w:ascii="Arial" w:hAnsi="Arial" w:cs="Arial"/>
        </w:rPr>
      </w:pPr>
      <w:r w:rsidRPr="00A60E40">
        <w:rPr>
          <w:rFonts w:ascii="Arial" w:hAnsi="Arial" w:cs="Arial"/>
        </w:rPr>
        <w:t>zloraba trga finančnih instrumentov (239. člen KZ-1),</w:t>
      </w:r>
    </w:p>
    <w:p w14:paraId="3F050DC9" w14:textId="77777777" w:rsidR="008B55BF" w:rsidRPr="00A60E40" w:rsidRDefault="008B55BF" w:rsidP="00EB4CCC">
      <w:pPr>
        <w:numPr>
          <w:ilvl w:val="0"/>
          <w:numId w:val="21"/>
        </w:numPr>
        <w:jc w:val="both"/>
        <w:rPr>
          <w:rFonts w:ascii="Arial" w:hAnsi="Arial" w:cs="Arial"/>
        </w:rPr>
      </w:pPr>
      <w:r w:rsidRPr="00A60E40">
        <w:rPr>
          <w:rFonts w:ascii="Arial" w:hAnsi="Arial" w:cs="Arial"/>
        </w:rPr>
        <w:t>zloraba položaja ali zaupanja pri gospodarski dejavnosti (240. člen KZ-1),</w:t>
      </w:r>
    </w:p>
    <w:p w14:paraId="3FEEB036" w14:textId="77777777" w:rsidR="008B55BF" w:rsidRPr="00A60E40" w:rsidRDefault="008B55BF" w:rsidP="00EB4CCC">
      <w:pPr>
        <w:numPr>
          <w:ilvl w:val="0"/>
          <w:numId w:val="21"/>
        </w:numPr>
        <w:jc w:val="both"/>
        <w:rPr>
          <w:rFonts w:ascii="Arial" w:hAnsi="Arial" w:cs="Arial"/>
        </w:rPr>
      </w:pPr>
      <w:r w:rsidRPr="00A60E40">
        <w:rPr>
          <w:rFonts w:ascii="Arial" w:hAnsi="Arial" w:cs="Arial"/>
        </w:rPr>
        <w:t>nedovoljeno sprejemanje daril (241. člen KZ-1),</w:t>
      </w:r>
    </w:p>
    <w:p w14:paraId="42EAD970" w14:textId="77777777" w:rsidR="008B55BF" w:rsidRPr="00A60E40" w:rsidRDefault="008B55BF" w:rsidP="00EB4CCC">
      <w:pPr>
        <w:numPr>
          <w:ilvl w:val="0"/>
          <w:numId w:val="21"/>
        </w:numPr>
        <w:jc w:val="both"/>
        <w:rPr>
          <w:rFonts w:ascii="Arial" w:hAnsi="Arial" w:cs="Arial"/>
        </w:rPr>
      </w:pPr>
      <w:r w:rsidRPr="00A60E40">
        <w:rPr>
          <w:rFonts w:ascii="Arial" w:hAnsi="Arial" w:cs="Arial"/>
        </w:rPr>
        <w:t>nedovoljeno dajanje daril (242. člen KZ-1),</w:t>
      </w:r>
    </w:p>
    <w:p w14:paraId="46A48503" w14:textId="77777777" w:rsidR="008B55BF" w:rsidRPr="00A60E40" w:rsidRDefault="008B55BF" w:rsidP="00EB4CCC">
      <w:pPr>
        <w:numPr>
          <w:ilvl w:val="0"/>
          <w:numId w:val="21"/>
        </w:numPr>
        <w:jc w:val="both"/>
        <w:rPr>
          <w:rFonts w:ascii="Arial" w:hAnsi="Arial" w:cs="Arial"/>
        </w:rPr>
      </w:pPr>
      <w:r w:rsidRPr="00A60E40">
        <w:rPr>
          <w:rFonts w:ascii="Arial" w:hAnsi="Arial" w:cs="Arial"/>
        </w:rPr>
        <w:t>ponarejanje denarja (243. člen KZ-1),</w:t>
      </w:r>
    </w:p>
    <w:p w14:paraId="308FB070" w14:textId="77777777" w:rsidR="008B55BF" w:rsidRPr="00A60E40" w:rsidRDefault="008B55BF" w:rsidP="00EB4CCC">
      <w:pPr>
        <w:numPr>
          <w:ilvl w:val="0"/>
          <w:numId w:val="21"/>
        </w:numPr>
        <w:jc w:val="both"/>
        <w:rPr>
          <w:rFonts w:ascii="Arial" w:hAnsi="Arial" w:cs="Arial"/>
        </w:rPr>
      </w:pPr>
      <w:r w:rsidRPr="00A60E40">
        <w:rPr>
          <w:rFonts w:ascii="Arial" w:hAnsi="Arial" w:cs="Arial"/>
        </w:rPr>
        <w:t>ponarejanje in uporaba ponarejenih vrednotnic ali vrednostnih papirjev (244. člen KZ-1),</w:t>
      </w:r>
    </w:p>
    <w:p w14:paraId="13708531" w14:textId="77777777" w:rsidR="008B55BF" w:rsidRPr="00A60E40" w:rsidRDefault="008B55BF" w:rsidP="00EB4CCC">
      <w:pPr>
        <w:numPr>
          <w:ilvl w:val="0"/>
          <w:numId w:val="21"/>
        </w:numPr>
        <w:jc w:val="both"/>
        <w:rPr>
          <w:rFonts w:ascii="Arial" w:hAnsi="Arial" w:cs="Arial"/>
        </w:rPr>
      </w:pPr>
      <w:r w:rsidRPr="00A60E40">
        <w:rPr>
          <w:rFonts w:ascii="Arial" w:hAnsi="Arial" w:cs="Arial"/>
        </w:rPr>
        <w:t>pranje denarja (245. člen KZ-1),</w:t>
      </w:r>
    </w:p>
    <w:p w14:paraId="5EB26DBC" w14:textId="77777777" w:rsidR="008B55BF" w:rsidRPr="00A60E40" w:rsidRDefault="008B55BF" w:rsidP="00EB4CCC">
      <w:pPr>
        <w:numPr>
          <w:ilvl w:val="0"/>
          <w:numId w:val="21"/>
        </w:numPr>
        <w:jc w:val="both"/>
        <w:rPr>
          <w:rFonts w:ascii="Arial" w:hAnsi="Arial" w:cs="Arial"/>
        </w:rPr>
      </w:pPr>
      <w:r w:rsidRPr="00A60E40">
        <w:rPr>
          <w:rFonts w:ascii="Arial" w:hAnsi="Arial" w:cs="Arial"/>
        </w:rPr>
        <w:t>zloraba negotovinskega plačilnega sredstva (246. člen KZ-1),</w:t>
      </w:r>
    </w:p>
    <w:p w14:paraId="7E28A354" w14:textId="77777777" w:rsidR="008B55BF" w:rsidRPr="00A60E40" w:rsidRDefault="008B55BF" w:rsidP="00EB4CCC">
      <w:pPr>
        <w:numPr>
          <w:ilvl w:val="0"/>
          <w:numId w:val="21"/>
        </w:numPr>
        <w:jc w:val="both"/>
        <w:rPr>
          <w:rFonts w:ascii="Arial" w:hAnsi="Arial" w:cs="Arial"/>
        </w:rPr>
      </w:pPr>
      <w:r w:rsidRPr="00A60E40">
        <w:rPr>
          <w:rFonts w:ascii="Arial" w:hAnsi="Arial" w:cs="Arial"/>
        </w:rPr>
        <w:t>uporaba ponarejenega negotovinskega plačilnega sredstva (247. člen KZ-1),</w:t>
      </w:r>
    </w:p>
    <w:p w14:paraId="780ECC24" w14:textId="77777777" w:rsidR="008B55BF" w:rsidRPr="00A60E40" w:rsidRDefault="008B55BF" w:rsidP="00EB4CCC">
      <w:pPr>
        <w:numPr>
          <w:ilvl w:val="0"/>
          <w:numId w:val="21"/>
        </w:numPr>
        <w:jc w:val="both"/>
        <w:rPr>
          <w:rFonts w:ascii="Arial" w:hAnsi="Arial" w:cs="Arial"/>
        </w:rPr>
      </w:pPr>
      <w:r w:rsidRPr="00A60E40">
        <w:rPr>
          <w:rFonts w:ascii="Arial" w:hAnsi="Arial" w:cs="Arial"/>
        </w:rPr>
        <w:t>izdelava, pridobitev in odtujitev pripomočkov za ponarejanje (248. člen KZ-1),</w:t>
      </w:r>
    </w:p>
    <w:p w14:paraId="6ABA8061" w14:textId="77777777" w:rsidR="008B55BF" w:rsidRPr="00A60E40" w:rsidRDefault="008B55BF" w:rsidP="00EB4CCC">
      <w:pPr>
        <w:numPr>
          <w:ilvl w:val="0"/>
          <w:numId w:val="21"/>
        </w:numPr>
        <w:jc w:val="both"/>
        <w:rPr>
          <w:rFonts w:ascii="Arial" w:hAnsi="Arial" w:cs="Arial"/>
        </w:rPr>
      </w:pPr>
      <w:r w:rsidRPr="00A60E40">
        <w:rPr>
          <w:rFonts w:ascii="Arial" w:hAnsi="Arial" w:cs="Arial"/>
        </w:rPr>
        <w:t>davčna zatajitev (249. člen KZ-1),</w:t>
      </w:r>
    </w:p>
    <w:p w14:paraId="0FDBFA75" w14:textId="77777777" w:rsidR="008B55BF" w:rsidRPr="00A60E40" w:rsidRDefault="008B55BF" w:rsidP="00EB4CCC">
      <w:pPr>
        <w:numPr>
          <w:ilvl w:val="0"/>
          <w:numId w:val="21"/>
        </w:numPr>
        <w:jc w:val="both"/>
        <w:rPr>
          <w:rFonts w:ascii="Arial" w:hAnsi="Arial" w:cs="Arial"/>
        </w:rPr>
      </w:pPr>
      <w:r w:rsidRPr="00A60E40">
        <w:rPr>
          <w:rFonts w:ascii="Arial" w:hAnsi="Arial" w:cs="Arial"/>
        </w:rPr>
        <w:t>tihotapstvo (250. člen KZ-1),</w:t>
      </w:r>
    </w:p>
    <w:p w14:paraId="05241F97" w14:textId="77777777" w:rsidR="008B55BF" w:rsidRPr="00A60E40" w:rsidRDefault="008B55BF" w:rsidP="00EB4CCC">
      <w:pPr>
        <w:numPr>
          <w:ilvl w:val="0"/>
          <w:numId w:val="21"/>
        </w:numPr>
        <w:jc w:val="both"/>
        <w:rPr>
          <w:rFonts w:ascii="Arial" w:hAnsi="Arial" w:cs="Arial"/>
        </w:rPr>
      </w:pPr>
      <w:r w:rsidRPr="00A60E40">
        <w:rPr>
          <w:rFonts w:ascii="Arial" w:hAnsi="Arial" w:cs="Arial"/>
        </w:rPr>
        <w:t>izdaja tajnih podatkov (260. člen KZ-1),</w:t>
      </w:r>
    </w:p>
    <w:p w14:paraId="55DCA976" w14:textId="77777777" w:rsidR="008B55BF" w:rsidRPr="00A60E40" w:rsidRDefault="008B55BF" w:rsidP="00EB4CCC">
      <w:pPr>
        <w:numPr>
          <w:ilvl w:val="0"/>
          <w:numId w:val="21"/>
        </w:numPr>
        <w:jc w:val="both"/>
        <w:rPr>
          <w:rFonts w:ascii="Arial" w:hAnsi="Arial" w:cs="Arial"/>
        </w:rPr>
      </w:pPr>
      <w:r w:rsidRPr="00A60E40">
        <w:rPr>
          <w:rFonts w:ascii="Arial" w:hAnsi="Arial" w:cs="Arial"/>
        </w:rPr>
        <w:t>jemanje podkupnine (261. člen KZ-1),</w:t>
      </w:r>
    </w:p>
    <w:p w14:paraId="0D5E0A42" w14:textId="77777777" w:rsidR="008B55BF" w:rsidRPr="00A60E40" w:rsidRDefault="008B55BF" w:rsidP="00EB4CCC">
      <w:pPr>
        <w:numPr>
          <w:ilvl w:val="0"/>
          <w:numId w:val="21"/>
        </w:numPr>
        <w:jc w:val="both"/>
        <w:rPr>
          <w:rFonts w:ascii="Arial" w:hAnsi="Arial" w:cs="Arial"/>
        </w:rPr>
      </w:pPr>
      <w:r w:rsidRPr="00A60E40">
        <w:rPr>
          <w:rFonts w:ascii="Arial" w:hAnsi="Arial" w:cs="Arial"/>
        </w:rPr>
        <w:t>dajanje podkupnine (262. člen KZ-1),</w:t>
      </w:r>
    </w:p>
    <w:p w14:paraId="6BBC3926" w14:textId="77777777" w:rsidR="008B55BF" w:rsidRPr="00A60E40" w:rsidRDefault="008B55BF" w:rsidP="00EB4CCC">
      <w:pPr>
        <w:numPr>
          <w:ilvl w:val="0"/>
          <w:numId w:val="21"/>
        </w:numPr>
        <w:jc w:val="both"/>
        <w:rPr>
          <w:rFonts w:ascii="Arial" w:hAnsi="Arial" w:cs="Arial"/>
        </w:rPr>
      </w:pPr>
      <w:r w:rsidRPr="00A60E40">
        <w:rPr>
          <w:rFonts w:ascii="Arial" w:hAnsi="Arial" w:cs="Arial"/>
        </w:rPr>
        <w:t>sprejemanje koristi za nezakonito posredovanje (263. člen KZ-1),</w:t>
      </w:r>
    </w:p>
    <w:p w14:paraId="2EE96955" w14:textId="77777777" w:rsidR="008B55BF" w:rsidRPr="00A60E40" w:rsidRDefault="008B55BF" w:rsidP="00EB4CCC">
      <w:pPr>
        <w:numPr>
          <w:ilvl w:val="0"/>
          <w:numId w:val="21"/>
        </w:numPr>
        <w:jc w:val="both"/>
        <w:rPr>
          <w:rFonts w:ascii="Arial" w:hAnsi="Arial" w:cs="Arial"/>
        </w:rPr>
      </w:pPr>
      <w:r w:rsidRPr="00A60E40">
        <w:rPr>
          <w:rFonts w:ascii="Arial" w:hAnsi="Arial" w:cs="Arial"/>
        </w:rPr>
        <w:t>dajanje daril za nezakonito posredovanje (264. člen KZ-1),</w:t>
      </w:r>
    </w:p>
    <w:p w14:paraId="4B7AA58A" w14:textId="77777777" w:rsidR="008B55BF" w:rsidRPr="00A60E40" w:rsidRDefault="008B55BF" w:rsidP="00EB4CCC">
      <w:pPr>
        <w:numPr>
          <w:ilvl w:val="0"/>
          <w:numId w:val="21"/>
        </w:numPr>
        <w:jc w:val="both"/>
        <w:rPr>
          <w:rFonts w:ascii="Arial" w:hAnsi="Arial" w:cs="Arial"/>
        </w:rPr>
      </w:pPr>
      <w:r w:rsidRPr="00A60E40">
        <w:rPr>
          <w:rFonts w:ascii="Arial" w:hAnsi="Arial" w:cs="Arial"/>
        </w:rPr>
        <w:t>hudodelsko združevanje (294. člen KZ-1).</w:t>
      </w:r>
    </w:p>
    <w:p w14:paraId="3B2D79CC" w14:textId="77777777" w:rsidR="008B55BF" w:rsidRPr="00A60E40" w:rsidRDefault="008B55BF" w:rsidP="008B55BF">
      <w:pPr>
        <w:rPr>
          <w:rFonts w:ascii="Arial" w:hAnsi="Arial" w:cs="Arial"/>
        </w:rPr>
      </w:pPr>
    </w:p>
    <w:p w14:paraId="5AA658B4" w14:textId="77777777" w:rsidR="008B55BF" w:rsidRPr="00A60E40" w:rsidRDefault="008B55BF" w:rsidP="008B55BF">
      <w:pPr>
        <w:rPr>
          <w:rFonts w:ascii="Arial" w:hAnsi="Arial" w:cs="Arial"/>
        </w:rPr>
      </w:pPr>
    </w:p>
    <w:p w14:paraId="3AA5EA2D" w14:textId="77777777" w:rsidR="008B55BF" w:rsidRPr="00A60E40" w:rsidRDefault="008B55BF" w:rsidP="008B55BF">
      <w:pPr>
        <w:rPr>
          <w:rFonts w:ascii="Arial" w:hAnsi="Arial" w:cs="Arial"/>
        </w:rPr>
      </w:pPr>
      <w:r w:rsidRPr="00A60E40">
        <w:rPr>
          <w:rFonts w:ascii="Arial" w:hAnsi="Arial" w:cs="Arial"/>
        </w:rPr>
        <w:t xml:space="preserve">_______________________________________________ (naziv pooblastitelja) pooblaščam </w:t>
      </w:r>
      <w:r w:rsidR="00122BA9" w:rsidRPr="00A60E40">
        <w:rPr>
          <w:rFonts w:ascii="Arial" w:hAnsi="Arial" w:cs="Arial"/>
        </w:rPr>
        <w:t>UL NTF</w:t>
      </w:r>
      <w:r w:rsidR="00412476" w:rsidRPr="00A60E40">
        <w:rPr>
          <w:rFonts w:ascii="Arial" w:hAnsi="Arial" w:cs="Arial"/>
        </w:rPr>
        <w:t xml:space="preserve">, </w:t>
      </w:r>
      <w:r w:rsidR="0055577C">
        <w:rPr>
          <w:rFonts w:ascii="Arial" w:hAnsi="Arial" w:cs="Arial"/>
        </w:rPr>
        <w:t>Aškerčeva cesta 12</w:t>
      </w:r>
      <w:r w:rsidRPr="00A60E40">
        <w:rPr>
          <w:rFonts w:ascii="Arial" w:hAnsi="Arial" w:cs="Arial"/>
        </w:rPr>
        <w:t xml:space="preserve">, 1000 Ljubljana, da v postopku oddaje predmetnega javnega naročila za potrebe preverjanja pogoja iz 1. odstavka </w:t>
      </w:r>
      <w:r w:rsidR="00354A96" w:rsidRPr="00A60E40">
        <w:rPr>
          <w:rFonts w:ascii="Arial" w:hAnsi="Arial" w:cs="Arial"/>
        </w:rPr>
        <w:t>75</w:t>
      </w:r>
      <w:r w:rsidRPr="00A60E40">
        <w:rPr>
          <w:rFonts w:ascii="Arial" w:hAnsi="Arial" w:cs="Arial"/>
        </w:rPr>
        <w:t>. člena ZJN-</w:t>
      </w:r>
      <w:r w:rsidR="00354A96" w:rsidRPr="00A60E40">
        <w:rPr>
          <w:rFonts w:ascii="Arial" w:hAnsi="Arial" w:cs="Arial"/>
        </w:rPr>
        <w:t>3</w:t>
      </w:r>
      <w:r w:rsidRPr="00A60E40">
        <w:rPr>
          <w:rFonts w:ascii="Arial" w:hAnsi="Arial" w:cs="Arial"/>
        </w:rPr>
        <w:t xml:space="preserve"> od Ministrstva za pravosodje pridobi potrdilo iz kazenske evidence o nekaznovanosti družbe.</w:t>
      </w:r>
    </w:p>
    <w:p w14:paraId="0A1592B3" w14:textId="77777777" w:rsidR="008B55BF" w:rsidRPr="00A60E40" w:rsidRDefault="008B55BF" w:rsidP="008B55BF">
      <w:pPr>
        <w:rPr>
          <w:rFonts w:ascii="Arial" w:hAnsi="Arial" w:cs="Arial"/>
        </w:rPr>
      </w:pPr>
    </w:p>
    <w:p w14:paraId="78A9820A" w14:textId="77777777" w:rsidR="008B55BF" w:rsidRPr="00A60E40" w:rsidRDefault="008B55BF" w:rsidP="008B55BF">
      <w:pPr>
        <w:rPr>
          <w:rFonts w:ascii="Arial" w:hAnsi="Arial" w:cs="Arial"/>
        </w:rPr>
      </w:pPr>
      <w:r w:rsidRPr="00A60E40">
        <w:rPr>
          <w:rFonts w:ascii="Arial" w:hAnsi="Arial" w:cs="Arial"/>
        </w:rPr>
        <w:t>Podatki o pravni osebi:______________________________________________</w:t>
      </w:r>
    </w:p>
    <w:p w14:paraId="19EEAF7F" w14:textId="77777777" w:rsidR="008B55BF" w:rsidRPr="00A60E40" w:rsidRDefault="008B55BF" w:rsidP="008B55BF">
      <w:pPr>
        <w:rPr>
          <w:rFonts w:ascii="Arial" w:hAnsi="Arial" w:cs="Arial"/>
        </w:rPr>
      </w:pPr>
      <w:r w:rsidRPr="00A60E40">
        <w:rPr>
          <w:rFonts w:ascii="Arial" w:hAnsi="Arial" w:cs="Arial"/>
        </w:rPr>
        <w:t>Firma družbe:______________________________________________________</w:t>
      </w:r>
    </w:p>
    <w:p w14:paraId="74CF6A55" w14:textId="77777777" w:rsidR="008B55BF" w:rsidRPr="00A60E40" w:rsidRDefault="008B55BF" w:rsidP="008B55BF">
      <w:pPr>
        <w:rPr>
          <w:rFonts w:ascii="Arial" w:hAnsi="Arial" w:cs="Arial"/>
        </w:rPr>
      </w:pPr>
      <w:r w:rsidRPr="00A60E40">
        <w:rPr>
          <w:rFonts w:ascii="Arial" w:hAnsi="Arial" w:cs="Arial"/>
        </w:rPr>
        <w:t>Sedež družbe:______________________________________________________</w:t>
      </w:r>
    </w:p>
    <w:p w14:paraId="542F3EDB" w14:textId="77777777" w:rsidR="008B55BF" w:rsidRPr="00A60E40" w:rsidRDefault="008B55BF" w:rsidP="008B55BF">
      <w:pPr>
        <w:rPr>
          <w:rFonts w:ascii="Arial" w:hAnsi="Arial" w:cs="Arial"/>
        </w:rPr>
      </w:pPr>
      <w:r w:rsidRPr="00A60E40">
        <w:rPr>
          <w:rFonts w:ascii="Arial" w:hAnsi="Arial" w:cs="Arial"/>
        </w:rPr>
        <w:t>Občina sedeža družbe:______________________________________________</w:t>
      </w:r>
    </w:p>
    <w:p w14:paraId="338B3AB1" w14:textId="77777777" w:rsidR="008B55BF" w:rsidRPr="00A60E40" w:rsidRDefault="008B55BF" w:rsidP="008B55BF">
      <w:pPr>
        <w:rPr>
          <w:rFonts w:ascii="Arial" w:hAnsi="Arial" w:cs="Arial"/>
        </w:rPr>
      </w:pPr>
      <w:r w:rsidRPr="00A60E40">
        <w:rPr>
          <w:rFonts w:ascii="Arial" w:hAnsi="Arial" w:cs="Arial"/>
        </w:rPr>
        <w:t>Številka vpisa v sodni register:_______________________________________</w:t>
      </w:r>
    </w:p>
    <w:p w14:paraId="7F5757B0" w14:textId="77777777" w:rsidR="008B55BF" w:rsidRPr="00A60E40" w:rsidRDefault="008B55BF" w:rsidP="008B55BF">
      <w:pPr>
        <w:rPr>
          <w:rFonts w:ascii="Arial" w:hAnsi="Arial" w:cs="Arial"/>
        </w:rPr>
      </w:pPr>
      <w:r w:rsidRPr="00A60E40">
        <w:rPr>
          <w:rFonts w:ascii="Arial" w:hAnsi="Arial" w:cs="Arial"/>
        </w:rPr>
        <w:t>Matična številka družbe:_____________________________________________</w:t>
      </w:r>
    </w:p>
    <w:p w14:paraId="54CBEE67" w14:textId="77777777" w:rsidR="008B55BF" w:rsidRPr="00A60E40" w:rsidRDefault="008B55BF" w:rsidP="008B55BF">
      <w:pPr>
        <w:rPr>
          <w:rFonts w:ascii="Arial" w:hAnsi="Arial" w:cs="Arial"/>
        </w:rPr>
      </w:pPr>
    </w:p>
    <w:p w14:paraId="2E85BBD0" w14:textId="77777777" w:rsidR="008B55BF" w:rsidRPr="00A60E40" w:rsidRDefault="008B55BF" w:rsidP="008B55BF">
      <w:pPr>
        <w:rPr>
          <w:rFonts w:ascii="Arial" w:hAnsi="Arial" w:cs="Arial"/>
          <w:vertAlign w:val="superscript"/>
        </w:rPr>
      </w:pPr>
      <w:r w:rsidRPr="00A60E40">
        <w:rPr>
          <w:rFonts w:ascii="Arial" w:hAnsi="Arial" w:cs="Arial"/>
        </w:rPr>
        <w:t xml:space="preserve"> </w:t>
      </w:r>
    </w:p>
    <w:p w14:paraId="5B82DE99" w14:textId="77777777" w:rsidR="008B55BF" w:rsidRPr="00A60E40" w:rsidRDefault="008B55BF" w:rsidP="008B55BF">
      <w:pPr>
        <w:rPr>
          <w:rFonts w:ascii="Arial" w:hAnsi="Arial" w:cs="Arial"/>
        </w:rPr>
      </w:pPr>
      <w:r w:rsidRPr="00A60E40">
        <w:rPr>
          <w:rFonts w:ascii="Arial" w:hAnsi="Arial" w:cs="Arial"/>
        </w:rPr>
        <w:t>Kraj in datum:_______________________________________</w:t>
      </w:r>
    </w:p>
    <w:p w14:paraId="46A26AB9" w14:textId="77777777" w:rsidR="008B55BF" w:rsidRPr="00A60E40" w:rsidRDefault="008B55BF" w:rsidP="008B55BF">
      <w:pPr>
        <w:rPr>
          <w:rFonts w:ascii="Arial" w:hAnsi="Arial" w:cs="Arial"/>
        </w:rPr>
      </w:pPr>
    </w:p>
    <w:p w14:paraId="5FE51E8F" w14:textId="77777777" w:rsidR="008B55BF" w:rsidRPr="00A60E40" w:rsidRDefault="008B55BF" w:rsidP="008B55BF">
      <w:pPr>
        <w:rPr>
          <w:rFonts w:ascii="Arial" w:hAnsi="Arial" w:cs="Arial"/>
        </w:rPr>
      </w:pPr>
      <w:r w:rsidRPr="00A60E40">
        <w:rPr>
          <w:rFonts w:ascii="Arial" w:hAnsi="Arial" w:cs="Arial"/>
        </w:rPr>
        <w:t>Ime in priimek odgovorne osebe:_______________________</w:t>
      </w:r>
    </w:p>
    <w:p w14:paraId="73D24E9B" w14:textId="77777777" w:rsidR="008B55BF" w:rsidRPr="00A60E40" w:rsidRDefault="008B55BF" w:rsidP="008B55BF">
      <w:pPr>
        <w:rPr>
          <w:rFonts w:ascii="Arial" w:hAnsi="Arial" w:cs="Arial"/>
        </w:rPr>
      </w:pPr>
    </w:p>
    <w:p w14:paraId="661E7768" w14:textId="77777777" w:rsidR="008B55BF" w:rsidRPr="00A60E40" w:rsidRDefault="008B55BF" w:rsidP="008B55BF">
      <w:pPr>
        <w:rPr>
          <w:rFonts w:ascii="Arial" w:hAnsi="Arial" w:cs="Arial"/>
        </w:rPr>
      </w:pPr>
      <w:r w:rsidRPr="00A60E40">
        <w:rPr>
          <w:rFonts w:ascii="Arial" w:hAnsi="Arial" w:cs="Arial"/>
        </w:rPr>
        <w:t>Podpis odgovorne osebe:_____________________________</w:t>
      </w:r>
    </w:p>
    <w:p w14:paraId="39D7CE96" w14:textId="77777777" w:rsidR="008B55BF" w:rsidRPr="00A60E40" w:rsidRDefault="008B55BF" w:rsidP="008B55BF">
      <w:pPr>
        <w:rPr>
          <w:rFonts w:ascii="Arial" w:hAnsi="Arial" w:cs="Arial"/>
        </w:rPr>
      </w:pPr>
    </w:p>
    <w:p w14:paraId="271D295C" w14:textId="77777777" w:rsidR="009A4BC2" w:rsidRPr="00A60E40" w:rsidRDefault="009A4BC2" w:rsidP="008B55BF">
      <w:pPr>
        <w:rPr>
          <w:rFonts w:ascii="Arial" w:hAnsi="Arial" w:cs="Arial"/>
        </w:rPr>
      </w:pPr>
    </w:p>
    <w:p w14:paraId="24C8723C" w14:textId="77777777" w:rsidR="009A4BC2" w:rsidRPr="00A60E40" w:rsidRDefault="009A4BC2" w:rsidP="008B55BF">
      <w:pPr>
        <w:rPr>
          <w:rFonts w:ascii="Arial" w:hAnsi="Arial" w:cs="Arial"/>
        </w:rPr>
      </w:pPr>
    </w:p>
    <w:p w14:paraId="38D32A09" w14:textId="77777777" w:rsidR="009A4BC2" w:rsidRPr="00A60E40" w:rsidRDefault="009A4BC2" w:rsidP="008B55BF">
      <w:pPr>
        <w:rPr>
          <w:rFonts w:ascii="Arial" w:hAnsi="Arial" w:cs="Arial"/>
        </w:rPr>
      </w:pPr>
    </w:p>
    <w:p w14:paraId="180064A1" w14:textId="77777777" w:rsidR="009A4BC2" w:rsidRPr="00A60E40" w:rsidRDefault="009A4BC2" w:rsidP="008B55BF">
      <w:pPr>
        <w:rPr>
          <w:rFonts w:ascii="Arial" w:hAnsi="Arial" w:cs="Arial"/>
        </w:rPr>
      </w:pPr>
    </w:p>
    <w:p w14:paraId="6221214B" w14:textId="77777777" w:rsidR="009A4BC2" w:rsidRPr="00A60E40" w:rsidRDefault="009A4BC2" w:rsidP="008B55BF">
      <w:pPr>
        <w:rPr>
          <w:rFonts w:ascii="Arial" w:hAnsi="Arial" w:cs="Arial"/>
        </w:rPr>
      </w:pPr>
    </w:p>
    <w:p w14:paraId="2C072BEA" w14:textId="77777777" w:rsidR="009A4BC2" w:rsidRPr="00A60E40" w:rsidRDefault="009A4BC2" w:rsidP="008B55BF">
      <w:pPr>
        <w:rPr>
          <w:rFonts w:ascii="Arial" w:hAnsi="Arial" w:cs="Arial"/>
        </w:rPr>
      </w:pPr>
    </w:p>
    <w:p w14:paraId="2A2C788A" w14:textId="77777777" w:rsidR="009A4BC2" w:rsidRPr="00A60E40" w:rsidRDefault="009A4BC2" w:rsidP="008B55BF">
      <w:pPr>
        <w:rPr>
          <w:rFonts w:ascii="Arial" w:hAnsi="Arial" w:cs="Arial"/>
        </w:rPr>
      </w:pPr>
    </w:p>
    <w:p w14:paraId="07191962" w14:textId="77777777" w:rsidR="009D0306" w:rsidRPr="00A60E40" w:rsidRDefault="00BF0990">
      <w:pPr>
        <w:jc w:val="both"/>
        <w:rPr>
          <w:rFonts w:ascii="Arial" w:hAnsi="Arial" w:cs="Arial"/>
        </w:rPr>
      </w:pPr>
      <w:r w:rsidRPr="00A60E40">
        <w:rPr>
          <w:rFonts w:ascii="Arial" w:hAnsi="Arial" w:cs="Arial"/>
        </w:rPr>
        <w:t>OPOMBA: Obrazec se</w:t>
      </w:r>
      <w:r w:rsidR="009A4BC2" w:rsidRPr="00A60E40">
        <w:rPr>
          <w:rFonts w:ascii="Arial" w:hAnsi="Arial" w:cs="Arial"/>
        </w:rPr>
        <w:t xml:space="preserve"> predloži</w:t>
      </w:r>
      <w:r w:rsidRPr="00A60E40">
        <w:rPr>
          <w:rFonts w:ascii="Arial" w:hAnsi="Arial" w:cs="Arial"/>
        </w:rPr>
        <w:t xml:space="preserve"> za vsakega ponudnika, partnerja v skupni ponudbi in podizvaj</w:t>
      </w:r>
      <w:r w:rsidR="009A4BC2" w:rsidRPr="00A60E40">
        <w:rPr>
          <w:rFonts w:ascii="Arial" w:hAnsi="Arial" w:cs="Arial"/>
        </w:rPr>
        <w:t xml:space="preserve">alca, ki bo sodeloval pri javnem naročilu </w:t>
      </w:r>
      <w:r w:rsidRPr="00A60E40">
        <w:rPr>
          <w:rFonts w:ascii="Arial" w:hAnsi="Arial" w:cs="Arial"/>
        </w:rPr>
        <w:t>po ponudbi ponudnika.</w:t>
      </w:r>
    </w:p>
    <w:p w14:paraId="68EF7082" w14:textId="77777777" w:rsidR="008B55BF" w:rsidRPr="00A60E40" w:rsidRDefault="008B55BF" w:rsidP="00793252">
      <w:pPr>
        <w:pStyle w:val="Telobesedila-zamik"/>
        <w:ind w:left="540"/>
        <w:rPr>
          <w:rFonts w:ascii="Arial" w:hAnsi="Arial" w:cs="Arial"/>
          <w:b/>
          <w:sz w:val="24"/>
          <w:szCs w:val="24"/>
        </w:rPr>
      </w:pPr>
    </w:p>
    <w:p w14:paraId="44BC1600" w14:textId="77777777" w:rsidR="008B55BF" w:rsidRPr="00A60E40" w:rsidRDefault="008B55BF" w:rsidP="00793252">
      <w:pPr>
        <w:pStyle w:val="Telobesedila-zamik"/>
        <w:ind w:left="540"/>
        <w:rPr>
          <w:rFonts w:ascii="Arial" w:hAnsi="Arial" w:cs="Arial"/>
          <w:b/>
          <w:sz w:val="24"/>
          <w:szCs w:val="24"/>
        </w:rPr>
      </w:pPr>
    </w:p>
    <w:p w14:paraId="7EA4D19E" w14:textId="77777777" w:rsidR="008B55BF" w:rsidRPr="00A60E40" w:rsidRDefault="008B55BF" w:rsidP="00793252">
      <w:pPr>
        <w:pStyle w:val="Telobesedila-zamik"/>
        <w:ind w:left="540"/>
        <w:rPr>
          <w:rFonts w:ascii="Arial" w:hAnsi="Arial" w:cs="Arial"/>
          <w:b/>
          <w:sz w:val="24"/>
          <w:szCs w:val="24"/>
        </w:rPr>
      </w:pPr>
    </w:p>
    <w:p w14:paraId="140A8F84" w14:textId="77777777" w:rsidR="008B55BF" w:rsidRPr="00A60E40" w:rsidRDefault="008B55BF" w:rsidP="00793252">
      <w:pPr>
        <w:pStyle w:val="Telobesedila-zamik"/>
        <w:ind w:left="540"/>
        <w:rPr>
          <w:rFonts w:ascii="Arial" w:hAnsi="Arial" w:cs="Arial"/>
          <w:b/>
          <w:sz w:val="24"/>
          <w:szCs w:val="24"/>
        </w:rPr>
      </w:pPr>
    </w:p>
    <w:p w14:paraId="74306AD4" w14:textId="77777777" w:rsidR="008B55BF" w:rsidRPr="00A60E40" w:rsidRDefault="008B55BF" w:rsidP="00793252">
      <w:pPr>
        <w:pStyle w:val="Telobesedila-zamik"/>
        <w:ind w:left="540"/>
        <w:rPr>
          <w:rFonts w:ascii="Arial" w:hAnsi="Arial" w:cs="Arial"/>
          <w:b/>
          <w:sz w:val="24"/>
          <w:szCs w:val="24"/>
        </w:rPr>
      </w:pPr>
    </w:p>
    <w:p w14:paraId="007F49D8" w14:textId="77777777" w:rsidR="008B55BF" w:rsidRPr="00A60E40" w:rsidRDefault="008B55BF" w:rsidP="00793252">
      <w:pPr>
        <w:pStyle w:val="Telobesedila-zamik"/>
        <w:ind w:left="540"/>
        <w:rPr>
          <w:rFonts w:ascii="Arial" w:hAnsi="Arial" w:cs="Arial"/>
          <w:b/>
          <w:sz w:val="24"/>
          <w:szCs w:val="24"/>
        </w:rPr>
      </w:pPr>
    </w:p>
    <w:p w14:paraId="2E409CA4" w14:textId="77777777" w:rsidR="008B55BF" w:rsidRPr="00A60E40" w:rsidRDefault="008B55BF" w:rsidP="00793252">
      <w:pPr>
        <w:pStyle w:val="Telobesedila-zamik"/>
        <w:ind w:left="540"/>
        <w:rPr>
          <w:rFonts w:ascii="Arial" w:hAnsi="Arial" w:cs="Arial"/>
          <w:b/>
          <w:sz w:val="24"/>
          <w:szCs w:val="24"/>
        </w:rPr>
      </w:pPr>
    </w:p>
    <w:p w14:paraId="7FC609C1" w14:textId="77777777" w:rsidR="008B55BF" w:rsidRPr="00A60E40" w:rsidRDefault="008B55BF" w:rsidP="00793252">
      <w:pPr>
        <w:pStyle w:val="Telobesedila-zamik"/>
        <w:ind w:left="540"/>
        <w:rPr>
          <w:rFonts w:ascii="Arial" w:hAnsi="Arial" w:cs="Arial"/>
          <w:b/>
          <w:sz w:val="24"/>
          <w:szCs w:val="24"/>
        </w:rPr>
      </w:pPr>
    </w:p>
    <w:p w14:paraId="6B713612" w14:textId="77777777" w:rsidR="008B55BF" w:rsidRPr="00A60E40" w:rsidRDefault="008B55BF" w:rsidP="00793252">
      <w:pPr>
        <w:pStyle w:val="Telobesedila-zamik"/>
        <w:ind w:left="540"/>
        <w:rPr>
          <w:rFonts w:ascii="Arial" w:hAnsi="Arial" w:cs="Arial"/>
          <w:b/>
          <w:sz w:val="24"/>
          <w:szCs w:val="24"/>
        </w:rPr>
      </w:pPr>
    </w:p>
    <w:p w14:paraId="713449FF" w14:textId="77777777" w:rsidR="008B55BF" w:rsidRPr="00A60E40" w:rsidRDefault="008B55BF" w:rsidP="00793252">
      <w:pPr>
        <w:pStyle w:val="Telobesedila-zamik"/>
        <w:ind w:left="540"/>
        <w:rPr>
          <w:rFonts w:ascii="Arial" w:hAnsi="Arial" w:cs="Arial"/>
          <w:b/>
          <w:sz w:val="24"/>
          <w:szCs w:val="24"/>
        </w:rPr>
      </w:pPr>
    </w:p>
    <w:p w14:paraId="7E07A668" w14:textId="77777777" w:rsidR="008B55BF" w:rsidRPr="00A60E40" w:rsidRDefault="008B55BF" w:rsidP="00793252">
      <w:pPr>
        <w:pStyle w:val="Telobesedila-zamik"/>
        <w:ind w:left="540"/>
        <w:rPr>
          <w:rFonts w:ascii="Arial" w:hAnsi="Arial" w:cs="Arial"/>
          <w:b/>
          <w:sz w:val="24"/>
          <w:szCs w:val="24"/>
        </w:rPr>
      </w:pPr>
    </w:p>
    <w:p w14:paraId="0687DDD8" w14:textId="77777777" w:rsidR="008B55BF" w:rsidRPr="00A60E40" w:rsidRDefault="008B55BF" w:rsidP="00793252">
      <w:pPr>
        <w:pStyle w:val="Telobesedila-zamik"/>
        <w:ind w:left="540"/>
        <w:rPr>
          <w:rFonts w:ascii="Arial" w:hAnsi="Arial" w:cs="Arial"/>
          <w:b/>
          <w:sz w:val="24"/>
          <w:szCs w:val="24"/>
        </w:rPr>
      </w:pPr>
    </w:p>
    <w:p w14:paraId="255656E6" w14:textId="77777777" w:rsidR="009D0306" w:rsidRPr="00A60E40" w:rsidRDefault="009D0306">
      <w:pPr>
        <w:pStyle w:val="Telobesedila-zamik"/>
        <w:ind w:left="0"/>
        <w:rPr>
          <w:rFonts w:ascii="Arial" w:hAnsi="Arial" w:cs="Arial"/>
          <w:b/>
          <w:sz w:val="24"/>
          <w:szCs w:val="24"/>
        </w:rPr>
      </w:pPr>
    </w:p>
    <w:p w14:paraId="7C508E91" w14:textId="77777777" w:rsidR="004A4C93" w:rsidRPr="00A60E40" w:rsidRDefault="004A4C93" w:rsidP="0055577C">
      <w:pPr>
        <w:pStyle w:val="Telobesedila-zamik"/>
        <w:pBdr>
          <w:top w:val="single" w:sz="4" w:space="1" w:color="auto"/>
          <w:left w:val="single" w:sz="4" w:space="4" w:color="auto"/>
          <w:bottom w:val="single" w:sz="4" w:space="1" w:color="auto"/>
          <w:right w:val="single" w:sz="4" w:space="4" w:color="auto"/>
        </w:pBdr>
        <w:ind w:left="0"/>
        <w:jc w:val="center"/>
        <w:rPr>
          <w:rFonts w:ascii="Arial" w:hAnsi="Arial" w:cs="Arial"/>
          <w:b/>
          <w:i w:val="0"/>
          <w:sz w:val="24"/>
          <w:szCs w:val="24"/>
        </w:rPr>
      </w:pPr>
    </w:p>
    <w:p w14:paraId="397A48C9" w14:textId="77777777" w:rsidR="00793252" w:rsidRPr="0055577C" w:rsidRDefault="00793252" w:rsidP="0055577C">
      <w:pPr>
        <w:pStyle w:val="Telobesedila-zamik"/>
        <w:pBdr>
          <w:top w:val="single" w:sz="4" w:space="1" w:color="auto"/>
          <w:left w:val="single" w:sz="4" w:space="4" w:color="auto"/>
          <w:bottom w:val="single" w:sz="4" w:space="1" w:color="auto"/>
          <w:right w:val="single" w:sz="4" w:space="4" w:color="auto"/>
        </w:pBdr>
        <w:ind w:left="0"/>
        <w:jc w:val="center"/>
        <w:rPr>
          <w:rFonts w:ascii="Arial" w:hAnsi="Arial" w:cs="Arial"/>
          <w:i w:val="0"/>
          <w:sz w:val="28"/>
          <w:szCs w:val="28"/>
        </w:rPr>
      </w:pPr>
      <w:r w:rsidRPr="0055577C">
        <w:rPr>
          <w:rFonts w:ascii="Arial" w:hAnsi="Arial" w:cs="Arial"/>
          <w:b/>
          <w:i w:val="0"/>
          <w:sz w:val="28"/>
          <w:szCs w:val="28"/>
        </w:rPr>
        <w:t>Razpisni obrazec št. 4</w:t>
      </w:r>
    </w:p>
    <w:p w14:paraId="23472774" w14:textId="77777777" w:rsidR="004A4C93" w:rsidRPr="00A60E40" w:rsidRDefault="004A4C93" w:rsidP="00793252">
      <w:pPr>
        <w:pStyle w:val="Telobesedila-zamik"/>
        <w:ind w:left="540"/>
        <w:rPr>
          <w:rFonts w:ascii="Arial" w:hAnsi="Arial" w:cs="Arial"/>
          <w:i w:val="0"/>
          <w:sz w:val="24"/>
          <w:szCs w:val="24"/>
        </w:rPr>
      </w:pPr>
    </w:p>
    <w:p w14:paraId="7BC15E36" w14:textId="77777777" w:rsidR="00793252" w:rsidRPr="00A60E40" w:rsidRDefault="00793252" w:rsidP="00793252">
      <w:pPr>
        <w:pStyle w:val="Telobesedila-zamik"/>
        <w:ind w:left="0"/>
        <w:rPr>
          <w:rFonts w:ascii="Arial" w:hAnsi="Arial" w:cs="Arial"/>
          <w:i w:val="0"/>
          <w:sz w:val="24"/>
          <w:szCs w:val="24"/>
        </w:rPr>
      </w:pPr>
    </w:p>
    <w:p w14:paraId="44482BFD" w14:textId="77777777" w:rsidR="00793252" w:rsidRPr="00A60E40" w:rsidRDefault="00793252" w:rsidP="00793252">
      <w:pPr>
        <w:pStyle w:val="Telobesedila-zamik"/>
        <w:ind w:left="0"/>
        <w:jc w:val="center"/>
        <w:rPr>
          <w:rFonts w:ascii="Arial" w:hAnsi="Arial" w:cs="Arial"/>
          <w:b/>
          <w:i w:val="0"/>
          <w:sz w:val="24"/>
          <w:szCs w:val="24"/>
        </w:rPr>
      </w:pPr>
      <w:r w:rsidRPr="00A60E40">
        <w:rPr>
          <w:rFonts w:ascii="Arial" w:hAnsi="Arial" w:cs="Arial"/>
          <w:b/>
          <w:i w:val="0"/>
          <w:sz w:val="24"/>
          <w:szCs w:val="24"/>
        </w:rPr>
        <w:t>IZJAVA PONUDNIKA – OSNOVNA SPOSOBNOST</w:t>
      </w:r>
    </w:p>
    <w:p w14:paraId="1FCC51D1" w14:textId="77777777" w:rsidR="004A4C93" w:rsidRPr="00A60E40" w:rsidRDefault="004A4C93" w:rsidP="00793252">
      <w:pPr>
        <w:pStyle w:val="Telobesedila-zamik"/>
        <w:rPr>
          <w:rFonts w:ascii="Arial" w:hAnsi="Arial" w:cs="Arial"/>
          <w:b/>
          <w:i w:val="0"/>
          <w:sz w:val="24"/>
          <w:szCs w:val="24"/>
        </w:rPr>
      </w:pPr>
    </w:p>
    <w:p w14:paraId="7C6B8EA5" w14:textId="77777777" w:rsidR="009D0306" w:rsidRPr="00A60E40" w:rsidRDefault="009D0306">
      <w:pPr>
        <w:pStyle w:val="Telobesedila-zamik"/>
        <w:ind w:left="0"/>
        <w:rPr>
          <w:rFonts w:ascii="Arial" w:hAnsi="Arial" w:cs="Arial"/>
          <w:b/>
          <w:i w:val="0"/>
          <w:sz w:val="24"/>
          <w:szCs w:val="24"/>
        </w:rPr>
      </w:pPr>
    </w:p>
    <w:p w14:paraId="454C5A55" w14:textId="77777777" w:rsidR="00793252" w:rsidRPr="00A60E40" w:rsidRDefault="00793252" w:rsidP="00793252">
      <w:pPr>
        <w:pStyle w:val="Telobesedila-zamik"/>
        <w:rPr>
          <w:rFonts w:ascii="Arial" w:hAnsi="Arial" w:cs="Arial"/>
          <w:b/>
          <w:i w:val="0"/>
          <w:sz w:val="24"/>
          <w:szCs w:val="24"/>
        </w:rPr>
      </w:pPr>
      <w:r w:rsidRPr="00A60E40">
        <w:rPr>
          <w:rFonts w:ascii="Arial" w:hAnsi="Arial" w:cs="Arial"/>
          <w:b/>
          <w:i w:val="0"/>
          <w:sz w:val="24"/>
          <w:szCs w:val="24"/>
        </w:rPr>
        <w:t>PONUDNIK:</w:t>
      </w:r>
    </w:p>
    <w:p w14:paraId="1D325B9A" w14:textId="77777777" w:rsidR="00793252" w:rsidRPr="00A60E40" w:rsidRDefault="00793252" w:rsidP="00793252">
      <w:pPr>
        <w:pStyle w:val="Telobesedila-zamik"/>
        <w:pBdr>
          <w:bottom w:val="single" w:sz="12" w:space="1" w:color="auto"/>
        </w:pBdr>
        <w:rPr>
          <w:rFonts w:ascii="Arial" w:hAnsi="Arial" w:cs="Arial"/>
          <w:i w:val="0"/>
          <w:sz w:val="24"/>
          <w:szCs w:val="24"/>
        </w:rPr>
      </w:pPr>
    </w:p>
    <w:p w14:paraId="2FF0EBED" w14:textId="77777777" w:rsidR="004A4C93" w:rsidRPr="00A60E40" w:rsidRDefault="004A4C93" w:rsidP="00793252">
      <w:pPr>
        <w:pStyle w:val="Telobesedila-zamik"/>
        <w:rPr>
          <w:rFonts w:ascii="Arial" w:hAnsi="Arial" w:cs="Arial"/>
          <w:i w:val="0"/>
          <w:sz w:val="24"/>
          <w:szCs w:val="24"/>
        </w:rPr>
      </w:pPr>
    </w:p>
    <w:p w14:paraId="4897B9CA" w14:textId="77777777" w:rsidR="00793252" w:rsidRPr="00A60E40" w:rsidRDefault="00793252" w:rsidP="00793252">
      <w:pPr>
        <w:pStyle w:val="Telobesedila-zamik"/>
        <w:rPr>
          <w:rFonts w:ascii="Arial" w:hAnsi="Arial" w:cs="Arial"/>
          <w:i w:val="0"/>
          <w:sz w:val="24"/>
          <w:szCs w:val="24"/>
        </w:rPr>
      </w:pPr>
    </w:p>
    <w:p w14:paraId="7FBF5A4A" w14:textId="63E869ED" w:rsidR="00793252" w:rsidRDefault="00793252" w:rsidP="00FB41AF">
      <w:pPr>
        <w:rPr>
          <w:rFonts w:ascii="Arial" w:hAnsi="Arial" w:cs="Arial"/>
          <w:b/>
          <w:bCs/>
        </w:rPr>
      </w:pPr>
      <w:r w:rsidRPr="00FB41AF">
        <w:rPr>
          <w:rFonts w:ascii="Arial" w:hAnsi="Arial" w:cs="Arial"/>
          <w:b/>
          <w:bCs/>
        </w:rPr>
        <w:t>Pod odgovornostjo izjavljam</w:t>
      </w:r>
      <w:r w:rsidR="00440A1F" w:rsidRPr="00FB41AF">
        <w:rPr>
          <w:rFonts w:ascii="Arial" w:hAnsi="Arial" w:cs="Arial"/>
          <w:b/>
          <w:bCs/>
        </w:rPr>
        <w:t>o</w:t>
      </w:r>
      <w:r w:rsidRPr="00FB41AF">
        <w:rPr>
          <w:rFonts w:ascii="Arial" w:hAnsi="Arial" w:cs="Arial"/>
          <w:b/>
          <w:bCs/>
        </w:rPr>
        <w:t>:</w:t>
      </w:r>
    </w:p>
    <w:p w14:paraId="66348FD3" w14:textId="77777777" w:rsidR="00D2583C" w:rsidRPr="00FB41AF" w:rsidRDefault="00D2583C" w:rsidP="00FB41AF">
      <w:pPr>
        <w:rPr>
          <w:rFonts w:ascii="Arial" w:hAnsi="Arial" w:cs="Arial"/>
          <w:b/>
          <w:bCs/>
        </w:rPr>
      </w:pPr>
    </w:p>
    <w:p w14:paraId="6AF7B5E7" w14:textId="0B78E73A" w:rsidR="009D06EA" w:rsidRPr="00D2583C" w:rsidRDefault="009D06EA" w:rsidP="00D2583C">
      <w:pPr>
        <w:pStyle w:val="Odstavekseznama"/>
        <w:numPr>
          <w:ilvl w:val="0"/>
          <w:numId w:val="21"/>
        </w:numPr>
        <w:jc w:val="both"/>
        <w:rPr>
          <w:rFonts w:ascii="Arial" w:hAnsi="Arial" w:cs="Arial"/>
        </w:rPr>
      </w:pPr>
      <w:r w:rsidRPr="00D2583C">
        <w:rPr>
          <w:rFonts w:ascii="Arial" w:hAnsi="Arial" w:cs="Arial"/>
        </w:rPr>
        <w:t>da na dan, ko sm</w:t>
      </w:r>
      <w:r w:rsidR="00EF61FF" w:rsidRPr="00D2583C">
        <w:rPr>
          <w:rFonts w:ascii="Arial" w:hAnsi="Arial" w:cs="Arial"/>
        </w:rPr>
        <w:t>o</w:t>
      </w:r>
      <w:r w:rsidRPr="00D2583C">
        <w:rPr>
          <w:rFonts w:ascii="Arial" w:hAnsi="Arial" w:cs="Arial"/>
        </w:rPr>
        <w:t xml:space="preserve"> oddal</w:t>
      </w:r>
      <w:r w:rsidR="00EF61FF" w:rsidRPr="00D2583C">
        <w:rPr>
          <w:rFonts w:ascii="Arial" w:hAnsi="Arial" w:cs="Arial"/>
        </w:rPr>
        <w:t>i</w:t>
      </w:r>
      <w:r w:rsidRPr="00D2583C">
        <w:rPr>
          <w:rFonts w:ascii="Arial" w:hAnsi="Arial" w:cs="Arial"/>
        </w:rPr>
        <w:t xml:space="preserve"> ponudbo, izpolnjujem</w:t>
      </w:r>
      <w:r w:rsidR="00EF61FF" w:rsidRPr="00D2583C">
        <w:rPr>
          <w:rFonts w:ascii="Arial" w:hAnsi="Arial" w:cs="Arial"/>
        </w:rPr>
        <w:t>o</w:t>
      </w:r>
      <w:r w:rsidRPr="00D2583C">
        <w:rPr>
          <w:rFonts w:ascii="Arial" w:hAnsi="Arial" w:cs="Arial"/>
        </w:rPr>
        <w:t xml:space="preserve"> obvezne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 do dne oddaje ponudbe</w:t>
      </w:r>
      <w:r w:rsidR="00FB41AF" w:rsidRPr="00D2583C">
        <w:rPr>
          <w:rFonts w:ascii="Arial" w:hAnsi="Arial" w:cs="Arial"/>
        </w:rPr>
        <w:t>;</w:t>
      </w:r>
    </w:p>
    <w:p w14:paraId="3C0A43D9" w14:textId="4FD43B97" w:rsidR="009D06EA" w:rsidRPr="00D2583C" w:rsidRDefault="009D06EA" w:rsidP="00D2583C">
      <w:pPr>
        <w:pStyle w:val="Odstavekseznama"/>
        <w:numPr>
          <w:ilvl w:val="0"/>
          <w:numId w:val="21"/>
        </w:numPr>
        <w:jc w:val="both"/>
        <w:rPr>
          <w:rFonts w:ascii="Arial" w:hAnsi="Arial" w:cs="Arial"/>
        </w:rPr>
      </w:pPr>
      <w:r w:rsidRPr="00D2583C">
        <w:rPr>
          <w:rFonts w:ascii="Arial" w:hAnsi="Arial" w:cs="Arial"/>
        </w:rPr>
        <w:t>da na dan, ko poteče rok za oddajo ponudb, nism</w:t>
      </w:r>
      <w:r w:rsidR="00EF61FF" w:rsidRPr="00D2583C">
        <w:rPr>
          <w:rFonts w:ascii="Arial" w:hAnsi="Arial" w:cs="Arial"/>
        </w:rPr>
        <w:t>o</w:t>
      </w:r>
      <w:r w:rsidRPr="00D2583C">
        <w:rPr>
          <w:rFonts w:ascii="Arial" w:hAnsi="Arial" w:cs="Arial"/>
        </w:rPr>
        <w:t xml:space="preserve"> izločen</w:t>
      </w:r>
      <w:r w:rsidR="00EF61FF" w:rsidRPr="00D2583C">
        <w:rPr>
          <w:rFonts w:ascii="Arial" w:hAnsi="Arial" w:cs="Arial"/>
        </w:rPr>
        <w:t>i</w:t>
      </w:r>
      <w:r w:rsidRPr="00D2583C">
        <w:rPr>
          <w:rFonts w:ascii="Arial" w:hAnsi="Arial" w:cs="Arial"/>
        </w:rPr>
        <w:t xml:space="preserve"> iz postopkov oddaje javnih naročil zaradi uvrstitve v evidenco gospodarskih subjektov z negativnimi referencami;</w:t>
      </w:r>
    </w:p>
    <w:p w14:paraId="70D9A915" w14:textId="1806DAC7" w:rsidR="009D0306" w:rsidRPr="00D2583C" w:rsidRDefault="009D06EA" w:rsidP="00D2583C">
      <w:pPr>
        <w:pStyle w:val="Odstavekseznama"/>
        <w:numPr>
          <w:ilvl w:val="0"/>
          <w:numId w:val="21"/>
        </w:numPr>
        <w:jc w:val="both"/>
        <w:rPr>
          <w:rFonts w:ascii="Arial" w:hAnsi="Arial" w:cs="Arial"/>
        </w:rPr>
      </w:pPr>
      <w:r w:rsidRPr="00D2583C">
        <w:rPr>
          <w:rFonts w:ascii="Arial" w:hAnsi="Arial" w:cs="Arial"/>
        </w:rPr>
        <w:t xml:space="preserve">da </w:t>
      </w:r>
      <w:r w:rsidR="00EF61FF" w:rsidRPr="00D2583C">
        <w:rPr>
          <w:rFonts w:ascii="Arial" w:hAnsi="Arial" w:cs="Arial"/>
        </w:rPr>
        <w:t>nam</w:t>
      </w:r>
      <w:r w:rsidRPr="00D2583C">
        <w:rPr>
          <w:rFonts w:ascii="Arial" w:hAnsi="Arial" w:cs="Arial"/>
        </w:rPr>
        <w:t xml:space="preserve"> v zadnjih treh letih pred potekom roka za oddajo ponudb </w:t>
      </w:r>
      <w:r w:rsidR="00440A1F" w:rsidRPr="00D2583C">
        <w:rPr>
          <w:rFonts w:ascii="Arial" w:hAnsi="Arial" w:cs="Arial"/>
        </w:rPr>
        <w:t xml:space="preserve">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w:t>
      </w:r>
    </w:p>
    <w:p w14:paraId="69386EE1" w14:textId="1B13ED9E" w:rsidR="009D06EA" w:rsidRPr="00D2583C" w:rsidRDefault="00EF61FF" w:rsidP="00D2583C">
      <w:pPr>
        <w:pStyle w:val="Odstavekseznama"/>
        <w:numPr>
          <w:ilvl w:val="0"/>
          <w:numId w:val="21"/>
        </w:numPr>
        <w:jc w:val="both"/>
        <w:rPr>
          <w:rFonts w:ascii="Arial" w:hAnsi="Arial" w:cs="Arial"/>
        </w:rPr>
      </w:pPr>
      <w:r w:rsidRPr="00D2583C">
        <w:rPr>
          <w:rFonts w:ascii="Arial" w:hAnsi="Arial" w:cs="Arial"/>
        </w:rPr>
        <w:t>da nad nami ni bil</w:t>
      </w:r>
      <w:r w:rsidR="009D06EA" w:rsidRPr="00D2583C">
        <w:rPr>
          <w:rFonts w:ascii="Arial" w:hAnsi="Arial" w:cs="Arial"/>
        </w:rPr>
        <w:t xml:space="preserve"> zače</w:t>
      </w:r>
      <w:r w:rsidR="00B22CD6" w:rsidRPr="00D2583C">
        <w:rPr>
          <w:rFonts w:ascii="Arial" w:hAnsi="Arial" w:cs="Arial"/>
        </w:rPr>
        <w:t>t</w:t>
      </w:r>
      <w:r w:rsidR="009D06EA" w:rsidRPr="00D2583C">
        <w:rPr>
          <w:rFonts w:ascii="Arial" w:hAnsi="Arial" w:cs="Arial"/>
        </w:rPr>
        <w:t xml:space="preserve">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502AF71" w14:textId="5EF8D566" w:rsidR="009D06EA" w:rsidRPr="00D2583C" w:rsidRDefault="00B22CD6" w:rsidP="00D2583C">
      <w:pPr>
        <w:pStyle w:val="Odstavekseznama"/>
        <w:numPr>
          <w:ilvl w:val="0"/>
          <w:numId w:val="21"/>
        </w:numPr>
        <w:jc w:val="both"/>
        <w:rPr>
          <w:rFonts w:ascii="Arial" w:hAnsi="Arial" w:cs="Arial"/>
        </w:rPr>
      </w:pPr>
      <w:r w:rsidRPr="00D2583C">
        <w:rPr>
          <w:rFonts w:ascii="Arial" w:hAnsi="Arial" w:cs="Arial"/>
        </w:rPr>
        <w:t>da nismo</w:t>
      </w:r>
      <w:r w:rsidR="009D06EA" w:rsidRPr="00D2583C">
        <w:rPr>
          <w:rFonts w:ascii="Arial" w:hAnsi="Arial" w:cs="Arial"/>
        </w:rPr>
        <w:t xml:space="preserve"> zagrešil</w:t>
      </w:r>
      <w:r w:rsidRPr="00D2583C">
        <w:rPr>
          <w:rFonts w:ascii="Arial" w:hAnsi="Arial" w:cs="Arial"/>
        </w:rPr>
        <w:t>i</w:t>
      </w:r>
      <w:r w:rsidR="009D06EA" w:rsidRPr="00D2583C">
        <w:rPr>
          <w:rFonts w:ascii="Arial" w:hAnsi="Arial" w:cs="Arial"/>
        </w:rPr>
        <w:t xml:space="preserve"> hujšo kršitev poklicnih pravil, zaradi česar je omajana </w:t>
      </w:r>
      <w:r w:rsidRPr="00D2583C">
        <w:rPr>
          <w:rFonts w:ascii="Arial" w:hAnsi="Arial" w:cs="Arial"/>
        </w:rPr>
        <w:t>naša</w:t>
      </w:r>
      <w:r w:rsidR="009D06EA" w:rsidRPr="00D2583C">
        <w:rPr>
          <w:rFonts w:ascii="Arial" w:hAnsi="Arial" w:cs="Arial"/>
        </w:rPr>
        <w:t xml:space="preserve"> integriteta:</w:t>
      </w:r>
    </w:p>
    <w:p w14:paraId="431145A3" w14:textId="01B5105B" w:rsidR="009D06EA" w:rsidRPr="00D2583C" w:rsidRDefault="00B22CD6" w:rsidP="00D2583C">
      <w:pPr>
        <w:pStyle w:val="Odstavekseznama"/>
        <w:numPr>
          <w:ilvl w:val="0"/>
          <w:numId w:val="21"/>
        </w:numPr>
        <w:jc w:val="both"/>
        <w:rPr>
          <w:rFonts w:ascii="Arial" w:hAnsi="Arial" w:cs="Arial"/>
        </w:rPr>
      </w:pPr>
      <w:r w:rsidRPr="00D2583C">
        <w:rPr>
          <w:rFonts w:ascii="Arial" w:hAnsi="Arial" w:cs="Arial"/>
        </w:rPr>
        <w:t>da</w:t>
      </w:r>
      <w:r w:rsidR="009D06EA" w:rsidRPr="00D2583C">
        <w:rPr>
          <w:rFonts w:ascii="Arial" w:hAnsi="Arial" w:cs="Arial"/>
        </w:rPr>
        <w:t xml:space="preserve"> naročnik </w:t>
      </w:r>
      <w:r w:rsidRPr="00D2583C">
        <w:rPr>
          <w:rFonts w:ascii="Arial" w:hAnsi="Arial" w:cs="Arial"/>
        </w:rPr>
        <w:t xml:space="preserve">ne more </w:t>
      </w:r>
      <w:r w:rsidR="009D06EA" w:rsidRPr="00D2583C">
        <w:rPr>
          <w:rFonts w:ascii="Arial" w:hAnsi="Arial" w:cs="Arial"/>
        </w:rPr>
        <w:t>upravičeno sklepa</w:t>
      </w:r>
      <w:r w:rsidRPr="00D2583C">
        <w:rPr>
          <w:rFonts w:ascii="Arial" w:hAnsi="Arial" w:cs="Arial"/>
        </w:rPr>
        <w:t>ti</w:t>
      </w:r>
      <w:r w:rsidR="009D06EA" w:rsidRPr="00D2583C">
        <w:rPr>
          <w:rFonts w:ascii="Arial" w:hAnsi="Arial" w:cs="Arial"/>
        </w:rPr>
        <w:t>, da je gospodarski subjekt z drugimi gospodarskimi subjekti sklenil dogovor, katerega cilj ali učinek je preprečevati, omejevati ali izkrivljati konkurenco. Šteje se, da je sklepanje naročnika upravičeno, če organ, pristojen za varstvo konkurence, na podlagi prijave naročnika v 15 dneh naročniku sporoči, da bo uvedel postopek ugotavljanja kršitve;</w:t>
      </w:r>
    </w:p>
    <w:p w14:paraId="08A951EA" w14:textId="59F1314F" w:rsidR="009D06EA" w:rsidRPr="00D2583C" w:rsidRDefault="00B22CD6" w:rsidP="00D2583C">
      <w:pPr>
        <w:pStyle w:val="Odstavekseznama"/>
        <w:numPr>
          <w:ilvl w:val="0"/>
          <w:numId w:val="21"/>
        </w:numPr>
        <w:jc w:val="both"/>
        <w:rPr>
          <w:rFonts w:ascii="Arial" w:hAnsi="Arial" w:cs="Arial"/>
        </w:rPr>
      </w:pPr>
      <w:r w:rsidRPr="00D2583C">
        <w:rPr>
          <w:rFonts w:ascii="Arial" w:hAnsi="Arial" w:cs="Arial"/>
        </w:rPr>
        <w:t>da nismo</w:t>
      </w:r>
      <w:r w:rsidR="009D06EA" w:rsidRPr="00D2583C">
        <w:rPr>
          <w:rFonts w:ascii="Arial" w:hAnsi="Arial" w:cs="Arial"/>
        </w:rPr>
        <w:t xml:space="preserve"> poskusil</w:t>
      </w:r>
      <w:r w:rsidRPr="00D2583C">
        <w:rPr>
          <w:rFonts w:ascii="Arial" w:hAnsi="Arial" w:cs="Arial"/>
        </w:rPr>
        <w:t>i</w:t>
      </w:r>
      <w:r w:rsidR="009D06EA" w:rsidRPr="00D2583C">
        <w:rPr>
          <w:rFonts w:ascii="Arial" w:hAnsi="Arial" w:cs="Arial"/>
        </w:rPr>
        <w:t xml:space="preserve"> neupravičeno vplivati na odločanje naročnika ali pridobiti zaupne informacije, zaradi katerih bi lahko imel</w:t>
      </w:r>
      <w:r w:rsidRPr="00D2583C">
        <w:rPr>
          <w:rFonts w:ascii="Arial" w:hAnsi="Arial" w:cs="Arial"/>
        </w:rPr>
        <w:t>i</w:t>
      </w:r>
      <w:r w:rsidR="009D06EA" w:rsidRPr="00D2583C">
        <w:rPr>
          <w:rFonts w:ascii="Arial" w:hAnsi="Arial" w:cs="Arial"/>
        </w:rPr>
        <w:t xml:space="preserve"> neupravičeno prednost v postopku javnega naročanja, </w:t>
      </w:r>
      <w:r w:rsidRPr="00D2583C">
        <w:rPr>
          <w:rFonts w:ascii="Arial" w:hAnsi="Arial" w:cs="Arial"/>
        </w:rPr>
        <w:t>in</w:t>
      </w:r>
      <w:r w:rsidR="009D06EA" w:rsidRPr="00D2583C">
        <w:rPr>
          <w:rFonts w:ascii="Arial" w:hAnsi="Arial" w:cs="Arial"/>
        </w:rPr>
        <w:t xml:space="preserve"> da </w:t>
      </w:r>
      <w:r w:rsidRPr="00D2583C">
        <w:rPr>
          <w:rFonts w:ascii="Arial" w:hAnsi="Arial" w:cs="Arial"/>
        </w:rPr>
        <w:t>nismo</w:t>
      </w:r>
      <w:r w:rsidR="009D06EA" w:rsidRPr="00D2583C">
        <w:rPr>
          <w:rFonts w:ascii="Arial" w:hAnsi="Arial" w:cs="Arial"/>
        </w:rPr>
        <w:t xml:space="preserve"> iz malomarnosti predložil</w:t>
      </w:r>
      <w:r w:rsidRPr="00D2583C">
        <w:rPr>
          <w:rFonts w:ascii="Arial" w:hAnsi="Arial" w:cs="Arial"/>
        </w:rPr>
        <w:t>i</w:t>
      </w:r>
      <w:r w:rsidR="009D06EA" w:rsidRPr="00D2583C">
        <w:rPr>
          <w:rFonts w:ascii="Arial" w:hAnsi="Arial" w:cs="Arial"/>
        </w:rPr>
        <w:t xml:space="preserve"> zavajajoče informacije, ki bi lahko pomembno vplivale na odločitev o izključitvi, izboru ali oddaji javnega naročila,</w:t>
      </w:r>
    </w:p>
    <w:p w14:paraId="62B82D5C" w14:textId="4A23C3EA" w:rsidR="00B22CD6" w:rsidRPr="00D2583C" w:rsidRDefault="00B22CD6" w:rsidP="00D2583C">
      <w:pPr>
        <w:pStyle w:val="Odstavekseznama"/>
        <w:numPr>
          <w:ilvl w:val="0"/>
          <w:numId w:val="21"/>
        </w:numPr>
        <w:jc w:val="both"/>
        <w:rPr>
          <w:rFonts w:ascii="Arial" w:hAnsi="Arial" w:cs="Arial"/>
        </w:rPr>
      </w:pPr>
      <w:r w:rsidRPr="00D2583C">
        <w:rPr>
          <w:rFonts w:ascii="Arial" w:hAnsi="Arial" w:cs="Arial"/>
        </w:rPr>
        <w:t>da nismo uvrščeni na seznam poslovnih subjek</w:t>
      </w:r>
      <w:r w:rsidR="004F5679" w:rsidRPr="00D2583C">
        <w:rPr>
          <w:rFonts w:ascii="Arial" w:hAnsi="Arial" w:cs="Arial"/>
        </w:rPr>
        <w:t>t</w:t>
      </w:r>
      <w:r w:rsidRPr="00D2583C">
        <w:rPr>
          <w:rFonts w:ascii="Arial" w:hAnsi="Arial" w:cs="Arial"/>
        </w:rPr>
        <w:t>ov, s katerimi n podlagi določbe Zakona o integriteti in preprečevanju</w:t>
      </w:r>
      <w:r w:rsidR="004F5679" w:rsidRPr="00D2583C">
        <w:rPr>
          <w:rFonts w:ascii="Arial" w:hAnsi="Arial" w:cs="Arial"/>
        </w:rPr>
        <w:t xml:space="preserve"> </w:t>
      </w:r>
      <w:r w:rsidRPr="00D2583C">
        <w:rPr>
          <w:rFonts w:ascii="Arial" w:hAnsi="Arial" w:cs="Arial"/>
        </w:rPr>
        <w:t>korupcije (</w:t>
      </w:r>
      <w:proofErr w:type="spellStart"/>
      <w:r w:rsidRPr="00D2583C">
        <w:rPr>
          <w:rFonts w:ascii="Arial" w:hAnsi="Arial" w:cs="Arial"/>
        </w:rPr>
        <w:t>ZIntPK</w:t>
      </w:r>
      <w:proofErr w:type="spellEnd"/>
      <w:r w:rsidRPr="00D2583C">
        <w:rPr>
          <w:rFonts w:ascii="Arial" w:hAnsi="Arial" w:cs="Arial"/>
        </w:rPr>
        <w:t>) naročniki ne smejo sodelovati</w:t>
      </w:r>
      <w:r w:rsidR="004F5679" w:rsidRPr="00D2583C">
        <w:rPr>
          <w:rFonts w:ascii="Arial" w:hAnsi="Arial" w:cs="Arial"/>
        </w:rPr>
        <w:t>,</w:t>
      </w:r>
    </w:p>
    <w:p w14:paraId="4EB11AD5" w14:textId="3E952D2A" w:rsidR="009D0306" w:rsidRPr="00D2583C" w:rsidRDefault="009D06EA" w:rsidP="00D2583C">
      <w:pPr>
        <w:pStyle w:val="Odstavekseznama"/>
        <w:numPr>
          <w:ilvl w:val="0"/>
          <w:numId w:val="21"/>
        </w:numPr>
        <w:jc w:val="both"/>
        <w:rPr>
          <w:rFonts w:ascii="Arial" w:hAnsi="Arial" w:cs="Arial"/>
        </w:rPr>
      </w:pPr>
      <w:r w:rsidRPr="00D2583C">
        <w:rPr>
          <w:rFonts w:ascii="Arial" w:hAnsi="Arial" w:cs="Arial"/>
        </w:rPr>
        <w:t>da nudim</w:t>
      </w:r>
      <w:r w:rsidR="00B22CD6" w:rsidRPr="00D2583C">
        <w:rPr>
          <w:rFonts w:ascii="Arial" w:hAnsi="Arial" w:cs="Arial"/>
        </w:rPr>
        <w:t>o</w:t>
      </w:r>
      <w:r w:rsidRPr="00D2583C">
        <w:rPr>
          <w:rFonts w:ascii="Arial" w:hAnsi="Arial" w:cs="Arial"/>
        </w:rPr>
        <w:t xml:space="preserve"> </w:t>
      </w:r>
      <w:r w:rsidR="00157C70" w:rsidRPr="00D2583C">
        <w:rPr>
          <w:rFonts w:ascii="Arial" w:hAnsi="Arial" w:cs="Arial"/>
        </w:rPr>
        <w:t>3</w:t>
      </w:r>
      <w:r w:rsidRPr="00D2583C">
        <w:rPr>
          <w:rFonts w:ascii="Arial" w:hAnsi="Arial" w:cs="Arial"/>
        </w:rPr>
        <w:t>0 dnevni plačilni rok.</w:t>
      </w:r>
    </w:p>
    <w:p w14:paraId="7B5F333E" w14:textId="77777777" w:rsidR="004A4C93" w:rsidRPr="00A60E40" w:rsidRDefault="004A4C93" w:rsidP="00793252">
      <w:pPr>
        <w:pStyle w:val="Telobesedila-zamik"/>
        <w:ind w:left="1080"/>
        <w:rPr>
          <w:rFonts w:ascii="Arial" w:hAnsi="Arial" w:cs="Arial"/>
          <w:i w:val="0"/>
          <w:sz w:val="24"/>
          <w:szCs w:val="24"/>
        </w:rPr>
      </w:pPr>
    </w:p>
    <w:p w14:paraId="0E3DD7E0" w14:textId="77777777" w:rsidR="004A4C93" w:rsidRPr="00A60E40" w:rsidRDefault="004A4C93" w:rsidP="00793252">
      <w:pPr>
        <w:pStyle w:val="Telobesedila-zamik"/>
        <w:ind w:left="1080"/>
        <w:rPr>
          <w:rFonts w:ascii="Arial" w:hAnsi="Arial" w:cs="Arial"/>
          <w:i w:val="0"/>
          <w:sz w:val="24"/>
          <w:szCs w:val="24"/>
        </w:rPr>
      </w:pPr>
    </w:p>
    <w:p w14:paraId="758F53B6" w14:textId="77777777" w:rsidR="00793252" w:rsidRPr="00A60E40" w:rsidRDefault="00793252" w:rsidP="00793252">
      <w:pPr>
        <w:pStyle w:val="Telobesedila-zamik"/>
        <w:ind w:left="1080"/>
        <w:rPr>
          <w:rFonts w:ascii="Arial" w:hAnsi="Arial" w:cs="Arial"/>
          <w:i w:val="0"/>
          <w:sz w:val="24"/>
          <w:szCs w:val="24"/>
        </w:rPr>
      </w:pPr>
      <w:r w:rsidRPr="00A60E40">
        <w:rPr>
          <w:rFonts w:ascii="Arial" w:hAnsi="Arial" w:cs="Arial"/>
          <w:i w:val="0"/>
          <w:sz w:val="24"/>
          <w:szCs w:val="24"/>
        </w:rPr>
        <w:t>Datum:                                                    Žig:                            Podpis:</w:t>
      </w:r>
    </w:p>
    <w:p w14:paraId="168B54D2" w14:textId="77777777" w:rsidR="00793252" w:rsidRPr="00A60E40" w:rsidRDefault="00793252" w:rsidP="00793252">
      <w:pPr>
        <w:pStyle w:val="Telobesedila-zamik"/>
        <w:ind w:left="1080"/>
        <w:rPr>
          <w:rFonts w:ascii="Arial" w:hAnsi="Arial" w:cs="Arial"/>
          <w:i w:val="0"/>
          <w:sz w:val="24"/>
          <w:szCs w:val="24"/>
        </w:rPr>
      </w:pPr>
    </w:p>
    <w:p w14:paraId="7A41BEBF" w14:textId="77777777" w:rsidR="00793252" w:rsidRPr="00A60E40" w:rsidRDefault="00793252" w:rsidP="00793252">
      <w:pPr>
        <w:pStyle w:val="Telobesedila-zamik"/>
        <w:ind w:left="1080"/>
        <w:rPr>
          <w:rFonts w:ascii="Arial" w:hAnsi="Arial" w:cs="Arial"/>
          <w:i w:val="0"/>
          <w:sz w:val="24"/>
          <w:szCs w:val="24"/>
        </w:rPr>
      </w:pPr>
      <w:r w:rsidRPr="00A60E40">
        <w:rPr>
          <w:rFonts w:ascii="Arial" w:hAnsi="Arial" w:cs="Arial"/>
          <w:i w:val="0"/>
          <w:sz w:val="24"/>
          <w:szCs w:val="24"/>
        </w:rPr>
        <w:t>__________________                                                         __________________</w:t>
      </w:r>
    </w:p>
    <w:p w14:paraId="473FAA02" w14:textId="77777777" w:rsidR="004A4C93" w:rsidRPr="00A60E40" w:rsidRDefault="004A4C93" w:rsidP="006A34C6">
      <w:pPr>
        <w:pStyle w:val="Telobesedila-zamik"/>
        <w:ind w:left="0"/>
        <w:jc w:val="center"/>
        <w:rPr>
          <w:rFonts w:ascii="Arial" w:hAnsi="Arial" w:cs="Arial"/>
          <w:i w:val="0"/>
          <w:sz w:val="24"/>
          <w:szCs w:val="24"/>
        </w:rPr>
      </w:pPr>
    </w:p>
    <w:p w14:paraId="52B84B11" w14:textId="77777777" w:rsidR="00D2583C" w:rsidRDefault="00D2583C" w:rsidP="004A4C93">
      <w:pPr>
        <w:jc w:val="both"/>
        <w:rPr>
          <w:rFonts w:ascii="Arial" w:hAnsi="Arial" w:cs="Arial"/>
        </w:rPr>
      </w:pPr>
    </w:p>
    <w:p w14:paraId="32C3DAA1" w14:textId="77777777" w:rsidR="00D2583C" w:rsidRDefault="00D2583C" w:rsidP="004A4C93">
      <w:pPr>
        <w:jc w:val="both"/>
        <w:rPr>
          <w:rFonts w:ascii="Arial" w:hAnsi="Arial" w:cs="Arial"/>
        </w:rPr>
      </w:pPr>
    </w:p>
    <w:p w14:paraId="0F50D033" w14:textId="77777777" w:rsidR="00D2583C" w:rsidRDefault="00D2583C" w:rsidP="004A4C93">
      <w:pPr>
        <w:jc w:val="both"/>
        <w:rPr>
          <w:rFonts w:ascii="Arial" w:hAnsi="Arial" w:cs="Arial"/>
        </w:rPr>
      </w:pPr>
    </w:p>
    <w:p w14:paraId="5A1656E9" w14:textId="77777777" w:rsidR="00D2583C" w:rsidRDefault="00D2583C" w:rsidP="004A4C93">
      <w:pPr>
        <w:jc w:val="both"/>
        <w:rPr>
          <w:rFonts w:ascii="Arial" w:hAnsi="Arial" w:cs="Arial"/>
        </w:rPr>
      </w:pPr>
    </w:p>
    <w:p w14:paraId="749C2C19" w14:textId="77777777" w:rsidR="00D2583C" w:rsidRDefault="00D2583C" w:rsidP="004A4C93">
      <w:pPr>
        <w:jc w:val="both"/>
        <w:rPr>
          <w:rFonts w:ascii="Arial" w:hAnsi="Arial" w:cs="Arial"/>
        </w:rPr>
      </w:pPr>
    </w:p>
    <w:p w14:paraId="186B9642" w14:textId="77777777" w:rsidR="00D2583C" w:rsidRDefault="00D2583C" w:rsidP="004A4C93">
      <w:pPr>
        <w:jc w:val="both"/>
        <w:rPr>
          <w:rFonts w:ascii="Arial" w:hAnsi="Arial" w:cs="Arial"/>
        </w:rPr>
      </w:pPr>
    </w:p>
    <w:p w14:paraId="5055BBED" w14:textId="77777777" w:rsidR="00D2583C" w:rsidRDefault="00D2583C" w:rsidP="004A4C93">
      <w:pPr>
        <w:jc w:val="both"/>
        <w:rPr>
          <w:rFonts w:ascii="Arial" w:hAnsi="Arial" w:cs="Arial"/>
        </w:rPr>
      </w:pPr>
    </w:p>
    <w:p w14:paraId="0C59EB96" w14:textId="77777777" w:rsidR="00D2583C" w:rsidRDefault="00D2583C" w:rsidP="004A4C93">
      <w:pPr>
        <w:jc w:val="both"/>
        <w:rPr>
          <w:rFonts w:ascii="Arial" w:hAnsi="Arial" w:cs="Arial"/>
        </w:rPr>
      </w:pPr>
    </w:p>
    <w:p w14:paraId="1D0CF1BF" w14:textId="77777777" w:rsidR="00D2583C" w:rsidRDefault="00D2583C" w:rsidP="004A4C93">
      <w:pPr>
        <w:jc w:val="both"/>
        <w:rPr>
          <w:rFonts w:ascii="Arial" w:hAnsi="Arial" w:cs="Arial"/>
        </w:rPr>
      </w:pPr>
    </w:p>
    <w:p w14:paraId="49C8D80F" w14:textId="77777777" w:rsidR="00D2583C" w:rsidRDefault="00D2583C" w:rsidP="004A4C93">
      <w:pPr>
        <w:jc w:val="both"/>
        <w:rPr>
          <w:rFonts w:ascii="Arial" w:hAnsi="Arial" w:cs="Arial"/>
        </w:rPr>
      </w:pPr>
    </w:p>
    <w:p w14:paraId="09686D18" w14:textId="77777777" w:rsidR="00D2583C" w:rsidRDefault="00D2583C" w:rsidP="004A4C93">
      <w:pPr>
        <w:jc w:val="both"/>
        <w:rPr>
          <w:rFonts w:ascii="Arial" w:hAnsi="Arial" w:cs="Arial"/>
        </w:rPr>
      </w:pPr>
    </w:p>
    <w:p w14:paraId="2CD7DD25" w14:textId="77777777" w:rsidR="00D2583C" w:rsidRDefault="00D2583C" w:rsidP="004A4C93">
      <w:pPr>
        <w:jc w:val="both"/>
        <w:rPr>
          <w:rFonts w:ascii="Arial" w:hAnsi="Arial" w:cs="Arial"/>
        </w:rPr>
      </w:pPr>
    </w:p>
    <w:p w14:paraId="1E9E3D8B" w14:textId="77777777" w:rsidR="00D2583C" w:rsidRDefault="00D2583C" w:rsidP="004A4C93">
      <w:pPr>
        <w:jc w:val="both"/>
        <w:rPr>
          <w:rFonts w:ascii="Arial" w:hAnsi="Arial" w:cs="Arial"/>
        </w:rPr>
      </w:pPr>
    </w:p>
    <w:p w14:paraId="5265FE78" w14:textId="77777777" w:rsidR="00D2583C" w:rsidRDefault="00D2583C" w:rsidP="004A4C93">
      <w:pPr>
        <w:jc w:val="both"/>
        <w:rPr>
          <w:rFonts w:ascii="Arial" w:hAnsi="Arial" w:cs="Arial"/>
        </w:rPr>
      </w:pPr>
    </w:p>
    <w:p w14:paraId="0D54D74A" w14:textId="77777777" w:rsidR="00D2583C" w:rsidRDefault="00D2583C" w:rsidP="004A4C93">
      <w:pPr>
        <w:jc w:val="both"/>
        <w:rPr>
          <w:rFonts w:ascii="Arial" w:hAnsi="Arial" w:cs="Arial"/>
        </w:rPr>
      </w:pPr>
    </w:p>
    <w:p w14:paraId="7C3B614D" w14:textId="77777777" w:rsidR="00D2583C" w:rsidRDefault="00D2583C" w:rsidP="004A4C93">
      <w:pPr>
        <w:jc w:val="both"/>
        <w:rPr>
          <w:rFonts w:ascii="Arial" w:hAnsi="Arial" w:cs="Arial"/>
        </w:rPr>
      </w:pPr>
    </w:p>
    <w:p w14:paraId="55713538" w14:textId="77777777" w:rsidR="00D2583C" w:rsidRDefault="00D2583C" w:rsidP="004A4C93">
      <w:pPr>
        <w:jc w:val="both"/>
        <w:rPr>
          <w:rFonts w:ascii="Arial" w:hAnsi="Arial" w:cs="Arial"/>
        </w:rPr>
      </w:pPr>
    </w:p>
    <w:p w14:paraId="4D426869" w14:textId="77777777" w:rsidR="00D2583C" w:rsidRDefault="00D2583C" w:rsidP="004A4C93">
      <w:pPr>
        <w:jc w:val="both"/>
        <w:rPr>
          <w:rFonts w:ascii="Arial" w:hAnsi="Arial" w:cs="Arial"/>
        </w:rPr>
      </w:pPr>
    </w:p>
    <w:p w14:paraId="7BB251CD" w14:textId="77777777" w:rsidR="00D2583C" w:rsidRDefault="00D2583C" w:rsidP="004A4C93">
      <w:pPr>
        <w:jc w:val="both"/>
        <w:rPr>
          <w:rFonts w:ascii="Arial" w:hAnsi="Arial" w:cs="Arial"/>
        </w:rPr>
      </w:pPr>
    </w:p>
    <w:p w14:paraId="294A0510" w14:textId="77777777" w:rsidR="00D2583C" w:rsidRDefault="00D2583C" w:rsidP="004A4C93">
      <w:pPr>
        <w:jc w:val="both"/>
        <w:rPr>
          <w:rFonts w:ascii="Arial" w:hAnsi="Arial" w:cs="Arial"/>
        </w:rPr>
      </w:pPr>
    </w:p>
    <w:p w14:paraId="7EDB9F36" w14:textId="77777777" w:rsidR="00D2583C" w:rsidRDefault="00D2583C" w:rsidP="004A4C93">
      <w:pPr>
        <w:jc w:val="both"/>
        <w:rPr>
          <w:rFonts w:ascii="Arial" w:hAnsi="Arial" w:cs="Arial"/>
        </w:rPr>
      </w:pPr>
    </w:p>
    <w:p w14:paraId="71075392" w14:textId="77777777" w:rsidR="00D2583C" w:rsidRDefault="00D2583C" w:rsidP="004A4C93">
      <w:pPr>
        <w:jc w:val="both"/>
        <w:rPr>
          <w:rFonts w:ascii="Arial" w:hAnsi="Arial" w:cs="Arial"/>
        </w:rPr>
      </w:pPr>
    </w:p>
    <w:p w14:paraId="3693F6B1" w14:textId="77777777" w:rsidR="00D2583C" w:rsidRDefault="00D2583C" w:rsidP="004A4C93">
      <w:pPr>
        <w:jc w:val="both"/>
        <w:rPr>
          <w:rFonts w:ascii="Arial" w:hAnsi="Arial" w:cs="Arial"/>
        </w:rPr>
      </w:pPr>
    </w:p>
    <w:p w14:paraId="6DAD07D0" w14:textId="77777777" w:rsidR="00D2583C" w:rsidRDefault="00D2583C" w:rsidP="004A4C93">
      <w:pPr>
        <w:jc w:val="both"/>
        <w:rPr>
          <w:rFonts w:ascii="Arial" w:hAnsi="Arial" w:cs="Arial"/>
        </w:rPr>
      </w:pPr>
    </w:p>
    <w:p w14:paraId="1B3BBEC9" w14:textId="77777777" w:rsidR="00D2583C" w:rsidRDefault="00D2583C" w:rsidP="004A4C93">
      <w:pPr>
        <w:jc w:val="both"/>
        <w:rPr>
          <w:rFonts w:ascii="Arial" w:hAnsi="Arial" w:cs="Arial"/>
        </w:rPr>
      </w:pPr>
    </w:p>
    <w:p w14:paraId="1530647E" w14:textId="77777777" w:rsidR="00D2583C" w:rsidRDefault="00D2583C" w:rsidP="004A4C93">
      <w:pPr>
        <w:jc w:val="both"/>
        <w:rPr>
          <w:rFonts w:ascii="Arial" w:hAnsi="Arial" w:cs="Arial"/>
        </w:rPr>
      </w:pPr>
    </w:p>
    <w:p w14:paraId="1E0FF2F8" w14:textId="77777777" w:rsidR="00D2583C" w:rsidRDefault="00D2583C" w:rsidP="004A4C93">
      <w:pPr>
        <w:jc w:val="both"/>
        <w:rPr>
          <w:rFonts w:ascii="Arial" w:hAnsi="Arial" w:cs="Arial"/>
        </w:rPr>
      </w:pPr>
    </w:p>
    <w:p w14:paraId="524571D0" w14:textId="77777777" w:rsidR="00D2583C" w:rsidRDefault="00D2583C" w:rsidP="004A4C93">
      <w:pPr>
        <w:jc w:val="both"/>
        <w:rPr>
          <w:rFonts w:ascii="Arial" w:hAnsi="Arial" w:cs="Arial"/>
        </w:rPr>
      </w:pPr>
    </w:p>
    <w:p w14:paraId="2F66041C" w14:textId="77777777" w:rsidR="00D2583C" w:rsidRDefault="00D2583C" w:rsidP="004A4C93">
      <w:pPr>
        <w:jc w:val="both"/>
        <w:rPr>
          <w:rFonts w:ascii="Arial" w:hAnsi="Arial" w:cs="Arial"/>
        </w:rPr>
      </w:pPr>
    </w:p>
    <w:p w14:paraId="7767FA8F" w14:textId="77777777" w:rsidR="00D2583C" w:rsidRDefault="00D2583C" w:rsidP="004A4C93">
      <w:pPr>
        <w:jc w:val="both"/>
        <w:rPr>
          <w:rFonts w:ascii="Arial" w:hAnsi="Arial" w:cs="Arial"/>
        </w:rPr>
      </w:pPr>
    </w:p>
    <w:p w14:paraId="1B467F20" w14:textId="77777777" w:rsidR="00D2583C" w:rsidRDefault="00D2583C" w:rsidP="004A4C93">
      <w:pPr>
        <w:jc w:val="both"/>
        <w:rPr>
          <w:rFonts w:ascii="Arial" w:hAnsi="Arial" w:cs="Arial"/>
        </w:rPr>
      </w:pPr>
    </w:p>
    <w:p w14:paraId="44EBDCDF" w14:textId="77777777" w:rsidR="00D2583C" w:rsidRDefault="00D2583C" w:rsidP="004A4C93">
      <w:pPr>
        <w:jc w:val="both"/>
        <w:rPr>
          <w:rFonts w:ascii="Arial" w:hAnsi="Arial" w:cs="Arial"/>
        </w:rPr>
      </w:pPr>
    </w:p>
    <w:p w14:paraId="395A07C5" w14:textId="77777777" w:rsidR="00D2583C" w:rsidRDefault="00D2583C" w:rsidP="004A4C93">
      <w:pPr>
        <w:jc w:val="both"/>
        <w:rPr>
          <w:rFonts w:ascii="Arial" w:hAnsi="Arial" w:cs="Arial"/>
        </w:rPr>
      </w:pPr>
    </w:p>
    <w:p w14:paraId="779E55AE" w14:textId="77777777" w:rsidR="00D2583C" w:rsidRDefault="00D2583C" w:rsidP="004A4C93">
      <w:pPr>
        <w:jc w:val="both"/>
        <w:rPr>
          <w:rFonts w:ascii="Arial" w:hAnsi="Arial" w:cs="Arial"/>
        </w:rPr>
      </w:pPr>
    </w:p>
    <w:p w14:paraId="7E9FEA5B" w14:textId="77777777" w:rsidR="00D2583C" w:rsidRDefault="00D2583C" w:rsidP="004A4C93">
      <w:pPr>
        <w:jc w:val="both"/>
        <w:rPr>
          <w:rFonts w:ascii="Arial" w:hAnsi="Arial" w:cs="Arial"/>
        </w:rPr>
      </w:pPr>
    </w:p>
    <w:p w14:paraId="7069FC0B" w14:textId="1049E9ED" w:rsidR="004A4C93" w:rsidRPr="00A60E40" w:rsidRDefault="004A4C93" w:rsidP="004A4C93">
      <w:pPr>
        <w:jc w:val="both"/>
        <w:rPr>
          <w:rFonts w:ascii="Arial" w:hAnsi="Arial" w:cs="Arial"/>
        </w:rPr>
      </w:pPr>
      <w:r w:rsidRPr="00A60E40">
        <w:rPr>
          <w:rFonts w:ascii="Arial" w:hAnsi="Arial" w:cs="Arial"/>
        </w:rPr>
        <w:t>OPOMBA: Obrazec se predloži za vsakega ponudnika, partnerja v skupni ponudbi in podizvajalca, ki bo sodeloval pri javnem naročilu po ponudbi ponudnika.</w:t>
      </w:r>
    </w:p>
    <w:p w14:paraId="2CF732B9" w14:textId="77777777" w:rsidR="00C07CAF" w:rsidRPr="00A60E40" w:rsidRDefault="00C07CAF" w:rsidP="006A34C6">
      <w:pPr>
        <w:pStyle w:val="Telobesedila-zamik"/>
        <w:ind w:left="0"/>
        <w:jc w:val="center"/>
        <w:rPr>
          <w:rFonts w:ascii="Arial" w:hAnsi="Arial" w:cs="Arial"/>
          <w:b/>
          <w:i w:val="0"/>
          <w:sz w:val="24"/>
          <w:szCs w:val="24"/>
        </w:rPr>
      </w:pPr>
    </w:p>
    <w:p w14:paraId="2261BF72" w14:textId="77777777" w:rsidR="006A34C6" w:rsidRPr="00365023" w:rsidRDefault="006A34C6" w:rsidP="00365023">
      <w:pPr>
        <w:pStyle w:val="Telobesedila-zamik"/>
        <w:ind w:left="0"/>
        <w:jc w:val="left"/>
        <w:rPr>
          <w:rFonts w:ascii="Arial" w:hAnsi="Arial" w:cs="Arial"/>
          <w:b/>
          <w:sz w:val="28"/>
          <w:szCs w:val="28"/>
          <w:u w:val="single"/>
        </w:rPr>
      </w:pPr>
      <w:r w:rsidRPr="00365023">
        <w:rPr>
          <w:rFonts w:ascii="Arial" w:hAnsi="Arial" w:cs="Arial"/>
          <w:b/>
          <w:i w:val="0"/>
          <w:sz w:val="28"/>
          <w:szCs w:val="28"/>
          <w:u w:val="single"/>
        </w:rPr>
        <w:t>Razpisni obrazec št. 4 – Priloga</w:t>
      </w:r>
      <w:r w:rsidR="00682A7E">
        <w:rPr>
          <w:rFonts w:ascii="Arial" w:hAnsi="Arial" w:cs="Arial"/>
          <w:b/>
          <w:i w:val="0"/>
          <w:sz w:val="28"/>
          <w:szCs w:val="28"/>
          <w:u w:val="single"/>
        </w:rPr>
        <w:t xml:space="preserve"> </w:t>
      </w:r>
      <w:r w:rsidRPr="00365023">
        <w:rPr>
          <w:rFonts w:ascii="Arial" w:hAnsi="Arial" w:cs="Arial"/>
          <w:b/>
          <w:i w:val="0"/>
          <w:sz w:val="28"/>
          <w:szCs w:val="28"/>
          <w:u w:val="single"/>
        </w:rPr>
        <w:t>1</w:t>
      </w:r>
    </w:p>
    <w:p w14:paraId="1AFA42E5" w14:textId="77777777" w:rsidR="006A34C6" w:rsidRPr="00A60E40" w:rsidRDefault="006A34C6" w:rsidP="006A34C6">
      <w:pPr>
        <w:pStyle w:val="Telobesedila-zamik"/>
        <w:ind w:left="540"/>
        <w:rPr>
          <w:rFonts w:ascii="Arial" w:hAnsi="Arial" w:cs="Arial"/>
          <w:b/>
          <w:sz w:val="24"/>
          <w:szCs w:val="24"/>
        </w:rPr>
      </w:pPr>
    </w:p>
    <w:p w14:paraId="0DE513CD" w14:textId="77777777" w:rsidR="006A34C6" w:rsidRPr="00A60E40" w:rsidRDefault="006A34C6" w:rsidP="006A34C6">
      <w:pPr>
        <w:rPr>
          <w:rFonts w:ascii="Arial" w:hAnsi="Arial" w:cs="Arial"/>
        </w:rPr>
      </w:pPr>
    </w:p>
    <w:p w14:paraId="28355353" w14:textId="77777777" w:rsidR="006A34C6" w:rsidRPr="00A60E40" w:rsidRDefault="006A34C6" w:rsidP="006A34C6">
      <w:pPr>
        <w:rPr>
          <w:rFonts w:ascii="Arial" w:hAnsi="Arial" w:cs="Arial"/>
        </w:rPr>
      </w:pPr>
      <w:r w:rsidRPr="00A60E40">
        <w:rPr>
          <w:rFonts w:ascii="Arial" w:hAnsi="Arial" w:cs="Arial"/>
        </w:rPr>
        <w:t>Ponudnik:........</w:t>
      </w:r>
      <w:r w:rsidR="00365023">
        <w:rPr>
          <w:rFonts w:ascii="Arial" w:hAnsi="Arial" w:cs="Arial"/>
        </w:rPr>
        <w:t>.</w:t>
      </w:r>
      <w:r w:rsidRPr="00A60E40">
        <w:rPr>
          <w:rFonts w:ascii="Arial" w:hAnsi="Arial" w:cs="Arial"/>
        </w:rPr>
        <w:t>..................................................................................</w:t>
      </w:r>
      <w:r w:rsidR="00C717F3" w:rsidRPr="00A60E40">
        <w:rPr>
          <w:rFonts w:ascii="Arial" w:hAnsi="Arial" w:cs="Arial"/>
        </w:rPr>
        <w:t>.............................</w:t>
      </w:r>
    </w:p>
    <w:p w14:paraId="20CA654E" w14:textId="77777777" w:rsidR="006A34C6" w:rsidRPr="00A60E40" w:rsidRDefault="006A34C6" w:rsidP="00C717F3">
      <w:pPr>
        <w:ind w:left="708" w:firstLine="708"/>
        <w:rPr>
          <w:rFonts w:ascii="Arial" w:hAnsi="Arial" w:cs="Arial"/>
          <w:vertAlign w:val="superscript"/>
        </w:rPr>
      </w:pPr>
      <w:r w:rsidRPr="00A60E40">
        <w:rPr>
          <w:rFonts w:ascii="Arial" w:hAnsi="Arial" w:cs="Arial"/>
        </w:rPr>
        <w:t xml:space="preserve"> </w:t>
      </w:r>
      <w:r w:rsidRPr="00A60E40">
        <w:rPr>
          <w:rFonts w:ascii="Arial" w:hAnsi="Arial" w:cs="Arial"/>
          <w:vertAlign w:val="superscript"/>
        </w:rPr>
        <w:t>naziv in naslov ponudnika</w:t>
      </w:r>
    </w:p>
    <w:p w14:paraId="0F9D2620" w14:textId="77777777" w:rsidR="006A34C6" w:rsidRPr="00A60E40" w:rsidRDefault="006A34C6" w:rsidP="006A34C6">
      <w:pPr>
        <w:rPr>
          <w:rFonts w:ascii="Arial" w:hAnsi="Arial" w:cs="Arial"/>
        </w:rPr>
      </w:pPr>
      <w:r w:rsidRPr="00A60E40">
        <w:rPr>
          <w:rFonts w:ascii="Arial" w:hAnsi="Arial" w:cs="Arial"/>
        </w:rPr>
        <w:t>matična št.: ................................., davčna številka: .................................</w:t>
      </w:r>
    </w:p>
    <w:p w14:paraId="1ACC435D" w14:textId="77777777" w:rsidR="006A34C6" w:rsidRPr="00A60E40" w:rsidRDefault="006A34C6" w:rsidP="006A34C6">
      <w:pPr>
        <w:rPr>
          <w:rFonts w:ascii="Arial" w:hAnsi="Arial" w:cs="Arial"/>
          <w:vertAlign w:val="superscript"/>
        </w:rPr>
      </w:pPr>
    </w:p>
    <w:p w14:paraId="294100EE" w14:textId="77777777" w:rsidR="006A34C6" w:rsidRPr="00A60E40" w:rsidRDefault="006A34C6" w:rsidP="006A34C6">
      <w:pPr>
        <w:rPr>
          <w:rFonts w:ascii="Arial" w:hAnsi="Arial" w:cs="Arial"/>
        </w:rPr>
      </w:pPr>
      <w:r w:rsidRPr="00A60E40">
        <w:rPr>
          <w:rFonts w:ascii="Arial" w:hAnsi="Arial" w:cs="Arial"/>
        </w:rPr>
        <w:t>dajemo</w:t>
      </w:r>
    </w:p>
    <w:p w14:paraId="3DCD8281" w14:textId="77777777" w:rsidR="006A34C6" w:rsidRPr="00A60E40" w:rsidRDefault="006A34C6" w:rsidP="006A34C6">
      <w:pPr>
        <w:rPr>
          <w:rFonts w:ascii="Arial" w:hAnsi="Arial" w:cs="Arial"/>
        </w:rPr>
      </w:pPr>
    </w:p>
    <w:p w14:paraId="101452C0" w14:textId="77777777" w:rsidR="006A34C6" w:rsidRPr="00A60E40" w:rsidRDefault="006A34C6" w:rsidP="006A34C6">
      <w:pPr>
        <w:rPr>
          <w:rFonts w:ascii="Arial" w:hAnsi="Arial" w:cs="Arial"/>
        </w:rPr>
      </w:pPr>
      <w:r w:rsidRPr="00A60E40">
        <w:rPr>
          <w:rFonts w:ascii="Arial" w:hAnsi="Arial" w:cs="Arial"/>
        </w:rPr>
        <w:t xml:space="preserve">naročniku: </w:t>
      </w:r>
      <w:r w:rsidR="00122BA9" w:rsidRPr="00A60E40">
        <w:rPr>
          <w:rFonts w:ascii="Arial" w:hAnsi="Arial" w:cs="Arial"/>
          <w:sz w:val="23"/>
          <w:u w:val="single"/>
        </w:rPr>
        <w:t>UL NTF</w:t>
      </w:r>
      <w:r w:rsidRPr="00A60E40">
        <w:rPr>
          <w:rFonts w:ascii="Arial" w:hAnsi="Arial" w:cs="Arial"/>
          <w:sz w:val="23"/>
          <w:u w:val="single"/>
        </w:rPr>
        <w:t xml:space="preserve">, </w:t>
      </w:r>
      <w:r w:rsidR="00365023">
        <w:rPr>
          <w:rFonts w:ascii="Arial" w:hAnsi="Arial" w:cs="Arial"/>
          <w:sz w:val="23"/>
          <w:u w:val="single"/>
        </w:rPr>
        <w:t>Aškerčeva cesta 12</w:t>
      </w:r>
      <w:r w:rsidRPr="00A60E40">
        <w:rPr>
          <w:rFonts w:ascii="Arial" w:hAnsi="Arial" w:cs="Arial"/>
          <w:sz w:val="23"/>
          <w:u w:val="single"/>
        </w:rPr>
        <w:t>, 1000 Ljubljana</w:t>
      </w:r>
    </w:p>
    <w:p w14:paraId="76B758F4" w14:textId="77777777" w:rsidR="006A34C6" w:rsidRPr="00A60E40" w:rsidRDefault="006A34C6" w:rsidP="006A34C6">
      <w:pPr>
        <w:rPr>
          <w:rFonts w:ascii="Arial" w:hAnsi="Arial" w:cs="Arial"/>
        </w:rPr>
      </w:pPr>
    </w:p>
    <w:p w14:paraId="72DC743C" w14:textId="77777777" w:rsidR="006A34C6" w:rsidRPr="00A60E40" w:rsidRDefault="006A34C6" w:rsidP="006A34C6">
      <w:pPr>
        <w:rPr>
          <w:rFonts w:ascii="Arial" w:hAnsi="Arial" w:cs="Arial"/>
        </w:rPr>
      </w:pPr>
    </w:p>
    <w:p w14:paraId="0E641BB5" w14:textId="77777777" w:rsidR="006A34C6" w:rsidRPr="008A1558" w:rsidRDefault="006A34C6" w:rsidP="006A34C6">
      <w:pPr>
        <w:jc w:val="center"/>
        <w:rPr>
          <w:rFonts w:ascii="Arial" w:hAnsi="Arial" w:cs="Arial"/>
          <w:b/>
          <w:i/>
          <w:sz w:val="28"/>
          <w:szCs w:val="28"/>
        </w:rPr>
      </w:pPr>
      <w:r w:rsidRPr="008A1558">
        <w:rPr>
          <w:rFonts w:ascii="Arial" w:hAnsi="Arial" w:cs="Arial"/>
          <w:b/>
          <w:i/>
          <w:sz w:val="28"/>
          <w:szCs w:val="28"/>
        </w:rPr>
        <w:t>SOGLASJE</w:t>
      </w:r>
    </w:p>
    <w:p w14:paraId="3187B69D" w14:textId="77777777" w:rsidR="006A34C6" w:rsidRPr="00A60E40" w:rsidRDefault="006A34C6" w:rsidP="006A34C6">
      <w:pPr>
        <w:jc w:val="center"/>
        <w:rPr>
          <w:rFonts w:ascii="Arial" w:hAnsi="Arial" w:cs="Arial"/>
          <w:b/>
          <w:i/>
        </w:rPr>
      </w:pPr>
    </w:p>
    <w:p w14:paraId="3E755FEE" w14:textId="77777777" w:rsidR="006A34C6" w:rsidRPr="00A60E40" w:rsidRDefault="006A34C6" w:rsidP="006A34C6">
      <w:pPr>
        <w:jc w:val="center"/>
        <w:rPr>
          <w:rFonts w:ascii="Arial" w:hAnsi="Arial" w:cs="Arial"/>
          <w:b/>
          <w:i/>
        </w:rPr>
      </w:pPr>
    </w:p>
    <w:p w14:paraId="37EDFE76" w14:textId="77777777" w:rsidR="006A34C6" w:rsidRPr="00A60E40" w:rsidRDefault="006A34C6" w:rsidP="006A34C6">
      <w:pPr>
        <w:jc w:val="center"/>
        <w:rPr>
          <w:rFonts w:ascii="Arial" w:hAnsi="Arial" w:cs="Arial"/>
          <w:b/>
          <w:i/>
        </w:rPr>
      </w:pPr>
      <w:r w:rsidRPr="00A60E40">
        <w:rPr>
          <w:rFonts w:ascii="Arial" w:hAnsi="Arial" w:cs="Arial"/>
          <w:b/>
          <w:i/>
        </w:rPr>
        <w:t>za pridobitev podatkov iz davčne evidence</w:t>
      </w:r>
    </w:p>
    <w:p w14:paraId="4047B5E8" w14:textId="77777777" w:rsidR="006A34C6" w:rsidRPr="00A60E40" w:rsidRDefault="006A34C6" w:rsidP="006A34C6">
      <w:pPr>
        <w:jc w:val="center"/>
        <w:rPr>
          <w:rFonts w:ascii="Arial" w:hAnsi="Arial" w:cs="Arial"/>
          <w:b/>
        </w:rPr>
      </w:pPr>
      <w:r w:rsidRPr="00A60E40">
        <w:rPr>
          <w:rFonts w:ascii="Arial" w:hAnsi="Arial" w:cs="Arial"/>
          <w:b/>
          <w:i/>
        </w:rPr>
        <w:t xml:space="preserve">Ministrstva za finance, </w:t>
      </w:r>
      <w:r w:rsidR="00CE46F0" w:rsidRPr="00A60E40">
        <w:rPr>
          <w:rFonts w:ascii="Arial" w:hAnsi="Arial" w:cs="Arial"/>
          <w:b/>
          <w:i/>
        </w:rPr>
        <w:t>Finančna</w:t>
      </w:r>
      <w:r w:rsidRPr="00A60E40">
        <w:rPr>
          <w:rFonts w:ascii="Arial" w:hAnsi="Arial" w:cs="Arial"/>
          <w:b/>
          <w:i/>
        </w:rPr>
        <w:t xml:space="preserve"> uprava Republike Slovenije, </w:t>
      </w:r>
      <w:r w:rsidR="00CE46F0" w:rsidRPr="00A60E40">
        <w:rPr>
          <w:rFonts w:ascii="Arial" w:hAnsi="Arial" w:cs="Arial"/>
          <w:b/>
          <w:i/>
        </w:rPr>
        <w:t>Finančni</w:t>
      </w:r>
    </w:p>
    <w:p w14:paraId="1A1A523C" w14:textId="77777777" w:rsidR="006A34C6" w:rsidRPr="00A60E40" w:rsidRDefault="006A34C6" w:rsidP="006A34C6">
      <w:pPr>
        <w:jc w:val="center"/>
        <w:rPr>
          <w:rFonts w:ascii="Arial" w:hAnsi="Arial" w:cs="Arial"/>
          <w:b/>
          <w:i/>
        </w:rPr>
      </w:pPr>
      <w:r w:rsidRPr="00A60E40">
        <w:rPr>
          <w:rFonts w:ascii="Arial" w:hAnsi="Arial" w:cs="Arial"/>
          <w:b/>
          <w:i/>
        </w:rPr>
        <w:t>urad..............................................................................................................,</w:t>
      </w:r>
    </w:p>
    <w:p w14:paraId="7ED1902D" w14:textId="77777777" w:rsidR="006A34C6" w:rsidRPr="00A60E40" w:rsidRDefault="006A34C6" w:rsidP="0070609A">
      <w:pPr>
        <w:jc w:val="center"/>
        <w:rPr>
          <w:rFonts w:ascii="Arial" w:hAnsi="Arial" w:cs="Arial"/>
          <w:b/>
          <w:vertAlign w:val="superscript"/>
        </w:rPr>
      </w:pPr>
      <w:r w:rsidRPr="00A60E40">
        <w:rPr>
          <w:rFonts w:ascii="Arial" w:hAnsi="Arial" w:cs="Arial"/>
          <w:b/>
          <w:vertAlign w:val="superscript"/>
        </w:rPr>
        <w:t xml:space="preserve">naslov pristojnega </w:t>
      </w:r>
      <w:r w:rsidR="0070609A" w:rsidRPr="00A60E40">
        <w:rPr>
          <w:rFonts w:ascii="Arial" w:hAnsi="Arial" w:cs="Arial"/>
          <w:b/>
          <w:vertAlign w:val="superscript"/>
        </w:rPr>
        <w:t>FURS</w:t>
      </w:r>
    </w:p>
    <w:p w14:paraId="4894FA05" w14:textId="77777777" w:rsidR="0070609A" w:rsidRPr="00A60E40" w:rsidRDefault="0070609A" w:rsidP="0070609A">
      <w:pPr>
        <w:jc w:val="center"/>
        <w:rPr>
          <w:rFonts w:ascii="Arial" w:hAnsi="Arial" w:cs="Arial"/>
        </w:rPr>
      </w:pPr>
    </w:p>
    <w:p w14:paraId="16486C68" w14:textId="77777777" w:rsidR="006A34C6" w:rsidRPr="00A60E40" w:rsidRDefault="006A34C6" w:rsidP="006A34C6">
      <w:pPr>
        <w:rPr>
          <w:rFonts w:ascii="Arial" w:hAnsi="Arial" w:cs="Arial"/>
        </w:rPr>
      </w:pPr>
      <w:r w:rsidRPr="00A60E40">
        <w:rPr>
          <w:rFonts w:ascii="Arial" w:hAnsi="Arial" w:cs="Arial"/>
        </w:rPr>
        <w:t>da ima na dan __________ * nima zapadlih in neplačanih obveznosti v zvezi s plačili prispevkov za socialno varnost ali v zvezi s plačili davkov skladu s predpisi države, kjer ima svoj sedež, v višini 50 EUR ali več; ali da je ponudnik, ki ima sedež v tujini, poravnal v Republiki Sloveniji tiste dajatve, ki bi jih moral poravnati.</w:t>
      </w:r>
    </w:p>
    <w:p w14:paraId="73739C68" w14:textId="77777777" w:rsidR="006A34C6" w:rsidRPr="00A60E40" w:rsidRDefault="006A34C6" w:rsidP="006A34C6">
      <w:pPr>
        <w:rPr>
          <w:rFonts w:ascii="Arial" w:hAnsi="Arial" w:cs="Arial"/>
        </w:rPr>
      </w:pPr>
    </w:p>
    <w:p w14:paraId="35443EB0" w14:textId="77777777" w:rsidR="006A34C6" w:rsidRPr="00A60E40" w:rsidRDefault="006A34C6" w:rsidP="006A34C6">
      <w:pPr>
        <w:rPr>
          <w:rFonts w:ascii="Arial" w:hAnsi="Arial" w:cs="Arial"/>
          <w:sz w:val="22"/>
          <w:szCs w:val="22"/>
        </w:rPr>
      </w:pPr>
      <w:r w:rsidRPr="00A60E40">
        <w:rPr>
          <w:rFonts w:ascii="Arial" w:hAnsi="Arial" w:cs="Arial"/>
          <w:sz w:val="22"/>
          <w:szCs w:val="22"/>
        </w:rPr>
        <w:t>Ime in priimek zakonitega zastopnika ali odgovorne osebe:………………………………...</w:t>
      </w:r>
    </w:p>
    <w:p w14:paraId="1625B7FD" w14:textId="77777777" w:rsidR="006A34C6" w:rsidRPr="00A60E40" w:rsidRDefault="006A34C6" w:rsidP="006A34C6">
      <w:pPr>
        <w:rPr>
          <w:rFonts w:ascii="Arial" w:hAnsi="Arial" w:cs="Arial"/>
          <w:sz w:val="22"/>
          <w:szCs w:val="22"/>
        </w:rPr>
      </w:pPr>
    </w:p>
    <w:p w14:paraId="4010146A" w14:textId="77777777" w:rsidR="006A34C6" w:rsidRPr="00A60E40" w:rsidRDefault="006A34C6" w:rsidP="006A34C6">
      <w:pPr>
        <w:rPr>
          <w:rFonts w:ascii="Arial" w:hAnsi="Arial" w:cs="Arial"/>
          <w:sz w:val="22"/>
          <w:szCs w:val="22"/>
        </w:rPr>
      </w:pPr>
    </w:p>
    <w:p w14:paraId="43EC067E" w14:textId="77777777" w:rsidR="006A34C6" w:rsidRPr="00A60E40" w:rsidRDefault="006A34C6" w:rsidP="006A34C6">
      <w:pPr>
        <w:rPr>
          <w:rFonts w:ascii="Arial" w:hAnsi="Arial" w:cs="Arial"/>
          <w:sz w:val="22"/>
          <w:szCs w:val="22"/>
        </w:rPr>
      </w:pPr>
      <w:r w:rsidRPr="00A60E40">
        <w:rPr>
          <w:rFonts w:ascii="Arial" w:hAnsi="Arial" w:cs="Arial"/>
          <w:sz w:val="22"/>
          <w:szCs w:val="22"/>
        </w:rPr>
        <w:t>Podpis zakonitega zastopnika ali odgovorne osebe:…………………………………………</w:t>
      </w:r>
    </w:p>
    <w:p w14:paraId="50C1DD66" w14:textId="77777777" w:rsidR="006A34C6" w:rsidRPr="00A60E40" w:rsidRDefault="006A34C6" w:rsidP="006A34C6">
      <w:pPr>
        <w:rPr>
          <w:rFonts w:ascii="Arial" w:hAnsi="Arial" w:cs="Arial"/>
          <w:sz w:val="22"/>
          <w:szCs w:val="22"/>
        </w:rPr>
      </w:pPr>
    </w:p>
    <w:p w14:paraId="385772CA" w14:textId="77777777" w:rsidR="006A34C6" w:rsidRPr="00A60E40" w:rsidRDefault="006A34C6" w:rsidP="006A34C6">
      <w:pPr>
        <w:rPr>
          <w:rFonts w:ascii="Arial" w:hAnsi="Arial" w:cs="Arial"/>
        </w:rPr>
      </w:pPr>
    </w:p>
    <w:p w14:paraId="0DDB75F8" w14:textId="77777777" w:rsidR="006A34C6" w:rsidRPr="00A60E40" w:rsidRDefault="006A34C6" w:rsidP="006A34C6">
      <w:pPr>
        <w:rPr>
          <w:rFonts w:ascii="Arial" w:hAnsi="Arial" w:cs="Arial"/>
          <w:sz w:val="22"/>
          <w:szCs w:val="22"/>
        </w:rPr>
      </w:pPr>
      <w:r w:rsidRPr="00A60E40">
        <w:rPr>
          <w:rFonts w:ascii="Arial" w:hAnsi="Arial" w:cs="Arial"/>
        </w:rPr>
        <w:t>Kraj in datum :</w:t>
      </w:r>
    </w:p>
    <w:p w14:paraId="3749629E" w14:textId="77777777" w:rsidR="006A34C6" w:rsidRPr="00A60E40" w:rsidRDefault="006A34C6" w:rsidP="006A34C6">
      <w:pPr>
        <w:rPr>
          <w:rFonts w:ascii="Arial" w:hAnsi="Arial" w:cs="Arial"/>
          <w:bCs/>
        </w:rPr>
      </w:pPr>
    </w:p>
    <w:p w14:paraId="155911BB" w14:textId="77777777" w:rsidR="006A34C6" w:rsidRPr="00A60E40" w:rsidRDefault="006A34C6" w:rsidP="006A34C6">
      <w:pPr>
        <w:rPr>
          <w:rFonts w:ascii="Arial" w:hAnsi="Arial" w:cs="Arial"/>
          <w:bCs/>
        </w:rPr>
      </w:pPr>
    </w:p>
    <w:p w14:paraId="1509ED9B" w14:textId="77777777" w:rsidR="006A34C6" w:rsidRPr="00A60E40" w:rsidRDefault="006A34C6" w:rsidP="006A34C6">
      <w:pPr>
        <w:rPr>
          <w:rFonts w:ascii="Arial" w:hAnsi="Arial" w:cs="Arial"/>
          <w:bCs/>
        </w:rPr>
      </w:pPr>
    </w:p>
    <w:p w14:paraId="38ED0F67" w14:textId="77777777" w:rsidR="006A34C6" w:rsidRPr="00A60E40" w:rsidRDefault="006A34C6" w:rsidP="006A34C6">
      <w:pPr>
        <w:rPr>
          <w:rFonts w:ascii="Arial" w:hAnsi="Arial" w:cs="Arial"/>
          <w:bCs/>
        </w:rPr>
      </w:pPr>
    </w:p>
    <w:p w14:paraId="7974AFD1" w14:textId="77777777" w:rsidR="006A34C6" w:rsidRPr="00A60E40" w:rsidRDefault="006A34C6" w:rsidP="006A34C6">
      <w:pPr>
        <w:rPr>
          <w:rFonts w:ascii="Arial" w:hAnsi="Arial" w:cs="Arial"/>
          <w:bCs/>
        </w:rPr>
      </w:pPr>
    </w:p>
    <w:p w14:paraId="0C89D71F" w14:textId="57EEAD47" w:rsidR="006A34C6" w:rsidRDefault="006A34C6" w:rsidP="006A34C6">
      <w:pPr>
        <w:rPr>
          <w:rFonts w:ascii="Arial" w:hAnsi="Arial" w:cs="Arial"/>
          <w:bCs/>
        </w:rPr>
      </w:pPr>
    </w:p>
    <w:p w14:paraId="7A7A5F52" w14:textId="43A7C786" w:rsidR="00D2583C" w:rsidRDefault="00D2583C" w:rsidP="006A34C6">
      <w:pPr>
        <w:rPr>
          <w:rFonts w:ascii="Arial" w:hAnsi="Arial" w:cs="Arial"/>
          <w:bCs/>
        </w:rPr>
      </w:pPr>
    </w:p>
    <w:p w14:paraId="169E278A" w14:textId="4C5F9407" w:rsidR="00D2583C" w:rsidRDefault="00D2583C" w:rsidP="006A34C6">
      <w:pPr>
        <w:rPr>
          <w:rFonts w:ascii="Arial" w:hAnsi="Arial" w:cs="Arial"/>
          <w:bCs/>
        </w:rPr>
      </w:pPr>
    </w:p>
    <w:p w14:paraId="09BEA18B" w14:textId="71481288" w:rsidR="00D2583C" w:rsidRDefault="00D2583C" w:rsidP="006A34C6">
      <w:pPr>
        <w:rPr>
          <w:rFonts w:ascii="Arial" w:hAnsi="Arial" w:cs="Arial"/>
          <w:bCs/>
        </w:rPr>
      </w:pPr>
    </w:p>
    <w:p w14:paraId="74FBDEB8" w14:textId="7D9C27A9" w:rsidR="00D2583C" w:rsidRDefault="00D2583C" w:rsidP="006A34C6">
      <w:pPr>
        <w:rPr>
          <w:rFonts w:ascii="Arial" w:hAnsi="Arial" w:cs="Arial"/>
          <w:bCs/>
        </w:rPr>
      </w:pPr>
    </w:p>
    <w:p w14:paraId="6AAA711C" w14:textId="27C21C9C" w:rsidR="00D2583C" w:rsidRDefault="00D2583C" w:rsidP="006A34C6">
      <w:pPr>
        <w:rPr>
          <w:rFonts w:ascii="Arial" w:hAnsi="Arial" w:cs="Arial"/>
          <w:bCs/>
        </w:rPr>
      </w:pPr>
    </w:p>
    <w:p w14:paraId="5CD0538D" w14:textId="3F2241FB" w:rsidR="00D2583C" w:rsidRDefault="00D2583C" w:rsidP="006A34C6">
      <w:pPr>
        <w:rPr>
          <w:rFonts w:ascii="Arial" w:hAnsi="Arial" w:cs="Arial"/>
          <w:bCs/>
        </w:rPr>
      </w:pPr>
    </w:p>
    <w:p w14:paraId="204A1A65" w14:textId="55E350DC" w:rsidR="00D2583C" w:rsidRDefault="00D2583C" w:rsidP="006A34C6">
      <w:pPr>
        <w:rPr>
          <w:rFonts w:ascii="Arial" w:hAnsi="Arial" w:cs="Arial"/>
          <w:bCs/>
        </w:rPr>
      </w:pPr>
    </w:p>
    <w:p w14:paraId="0CA1DC4B" w14:textId="388CF0F4" w:rsidR="00D2583C" w:rsidRDefault="00D2583C" w:rsidP="006A34C6">
      <w:pPr>
        <w:rPr>
          <w:rFonts w:ascii="Arial" w:hAnsi="Arial" w:cs="Arial"/>
          <w:bCs/>
        </w:rPr>
      </w:pPr>
    </w:p>
    <w:p w14:paraId="120493F7" w14:textId="54AD1D9B" w:rsidR="00D2583C" w:rsidRDefault="00D2583C" w:rsidP="006A34C6">
      <w:pPr>
        <w:rPr>
          <w:rFonts w:ascii="Arial" w:hAnsi="Arial" w:cs="Arial"/>
          <w:bCs/>
        </w:rPr>
      </w:pPr>
    </w:p>
    <w:p w14:paraId="1055A9F7" w14:textId="77777777" w:rsidR="00D2583C" w:rsidRPr="00A60E40" w:rsidRDefault="00D2583C" w:rsidP="006A34C6">
      <w:pPr>
        <w:rPr>
          <w:rFonts w:ascii="Arial" w:hAnsi="Arial" w:cs="Arial"/>
          <w:bCs/>
        </w:rPr>
      </w:pPr>
    </w:p>
    <w:p w14:paraId="1F0E6CD9" w14:textId="77777777" w:rsidR="004A4C93" w:rsidRPr="00A60E40" w:rsidRDefault="004A4C93" w:rsidP="004A4C93">
      <w:pPr>
        <w:jc w:val="both"/>
        <w:rPr>
          <w:rFonts w:ascii="Arial" w:hAnsi="Arial" w:cs="Arial"/>
        </w:rPr>
      </w:pPr>
      <w:r w:rsidRPr="00A60E40">
        <w:rPr>
          <w:rFonts w:ascii="Arial" w:hAnsi="Arial" w:cs="Arial"/>
        </w:rPr>
        <w:t>OPOMBA: Obrazec se predloži za vsakega ponudnika, partnerja v skupni ponudbi in podizvajalca, ki bo sodeloval pri javnem naročilu po ponudbi ponudnika.</w:t>
      </w:r>
    </w:p>
    <w:p w14:paraId="271BB1C6" w14:textId="77777777" w:rsidR="00365023" w:rsidRPr="00365023" w:rsidRDefault="00365023" w:rsidP="00365023">
      <w:pPr>
        <w:pStyle w:val="Telobesedila-zamik"/>
        <w:pBdr>
          <w:top w:val="single" w:sz="4" w:space="1" w:color="auto"/>
          <w:left w:val="single" w:sz="4" w:space="4" w:color="auto"/>
          <w:bottom w:val="single" w:sz="4" w:space="1" w:color="auto"/>
          <w:right w:val="single" w:sz="4" w:space="4" w:color="auto"/>
        </w:pBdr>
        <w:ind w:left="540"/>
        <w:jc w:val="center"/>
        <w:rPr>
          <w:rFonts w:ascii="Arial" w:hAnsi="Arial" w:cs="Arial"/>
          <w:b/>
          <w:i w:val="0"/>
          <w:sz w:val="28"/>
          <w:szCs w:val="28"/>
        </w:rPr>
      </w:pPr>
    </w:p>
    <w:p w14:paraId="6C7FC222" w14:textId="77777777" w:rsidR="00793252" w:rsidRPr="00365023" w:rsidRDefault="00793252" w:rsidP="00365023">
      <w:pPr>
        <w:pStyle w:val="Telobesedila-zamik"/>
        <w:pBdr>
          <w:top w:val="single" w:sz="4" w:space="1" w:color="auto"/>
          <w:left w:val="single" w:sz="4" w:space="4" w:color="auto"/>
          <w:bottom w:val="single" w:sz="4" w:space="1" w:color="auto"/>
          <w:right w:val="single" w:sz="4" w:space="4" w:color="auto"/>
        </w:pBdr>
        <w:ind w:left="540"/>
        <w:jc w:val="center"/>
        <w:rPr>
          <w:rFonts w:ascii="Arial" w:hAnsi="Arial" w:cs="Arial"/>
          <w:b/>
          <w:i w:val="0"/>
          <w:sz w:val="28"/>
          <w:szCs w:val="28"/>
        </w:rPr>
      </w:pPr>
      <w:r w:rsidRPr="00365023">
        <w:rPr>
          <w:rFonts w:ascii="Arial" w:hAnsi="Arial" w:cs="Arial"/>
          <w:b/>
          <w:i w:val="0"/>
          <w:sz w:val="28"/>
          <w:szCs w:val="28"/>
        </w:rPr>
        <w:t>Razpisni obrazec št. 5</w:t>
      </w:r>
    </w:p>
    <w:p w14:paraId="7C477DF2" w14:textId="77777777" w:rsidR="00793252" w:rsidRPr="00A60E40" w:rsidRDefault="00793252" w:rsidP="00793252">
      <w:pPr>
        <w:pStyle w:val="Telobesedila-zamik"/>
        <w:ind w:left="540"/>
        <w:rPr>
          <w:rFonts w:ascii="Arial" w:hAnsi="Arial" w:cs="Arial"/>
          <w:b/>
          <w:i w:val="0"/>
          <w:sz w:val="24"/>
          <w:szCs w:val="24"/>
        </w:rPr>
      </w:pPr>
    </w:p>
    <w:p w14:paraId="5DB7A6D2" w14:textId="77777777" w:rsidR="00793252" w:rsidRPr="00A60E40" w:rsidRDefault="00793252" w:rsidP="00793252">
      <w:pPr>
        <w:pStyle w:val="Telobesedila-zamik"/>
        <w:ind w:left="540"/>
        <w:rPr>
          <w:rFonts w:ascii="Arial" w:hAnsi="Arial" w:cs="Arial"/>
          <w:b/>
          <w:i w:val="0"/>
          <w:sz w:val="24"/>
          <w:szCs w:val="24"/>
        </w:rPr>
      </w:pPr>
    </w:p>
    <w:p w14:paraId="6987B482" w14:textId="77777777" w:rsidR="00793252" w:rsidRPr="00A60E40" w:rsidRDefault="00793252" w:rsidP="00793252">
      <w:pPr>
        <w:pStyle w:val="Telobesedila-zamik"/>
        <w:ind w:left="540"/>
        <w:rPr>
          <w:rFonts w:ascii="Arial" w:hAnsi="Arial" w:cs="Arial"/>
          <w:b/>
          <w:i w:val="0"/>
          <w:sz w:val="24"/>
          <w:szCs w:val="24"/>
        </w:rPr>
      </w:pPr>
    </w:p>
    <w:p w14:paraId="1624C07D" w14:textId="77777777" w:rsidR="00793252" w:rsidRPr="00A60E40" w:rsidRDefault="00793252" w:rsidP="00793252">
      <w:pPr>
        <w:pStyle w:val="Telobesedila-zamik"/>
        <w:ind w:left="540"/>
        <w:rPr>
          <w:rFonts w:ascii="Arial" w:hAnsi="Arial" w:cs="Arial"/>
          <w:b/>
          <w:i w:val="0"/>
          <w:sz w:val="24"/>
          <w:szCs w:val="24"/>
        </w:rPr>
      </w:pPr>
    </w:p>
    <w:p w14:paraId="1AF9260C" w14:textId="77777777" w:rsidR="00793252" w:rsidRPr="00A60E40" w:rsidRDefault="00793252" w:rsidP="00793252">
      <w:pPr>
        <w:pStyle w:val="Telobesedila-zamik"/>
        <w:ind w:left="540"/>
        <w:rPr>
          <w:rFonts w:ascii="Arial" w:hAnsi="Arial" w:cs="Arial"/>
          <w:b/>
          <w:i w:val="0"/>
          <w:sz w:val="24"/>
          <w:szCs w:val="24"/>
        </w:rPr>
      </w:pPr>
    </w:p>
    <w:p w14:paraId="63355B65" w14:textId="77777777" w:rsidR="00793252" w:rsidRPr="00A60E40" w:rsidRDefault="00793252" w:rsidP="00793252">
      <w:pPr>
        <w:pStyle w:val="Telobesedila-zamik"/>
        <w:ind w:left="0"/>
        <w:jc w:val="center"/>
        <w:rPr>
          <w:rFonts w:ascii="Arial" w:hAnsi="Arial" w:cs="Arial"/>
          <w:b/>
          <w:i w:val="0"/>
          <w:sz w:val="24"/>
          <w:szCs w:val="24"/>
        </w:rPr>
      </w:pPr>
      <w:r w:rsidRPr="00A60E40">
        <w:rPr>
          <w:rFonts w:ascii="Arial" w:hAnsi="Arial" w:cs="Arial"/>
          <w:b/>
          <w:i w:val="0"/>
          <w:sz w:val="24"/>
          <w:szCs w:val="24"/>
        </w:rPr>
        <w:t>IZJAVA PONUDNIKA O</w:t>
      </w:r>
      <w:r w:rsidR="00DA5409" w:rsidRPr="00A60E40">
        <w:rPr>
          <w:rFonts w:ascii="Arial" w:hAnsi="Arial" w:cs="Arial"/>
          <w:b/>
          <w:i w:val="0"/>
          <w:sz w:val="24"/>
          <w:szCs w:val="24"/>
        </w:rPr>
        <w:t xml:space="preserve"> POSLOVNI IN FINANČNI </w:t>
      </w:r>
      <w:r w:rsidRPr="00A60E40">
        <w:rPr>
          <w:rFonts w:ascii="Arial" w:hAnsi="Arial" w:cs="Arial"/>
          <w:b/>
          <w:i w:val="0"/>
          <w:sz w:val="24"/>
          <w:szCs w:val="24"/>
        </w:rPr>
        <w:t xml:space="preserve">SPOSOBNOSTI </w:t>
      </w:r>
    </w:p>
    <w:p w14:paraId="11002502" w14:textId="77777777" w:rsidR="00793252" w:rsidRPr="00A60E40" w:rsidRDefault="00793252" w:rsidP="00793252">
      <w:pPr>
        <w:pStyle w:val="Telobesedila-zamik"/>
        <w:ind w:left="540"/>
        <w:rPr>
          <w:rFonts w:ascii="Arial" w:hAnsi="Arial" w:cs="Arial"/>
          <w:b/>
          <w:i w:val="0"/>
          <w:sz w:val="24"/>
          <w:szCs w:val="24"/>
        </w:rPr>
      </w:pPr>
    </w:p>
    <w:p w14:paraId="4D98861B" w14:textId="77777777" w:rsidR="00793252" w:rsidRPr="00A60E40" w:rsidRDefault="00793252" w:rsidP="00793252">
      <w:pPr>
        <w:pStyle w:val="Telobesedila-zamik"/>
        <w:ind w:left="540"/>
        <w:rPr>
          <w:rFonts w:ascii="Arial" w:hAnsi="Arial" w:cs="Arial"/>
          <w:b/>
          <w:i w:val="0"/>
          <w:sz w:val="24"/>
          <w:szCs w:val="24"/>
        </w:rPr>
      </w:pPr>
    </w:p>
    <w:p w14:paraId="6F5DA57A" w14:textId="77777777" w:rsidR="00793252" w:rsidRPr="00A60E40" w:rsidRDefault="00793252" w:rsidP="00793252">
      <w:pPr>
        <w:pStyle w:val="Telobesedila-zamik"/>
        <w:ind w:left="540"/>
        <w:rPr>
          <w:rFonts w:ascii="Arial" w:hAnsi="Arial" w:cs="Arial"/>
          <w:b/>
          <w:i w:val="0"/>
          <w:sz w:val="24"/>
          <w:szCs w:val="24"/>
        </w:rPr>
      </w:pPr>
    </w:p>
    <w:p w14:paraId="76A23A32" w14:textId="77777777" w:rsidR="00793252" w:rsidRPr="00A60E40" w:rsidRDefault="00793252" w:rsidP="00793252">
      <w:pPr>
        <w:pStyle w:val="Telobesedila-zamik"/>
        <w:ind w:left="0" w:firstLine="540"/>
        <w:rPr>
          <w:rFonts w:ascii="Arial" w:hAnsi="Arial" w:cs="Arial"/>
          <w:b/>
          <w:i w:val="0"/>
          <w:sz w:val="24"/>
          <w:szCs w:val="24"/>
        </w:rPr>
      </w:pPr>
      <w:r w:rsidRPr="00A60E40">
        <w:rPr>
          <w:rFonts w:ascii="Arial" w:hAnsi="Arial" w:cs="Arial"/>
          <w:b/>
          <w:i w:val="0"/>
          <w:sz w:val="24"/>
          <w:szCs w:val="24"/>
        </w:rPr>
        <w:t>Kot zakoniti zastopnik ponudnika:</w:t>
      </w:r>
    </w:p>
    <w:p w14:paraId="489F7A30" w14:textId="77777777" w:rsidR="00793252" w:rsidRPr="00A60E40" w:rsidRDefault="00793252" w:rsidP="00793252">
      <w:pPr>
        <w:pStyle w:val="Telobesedila-zamik"/>
        <w:ind w:left="540"/>
        <w:rPr>
          <w:rFonts w:ascii="Arial" w:hAnsi="Arial" w:cs="Arial"/>
          <w:b/>
          <w:i w:val="0"/>
          <w:sz w:val="24"/>
          <w:szCs w:val="24"/>
        </w:rPr>
      </w:pPr>
    </w:p>
    <w:p w14:paraId="291F5E2D" w14:textId="77777777" w:rsidR="00793252" w:rsidRPr="00A60E40" w:rsidRDefault="00793252" w:rsidP="00793252">
      <w:pPr>
        <w:pStyle w:val="Telobesedila-zamik"/>
        <w:ind w:left="540"/>
        <w:rPr>
          <w:rFonts w:ascii="Arial" w:hAnsi="Arial" w:cs="Arial"/>
          <w:b/>
          <w:i w:val="0"/>
          <w:sz w:val="24"/>
          <w:szCs w:val="24"/>
        </w:rPr>
      </w:pPr>
      <w:r w:rsidRPr="00A60E40">
        <w:rPr>
          <w:rFonts w:ascii="Arial" w:hAnsi="Arial" w:cs="Arial"/>
          <w:b/>
          <w:i w:val="0"/>
          <w:sz w:val="24"/>
          <w:szCs w:val="24"/>
        </w:rPr>
        <w:t>_______________________________________________________izjavljam,</w:t>
      </w:r>
    </w:p>
    <w:p w14:paraId="336CBCEA" w14:textId="77777777" w:rsidR="00793252" w:rsidRPr="00A60E40" w:rsidRDefault="00793252" w:rsidP="00793252">
      <w:pPr>
        <w:pStyle w:val="Telobesedila-zamik"/>
        <w:ind w:left="540"/>
        <w:rPr>
          <w:rFonts w:ascii="Arial" w:hAnsi="Arial" w:cs="Arial"/>
          <w:b/>
          <w:i w:val="0"/>
          <w:sz w:val="24"/>
          <w:szCs w:val="24"/>
        </w:rPr>
      </w:pPr>
    </w:p>
    <w:p w14:paraId="6D982B4E" w14:textId="77777777" w:rsidR="00793252" w:rsidRPr="00A60E40" w:rsidRDefault="00793252" w:rsidP="00793252">
      <w:pPr>
        <w:pStyle w:val="Telobesedila-zamik"/>
        <w:ind w:left="540"/>
        <w:rPr>
          <w:rFonts w:ascii="Arial" w:hAnsi="Arial" w:cs="Arial"/>
          <w:b/>
          <w:i w:val="0"/>
          <w:sz w:val="24"/>
          <w:szCs w:val="24"/>
        </w:rPr>
      </w:pPr>
    </w:p>
    <w:p w14:paraId="01C2486D" w14:textId="77777777" w:rsidR="00793252" w:rsidRPr="00A60E40" w:rsidRDefault="00793252" w:rsidP="00F7633E">
      <w:pPr>
        <w:pStyle w:val="Telobesedila-zamik"/>
        <w:numPr>
          <w:ilvl w:val="0"/>
          <w:numId w:val="9"/>
        </w:numPr>
        <w:rPr>
          <w:rFonts w:ascii="Arial" w:hAnsi="Arial" w:cs="Arial"/>
          <w:i w:val="0"/>
          <w:sz w:val="24"/>
          <w:szCs w:val="24"/>
        </w:rPr>
      </w:pPr>
      <w:r w:rsidRPr="00A60E40">
        <w:rPr>
          <w:rFonts w:ascii="Arial" w:hAnsi="Arial" w:cs="Arial"/>
          <w:i w:val="0"/>
          <w:sz w:val="24"/>
          <w:szCs w:val="24"/>
        </w:rPr>
        <w:t>da smo registrirani in tehnično ter kadrovsko usposobljeni za izvajanje del, ki so predmet javnega naročila;</w:t>
      </w:r>
    </w:p>
    <w:p w14:paraId="15611F18" w14:textId="77777777" w:rsidR="00793252" w:rsidRPr="00A60E40" w:rsidRDefault="00793252" w:rsidP="00F7633E">
      <w:pPr>
        <w:pStyle w:val="Telobesedila-zamik"/>
        <w:numPr>
          <w:ilvl w:val="0"/>
          <w:numId w:val="9"/>
        </w:numPr>
        <w:rPr>
          <w:rFonts w:ascii="Arial" w:hAnsi="Arial" w:cs="Arial"/>
          <w:i w:val="0"/>
          <w:sz w:val="24"/>
          <w:szCs w:val="24"/>
        </w:rPr>
      </w:pPr>
      <w:r w:rsidRPr="00A60E40">
        <w:rPr>
          <w:rFonts w:ascii="Arial" w:hAnsi="Arial" w:cs="Arial"/>
          <w:i w:val="0"/>
          <w:sz w:val="24"/>
          <w:szCs w:val="24"/>
        </w:rPr>
        <w:t>da imamo dovoljenja pristojnega organa za opravljanje dejavnosti, ki je predmet razpisa;</w:t>
      </w:r>
    </w:p>
    <w:p w14:paraId="49F2969D" w14:textId="77777777" w:rsidR="00793252" w:rsidRPr="00A60E40" w:rsidRDefault="00D55CE1" w:rsidP="00D55CE1">
      <w:pPr>
        <w:pStyle w:val="Telobesedila-zamik"/>
        <w:ind w:left="709" w:hanging="284"/>
        <w:rPr>
          <w:rFonts w:ascii="Arial" w:hAnsi="Arial" w:cs="Arial"/>
          <w:i w:val="0"/>
          <w:sz w:val="24"/>
          <w:szCs w:val="24"/>
        </w:rPr>
      </w:pPr>
      <w:r w:rsidRPr="00A60E40">
        <w:rPr>
          <w:rFonts w:ascii="Arial" w:hAnsi="Arial" w:cs="Arial"/>
          <w:i w:val="0"/>
          <w:sz w:val="24"/>
          <w:szCs w:val="24"/>
        </w:rPr>
        <w:t>3)</w:t>
      </w:r>
      <w:r w:rsidRPr="00A60E40">
        <w:rPr>
          <w:rFonts w:ascii="Arial" w:hAnsi="Arial" w:cs="Arial"/>
          <w:i w:val="0"/>
          <w:sz w:val="24"/>
          <w:szCs w:val="24"/>
        </w:rPr>
        <w:tab/>
        <w:t>da je finančno in poslovno sposoben, kar pomeni, da ponudnik v zadnjih šestih mesecih pred objavo javnega naročila nima neporavnanih obveznosti in da nima transakcijskih računov, ki bi bili v zadnjih šestih mesecih blokirani;</w:t>
      </w:r>
    </w:p>
    <w:p w14:paraId="7A88ED08" w14:textId="77777777" w:rsidR="00793252" w:rsidRPr="00A60E40" w:rsidRDefault="00793252" w:rsidP="00793252">
      <w:pPr>
        <w:pStyle w:val="Telobesedila-zamik"/>
        <w:ind w:left="4248"/>
        <w:rPr>
          <w:rFonts w:ascii="Arial" w:hAnsi="Arial" w:cs="Arial"/>
          <w:i w:val="0"/>
          <w:sz w:val="24"/>
          <w:szCs w:val="24"/>
        </w:rPr>
      </w:pPr>
    </w:p>
    <w:p w14:paraId="71FA509A" w14:textId="77777777" w:rsidR="00793252" w:rsidRPr="00A60E40" w:rsidRDefault="00793252" w:rsidP="00793252">
      <w:pPr>
        <w:pStyle w:val="Telobesedila-zamik"/>
        <w:ind w:left="4248"/>
        <w:rPr>
          <w:rFonts w:ascii="Arial" w:hAnsi="Arial" w:cs="Arial"/>
          <w:i w:val="0"/>
          <w:sz w:val="24"/>
          <w:szCs w:val="24"/>
        </w:rPr>
      </w:pPr>
    </w:p>
    <w:p w14:paraId="2AF31829" w14:textId="77777777" w:rsidR="00793252" w:rsidRPr="00A60E40" w:rsidRDefault="00793252" w:rsidP="00793252">
      <w:pPr>
        <w:pStyle w:val="Telobesedila-zamik"/>
        <w:ind w:left="4248"/>
        <w:rPr>
          <w:rFonts w:ascii="Arial" w:hAnsi="Arial" w:cs="Arial"/>
          <w:i w:val="0"/>
          <w:sz w:val="24"/>
          <w:szCs w:val="24"/>
        </w:rPr>
      </w:pPr>
    </w:p>
    <w:p w14:paraId="4AF2AC3E" w14:textId="77777777" w:rsidR="00793252" w:rsidRPr="00A60E40" w:rsidRDefault="00793252" w:rsidP="00793252">
      <w:pPr>
        <w:pStyle w:val="Telobesedila-zamik"/>
        <w:ind w:left="4248"/>
        <w:rPr>
          <w:rFonts w:ascii="Arial" w:hAnsi="Arial" w:cs="Arial"/>
          <w:i w:val="0"/>
          <w:sz w:val="24"/>
          <w:szCs w:val="24"/>
        </w:rPr>
      </w:pPr>
    </w:p>
    <w:p w14:paraId="5AC6AE13" w14:textId="77777777" w:rsidR="00793252" w:rsidRPr="00A60E40" w:rsidRDefault="00793252" w:rsidP="00793252">
      <w:pPr>
        <w:pStyle w:val="Telobesedila-zamik"/>
        <w:ind w:left="4248"/>
        <w:rPr>
          <w:rFonts w:ascii="Arial" w:hAnsi="Arial" w:cs="Arial"/>
          <w:i w:val="0"/>
          <w:sz w:val="24"/>
          <w:szCs w:val="24"/>
        </w:rPr>
      </w:pPr>
    </w:p>
    <w:p w14:paraId="1310E9CB" w14:textId="77777777" w:rsidR="00793252" w:rsidRPr="00A60E40" w:rsidRDefault="00793252" w:rsidP="00793252">
      <w:pPr>
        <w:pStyle w:val="Telobesedila-zamik"/>
        <w:ind w:left="4248"/>
        <w:rPr>
          <w:rFonts w:ascii="Arial" w:hAnsi="Arial" w:cs="Arial"/>
          <w:i w:val="0"/>
          <w:sz w:val="24"/>
          <w:szCs w:val="24"/>
        </w:rPr>
      </w:pPr>
    </w:p>
    <w:p w14:paraId="0AE5D0E3" w14:textId="77777777" w:rsidR="00793252" w:rsidRPr="00A60E40" w:rsidRDefault="00793252" w:rsidP="00793252">
      <w:pPr>
        <w:pStyle w:val="Telobesedila-zamik"/>
        <w:ind w:left="4248"/>
        <w:rPr>
          <w:rFonts w:ascii="Arial" w:hAnsi="Arial" w:cs="Arial"/>
          <w:i w:val="0"/>
          <w:sz w:val="24"/>
          <w:szCs w:val="24"/>
        </w:rPr>
      </w:pPr>
      <w:r w:rsidRPr="00A60E40">
        <w:rPr>
          <w:rFonts w:ascii="Arial" w:hAnsi="Arial" w:cs="Arial"/>
          <w:i w:val="0"/>
          <w:sz w:val="24"/>
          <w:szCs w:val="24"/>
        </w:rPr>
        <w:t xml:space="preserve">                                   </w:t>
      </w:r>
    </w:p>
    <w:p w14:paraId="2D8B5A86" w14:textId="77777777" w:rsidR="00793252" w:rsidRPr="00A60E40" w:rsidRDefault="00793252" w:rsidP="00793252">
      <w:pPr>
        <w:pStyle w:val="Telobesedila-zamik"/>
        <w:ind w:left="540"/>
        <w:rPr>
          <w:rFonts w:ascii="Arial" w:hAnsi="Arial" w:cs="Arial"/>
          <w:i w:val="0"/>
          <w:sz w:val="24"/>
          <w:szCs w:val="24"/>
        </w:rPr>
      </w:pPr>
    </w:p>
    <w:p w14:paraId="561C9A26" w14:textId="77777777" w:rsidR="00793252" w:rsidRPr="00A60E40" w:rsidRDefault="00793252" w:rsidP="00793252">
      <w:pPr>
        <w:pStyle w:val="Telobesedila-zamik"/>
        <w:ind w:left="540"/>
        <w:rPr>
          <w:rFonts w:ascii="Arial" w:hAnsi="Arial" w:cs="Arial"/>
          <w:i w:val="0"/>
          <w:sz w:val="24"/>
          <w:szCs w:val="24"/>
        </w:rPr>
      </w:pPr>
    </w:p>
    <w:p w14:paraId="22528AFC" w14:textId="77777777" w:rsidR="00793252" w:rsidRPr="00A60E40" w:rsidRDefault="00793252" w:rsidP="00793252">
      <w:pPr>
        <w:pStyle w:val="Telobesedila-zamik"/>
        <w:ind w:left="540"/>
        <w:rPr>
          <w:rFonts w:ascii="Arial" w:hAnsi="Arial" w:cs="Arial"/>
          <w:i w:val="0"/>
          <w:sz w:val="24"/>
          <w:szCs w:val="24"/>
        </w:rPr>
      </w:pPr>
    </w:p>
    <w:p w14:paraId="53AA9D98" w14:textId="77777777" w:rsidR="00793252" w:rsidRPr="00A60E40" w:rsidRDefault="00793252" w:rsidP="00793252">
      <w:pPr>
        <w:pStyle w:val="Telobesedila-zamik"/>
        <w:ind w:left="0" w:firstLine="540"/>
        <w:rPr>
          <w:rFonts w:ascii="Arial" w:hAnsi="Arial" w:cs="Arial"/>
          <w:i w:val="0"/>
          <w:sz w:val="24"/>
          <w:szCs w:val="24"/>
        </w:rPr>
      </w:pPr>
      <w:r w:rsidRPr="00A60E40">
        <w:rPr>
          <w:rFonts w:ascii="Arial" w:hAnsi="Arial" w:cs="Arial"/>
          <w:i w:val="0"/>
          <w:sz w:val="24"/>
          <w:szCs w:val="24"/>
        </w:rPr>
        <w:t xml:space="preserve">    Datum:                                          Žig:                              Podpis:</w:t>
      </w:r>
    </w:p>
    <w:p w14:paraId="536CA4F6" w14:textId="77777777" w:rsidR="00793252" w:rsidRPr="00A60E40" w:rsidRDefault="00793252" w:rsidP="00793252">
      <w:pPr>
        <w:pStyle w:val="Telobesedila-zamik"/>
        <w:ind w:left="540"/>
        <w:rPr>
          <w:rFonts w:ascii="Arial" w:hAnsi="Arial" w:cs="Arial"/>
          <w:i w:val="0"/>
          <w:sz w:val="24"/>
          <w:szCs w:val="24"/>
        </w:rPr>
      </w:pPr>
    </w:p>
    <w:p w14:paraId="0A015BEB" w14:textId="77777777" w:rsidR="00793252" w:rsidRPr="00A60E40" w:rsidRDefault="00793252" w:rsidP="00793252">
      <w:pPr>
        <w:pStyle w:val="Telobesedila-zamik"/>
        <w:ind w:left="540"/>
        <w:rPr>
          <w:rFonts w:ascii="Arial" w:hAnsi="Arial" w:cs="Arial"/>
          <w:i w:val="0"/>
          <w:sz w:val="24"/>
          <w:szCs w:val="24"/>
        </w:rPr>
      </w:pPr>
      <w:r w:rsidRPr="00A60E40">
        <w:rPr>
          <w:rFonts w:ascii="Arial" w:hAnsi="Arial" w:cs="Arial"/>
          <w:i w:val="0"/>
          <w:sz w:val="24"/>
          <w:szCs w:val="24"/>
        </w:rPr>
        <w:t>_______________________</w:t>
      </w:r>
      <w:r w:rsidRPr="00A60E40">
        <w:rPr>
          <w:rFonts w:ascii="Arial" w:hAnsi="Arial" w:cs="Arial"/>
          <w:b/>
          <w:i w:val="0"/>
          <w:sz w:val="24"/>
          <w:szCs w:val="24"/>
        </w:rPr>
        <w:t xml:space="preserve">                                              </w:t>
      </w:r>
      <w:r w:rsidRPr="00A60E40">
        <w:rPr>
          <w:rFonts w:ascii="Arial" w:hAnsi="Arial" w:cs="Arial"/>
          <w:i w:val="0"/>
          <w:sz w:val="24"/>
          <w:szCs w:val="24"/>
        </w:rPr>
        <w:t>____________________</w:t>
      </w:r>
    </w:p>
    <w:p w14:paraId="71300515" w14:textId="77777777" w:rsidR="00793252" w:rsidRPr="00A60E40" w:rsidRDefault="00793252" w:rsidP="00793252">
      <w:pPr>
        <w:pStyle w:val="Telobesedila-zamik"/>
        <w:ind w:left="540"/>
        <w:rPr>
          <w:rFonts w:ascii="Arial" w:hAnsi="Arial" w:cs="Arial"/>
          <w:i w:val="0"/>
          <w:sz w:val="24"/>
          <w:szCs w:val="24"/>
        </w:rPr>
      </w:pPr>
    </w:p>
    <w:p w14:paraId="5A3FF81B" w14:textId="77777777" w:rsidR="00793252" w:rsidRPr="00A60E40" w:rsidRDefault="00793252" w:rsidP="00793252">
      <w:pPr>
        <w:pStyle w:val="Telobesedila-zamik"/>
        <w:ind w:left="540"/>
        <w:rPr>
          <w:rFonts w:ascii="Arial" w:hAnsi="Arial" w:cs="Arial"/>
          <w:i w:val="0"/>
          <w:sz w:val="24"/>
          <w:szCs w:val="24"/>
        </w:rPr>
      </w:pPr>
    </w:p>
    <w:p w14:paraId="631DF8DA" w14:textId="7A722F1B" w:rsidR="000B5330" w:rsidRDefault="000B5330" w:rsidP="00793252">
      <w:pPr>
        <w:pStyle w:val="Telobesedila-zamik"/>
        <w:ind w:left="540"/>
        <w:rPr>
          <w:rFonts w:ascii="Arial" w:hAnsi="Arial" w:cs="Arial"/>
          <w:i w:val="0"/>
          <w:sz w:val="24"/>
          <w:szCs w:val="24"/>
        </w:rPr>
      </w:pPr>
    </w:p>
    <w:p w14:paraId="09860671" w14:textId="75B1C92E" w:rsidR="00D2583C" w:rsidRDefault="00D2583C" w:rsidP="00793252">
      <w:pPr>
        <w:pStyle w:val="Telobesedila-zamik"/>
        <w:ind w:left="540"/>
        <w:rPr>
          <w:rFonts w:ascii="Arial" w:hAnsi="Arial" w:cs="Arial"/>
          <w:i w:val="0"/>
          <w:sz w:val="24"/>
          <w:szCs w:val="24"/>
        </w:rPr>
      </w:pPr>
    </w:p>
    <w:p w14:paraId="407FE964" w14:textId="06296897" w:rsidR="00D2583C" w:rsidRDefault="00D2583C" w:rsidP="00793252">
      <w:pPr>
        <w:pStyle w:val="Telobesedila-zamik"/>
        <w:ind w:left="540"/>
        <w:rPr>
          <w:rFonts w:ascii="Arial" w:hAnsi="Arial" w:cs="Arial"/>
          <w:i w:val="0"/>
          <w:sz w:val="24"/>
          <w:szCs w:val="24"/>
        </w:rPr>
      </w:pPr>
    </w:p>
    <w:p w14:paraId="7D9E125D" w14:textId="34336BC1" w:rsidR="00D2583C" w:rsidRDefault="00D2583C" w:rsidP="00793252">
      <w:pPr>
        <w:pStyle w:val="Telobesedila-zamik"/>
        <w:ind w:left="540"/>
        <w:rPr>
          <w:rFonts w:ascii="Arial" w:hAnsi="Arial" w:cs="Arial"/>
          <w:i w:val="0"/>
          <w:sz w:val="24"/>
          <w:szCs w:val="24"/>
        </w:rPr>
      </w:pPr>
    </w:p>
    <w:p w14:paraId="33B9893B" w14:textId="6FD26629" w:rsidR="00D2583C" w:rsidRDefault="00D2583C" w:rsidP="00793252">
      <w:pPr>
        <w:pStyle w:val="Telobesedila-zamik"/>
        <w:ind w:left="540"/>
        <w:rPr>
          <w:rFonts w:ascii="Arial" w:hAnsi="Arial" w:cs="Arial"/>
          <w:i w:val="0"/>
          <w:sz w:val="24"/>
          <w:szCs w:val="24"/>
        </w:rPr>
      </w:pPr>
    </w:p>
    <w:p w14:paraId="75A628E7" w14:textId="027C296C" w:rsidR="00D2583C" w:rsidRDefault="00D2583C" w:rsidP="00793252">
      <w:pPr>
        <w:pStyle w:val="Telobesedila-zamik"/>
        <w:ind w:left="540"/>
        <w:rPr>
          <w:rFonts w:ascii="Arial" w:hAnsi="Arial" w:cs="Arial"/>
          <w:i w:val="0"/>
          <w:sz w:val="24"/>
          <w:szCs w:val="24"/>
        </w:rPr>
      </w:pPr>
    </w:p>
    <w:p w14:paraId="704DBF51" w14:textId="71B17146" w:rsidR="00D2583C" w:rsidRDefault="00D2583C" w:rsidP="00793252">
      <w:pPr>
        <w:pStyle w:val="Telobesedila-zamik"/>
        <w:ind w:left="540"/>
        <w:rPr>
          <w:rFonts w:ascii="Arial" w:hAnsi="Arial" w:cs="Arial"/>
          <w:i w:val="0"/>
          <w:sz w:val="24"/>
          <w:szCs w:val="24"/>
        </w:rPr>
      </w:pPr>
    </w:p>
    <w:p w14:paraId="3F537C19" w14:textId="00CC93B1" w:rsidR="00D2583C" w:rsidRDefault="00D2583C" w:rsidP="00793252">
      <w:pPr>
        <w:pStyle w:val="Telobesedila-zamik"/>
        <w:ind w:left="540"/>
        <w:rPr>
          <w:rFonts w:ascii="Arial" w:hAnsi="Arial" w:cs="Arial"/>
          <w:i w:val="0"/>
          <w:sz w:val="24"/>
          <w:szCs w:val="24"/>
        </w:rPr>
      </w:pPr>
    </w:p>
    <w:p w14:paraId="434AA127" w14:textId="21152352" w:rsidR="00D2583C" w:rsidRDefault="00D2583C" w:rsidP="00793252">
      <w:pPr>
        <w:pStyle w:val="Telobesedila-zamik"/>
        <w:ind w:left="540"/>
        <w:rPr>
          <w:rFonts w:ascii="Arial" w:hAnsi="Arial" w:cs="Arial"/>
          <w:i w:val="0"/>
          <w:sz w:val="24"/>
          <w:szCs w:val="24"/>
        </w:rPr>
      </w:pPr>
    </w:p>
    <w:p w14:paraId="42F8D10A" w14:textId="77777777" w:rsidR="00D2583C" w:rsidRPr="00A60E40" w:rsidRDefault="00D2583C" w:rsidP="00793252">
      <w:pPr>
        <w:pStyle w:val="Telobesedila-zamik"/>
        <w:ind w:left="540"/>
        <w:rPr>
          <w:rFonts w:ascii="Arial" w:hAnsi="Arial" w:cs="Arial"/>
          <w:i w:val="0"/>
          <w:sz w:val="24"/>
          <w:szCs w:val="24"/>
        </w:rPr>
      </w:pPr>
    </w:p>
    <w:p w14:paraId="0FE0A342" w14:textId="77777777" w:rsidR="009D0306" w:rsidRPr="00A60E40" w:rsidRDefault="004A4C93">
      <w:pPr>
        <w:jc w:val="both"/>
        <w:rPr>
          <w:rFonts w:ascii="Arial" w:hAnsi="Arial" w:cs="Arial"/>
        </w:rPr>
      </w:pPr>
      <w:r w:rsidRPr="00A60E40">
        <w:rPr>
          <w:rFonts w:ascii="Arial" w:hAnsi="Arial" w:cs="Arial"/>
        </w:rPr>
        <w:t>OPOMBA: Obrazec se predloži za vsakega ponudnika, partnerja v skupni ponudbi in podizvajalca, ki bo sodeloval pri javnem naročilu po ponudbi ponudnika.</w:t>
      </w:r>
    </w:p>
    <w:p w14:paraId="01E5A393" w14:textId="77777777" w:rsidR="00793252" w:rsidRPr="00365023" w:rsidRDefault="00793252" w:rsidP="00365023">
      <w:pPr>
        <w:pStyle w:val="Telobesedila-zamik"/>
        <w:pBdr>
          <w:top w:val="single" w:sz="4" w:space="1" w:color="auto"/>
          <w:left w:val="single" w:sz="4" w:space="4" w:color="auto"/>
          <w:bottom w:val="single" w:sz="4" w:space="1" w:color="auto"/>
          <w:right w:val="single" w:sz="4" w:space="4" w:color="auto"/>
        </w:pBdr>
        <w:ind w:left="540"/>
        <w:jc w:val="center"/>
        <w:rPr>
          <w:rFonts w:ascii="Arial" w:hAnsi="Arial" w:cs="Arial"/>
          <w:b/>
          <w:sz w:val="28"/>
          <w:szCs w:val="28"/>
        </w:rPr>
      </w:pPr>
      <w:r w:rsidRPr="00365023">
        <w:rPr>
          <w:rFonts w:ascii="Arial" w:hAnsi="Arial" w:cs="Arial"/>
          <w:b/>
          <w:i w:val="0"/>
          <w:sz w:val="28"/>
          <w:szCs w:val="28"/>
        </w:rPr>
        <w:t>Razpisni obrazec št. 6</w:t>
      </w:r>
      <w:r w:rsidR="000E4F27" w:rsidRPr="00365023">
        <w:rPr>
          <w:rFonts w:ascii="Arial" w:hAnsi="Arial" w:cs="Arial"/>
          <w:b/>
          <w:i w:val="0"/>
          <w:sz w:val="28"/>
          <w:szCs w:val="28"/>
        </w:rPr>
        <w:t xml:space="preserve"> </w:t>
      </w:r>
    </w:p>
    <w:p w14:paraId="61C0FAF1" w14:textId="77777777" w:rsidR="00793252" w:rsidRPr="00A60E40" w:rsidRDefault="00793252" w:rsidP="00793252">
      <w:pPr>
        <w:pStyle w:val="Telobesedila-zamik"/>
        <w:ind w:left="540"/>
        <w:rPr>
          <w:rFonts w:ascii="Arial" w:hAnsi="Arial" w:cs="Arial"/>
          <w:b/>
          <w:i w:val="0"/>
          <w:sz w:val="24"/>
          <w:szCs w:val="24"/>
        </w:rPr>
      </w:pPr>
    </w:p>
    <w:p w14:paraId="4367E6C4" w14:textId="77777777" w:rsidR="00793252" w:rsidRPr="00A60E40" w:rsidRDefault="00793252" w:rsidP="00793252">
      <w:pPr>
        <w:jc w:val="center"/>
        <w:rPr>
          <w:rFonts w:ascii="Arial" w:hAnsi="Arial" w:cs="Arial"/>
          <w:b/>
        </w:rPr>
      </w:pPr>
      <w:bookmarkStart w:id="10" w:name="_Toc148152934"/>
      <w:bookmarkStart w:id="11" w:name="_Toc147718177"/>
      <w:r w:rsidRPr="00A60E40">
        <w:rPr>
          <w:rFonts w:ascii="Arial" w:hAnsi="Arial" w:cs="Arial"/>
          <w:b/>
        </w:rPr>
        <w:t>SEZNAM REFERENC PONUDNIKA</w:t>
      </w:r>
      <w:bookmarkEnd w:id="10"/>
      <w:bookmarkEnd w:id="11"/>
      <w:r w:rsidRPr="00A60E40">
        <w:rPr>
          <w:rFonts w:ascii="Arial" w:hAnsi="Arial" w:cs="Arial"/>
          <w:b/>
        </w:rPr>
        <w:t xml:space="preserve"> V ZADNJIH TREH LETIH</w:t>
      </w:r>
    </w:p>
    <w:p w14:paraId="040CB750" w14:textId="77777777" w:rsidR="00793252" w:rsidRPr="00A60E40" w:rsidRDefault="00793252" w:rsidP="00793252">
      <w:pPr>
        <w:pStyle w:val="Telobesedila-zamik"/>
        <w:ind w:left="0"/>
        <w:rPr>
          <w:rFonts w:ascii="Arial" w:hAnsi="Arial" w:cs="Arial"/>
          <w:b/>
          <w:i w:val="0"/>
          <w:sz w:val="24"/>
          <w:szCs w:val="24"/>
        </w:rPr>
      </w:pPr>
    </w:p>
    <w:p w14:paraId="76E11DD3" w14:textId="77777777" w:rsidR="00793252" w:rsidRPr="00A60E40" w:rsidRDefault="00793252" w:rsidP="00793252">
      <w:pPr>
        <w:pStyle w:val="Telobesedila-zamik"/>
        <w:ind w:left="0"/>
        <w:rPr>
          <w:rFonts w:ascii="Arial" w:hAnsi="Arial" w:cs="Arial"/>
          <w:b/>
          <w:i w:val="0"/>
          <w:sz w:val="24"/>
          <w:szCs w:val="24"/>
          <w:u w:val="single"/>
        </w:rPr>
      </w:pPr>
      <w:r w:rsidRPr="00A60E40">
        <w:rPr>
          <w:rFonts w:ascii="Arial" w:hAnsi="Arial" w:cs="Arial"/>
          <w:b/>
          <w:i w:val="0"/>
          <w:sz w:val="24"/>
          <w:szCs w:val="24"/>
        </w:rPr>
        <w:t xml:space="preserve">Ponudnik:  </w:t>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p>
    <w:p w14:paraId="35421679" w14:textId="77777777" w:rsidR="00793252" w:rsidRPr="00A60E40" w:rsidRDefault="00793252" w:rsidP="00793252">
      <w:pPr>
        <w:rPr>
          <w:rFonts w:ascii="Arial" w:hAnsi="Arial" w:cs="Arial"/>
          <w:b/>
        </w:rPr>
      </w:pPr>
    </w:p>
    <w:p w14:paraId="4364EC4F" w14:textId="77777777" w:rsidR="00793252" w:rsidRPr="00A60E40" w:rsidRDefault="00793252" w:rsidP="00793252">
      <w:pPr>
        <w:jc w:val="both"/>
        <w:rPr>
          <w:rFonts w:ascii="Arial" w:hAnsi="Arial" w:cs="Arial"/>
          <w:b/>
          <w:color w:val="000000"/>
        </w:rPr>
      </w:pPr>
      <w:r w:rsidRPr="00A60E40">
        <w:rPr>
          <w:rFonts w:ascii="Arial" w:hAnsi="Arial" w:cs="Arial"/>
          <w:b/>
        </w:rPr>
        <w:t>Seznam 5 največjih zavarovancev za leto 20</w:t>
      </w:r>
      <w:r w:rsidR="00D9662F" w:rsidRPr="00A60E40">
        <w:rPr>
          <w:rFonts w:ascii="Arial" w:hAnsi="Arial" w:cs="Arial"/>
          <w:b/>
        </w:rPr>
        <w:t>1</w:t>
      </w:r>
      <w:r w:rsidR="00365023">
        <w:rPr>
          <w:rFonts w:ascii="Arial" w:hAnsi="Arial" w:cs="Arial"/>
          <w:b/>
        </w:rPr>
        <w:t>6</w:t>
      </w:r>
      <w:r w:rsidRPr="00A60E40">
        <w:rPr>
          <w:rFonts w:ascii="Arial" w:hAnsi="Arial" w:cs="Arial"/>
          <w:b/>
        </w:rPr>
        <w:t>, 201</w:t>
      </w:r>
      <w:r w:rsidR="00365023">
        <w:rPr>
          <w:rFonts w:ascii="Arial" w:hAnsi="Arial" w:cs="Arial"/>
          <w:b/>
        </w:rPr>
        <w:t>7</w:t>
      </w:r>
      <w:r w:rsidRPr="00A60E40">
        <w:rPr>
          <w:rFonts w:ascii="Arial" w:hAnsi="Arial" w:cs="Arial"/>
          <w:b/>
        </w:rPr>
        <w:t xml:space="preserve"> in 201</w:t>
      </w:r>
      <w:r w:rsidR="00365023">
        <w:rPr>
          <w:rFonts w:ascii="Arial" w:hAnsi="Arial" w:cs="Arial"/>
          <w:b/>
        </w:rPr>
        <w:t>8</w:t>
      </w:r>
      <w:r w:rsidRPr="00A60E40">
        <w:rPr>
          <w:rFonts w:ascii="Arial" w:hAnsi="Arial" w:cs="Arial"/>
          <w:b/>
        </w:rPr>
        <w:t xml:space="preserve"> s skupno letno premijo, ki vključuje D</w:t>
      </w:r>
      <w:r w:rsidR="00DA5409" w:rsidRPr="00A60E40">
        <w:rPr>
          <w:rFonts w:ascii="Arial" w:hAnsi="Arial" w:cs="Arial"/>
          <w:b/>
        </w:rPr>
        <w:t>PZP</w:t>
      </w:r>
      <w:r w:rsidRPr="00A60E40">
        <w:rPr>
          <w:rFonts w:ascii="Arial" w:hAnsi="Arial" w:cs="Arial"/>
          <w:b/>
          <w:color w:val="000000"/>
        </w:rPr>
        <w:t>.</w:t>
      </w:r>
    </w:p>
    <w:p w14:paraId="11CA7010" w14:textId="77777777" w:rsidR="00793252" w:rsidRPr="00A60E40" w:rsidRDefault="00490021" w:rsidP="00793252">
      <w:pPr>
        <w:jc w:val="both"/>
        <w:rPr>
          <w:rFonts w:ascii="Arial" w:hAnsi="Arial" w:cs="Arial"/>
          <w:color w:val="000000"/>
        </w:rPr>
      </w:pPr>
      <w:r w:rsidRPr="00A60E40">
        <w:rPr>
          <w:rFonts w:ascii="Arial" w:hAnsi="Arial" w:cs="Arial"/>
          <w:color w:val="000000"/>
        </w:rPr>
        <w:t>R</w:t>
      </w:r>
      <w:r w:rsidR="00793252" w:rsidRPr="00A60E40">
        <w:rPr>
          <w:rFonts w:ascii="Arial" w:hAnsi="Arial" w:cs="Arial"/>
          <w:color w:val="000000"/>
        </w:rPr>
        <w:t>eference ponudnika za že izvedene storitve s področja zavarovanja</w:t>
      </w:r>
      <w:r w:rsidR="00FC7EB1" w:rsidRPr="00A60E40">
        <w:rPr>
          <w:rFonts w:ascii="Arial" w:hAnsi="Arial" w:cs="Arial"/>
          <w:color w:val="000000"/>
        </w:rPr>
        <w:t xml:space="preserve"> premoženja i</w:t>
      </w:r>
      <w:r w:rsidR="00750ABD">
        <w:rPr>
          <w:rFonts w:ascii="Arial" w:hAnsi="Arial" w:cs="Arial"/>
          <w:color w:val="000000"/>
        </w:rPr>
        <w:t>n</w:t>
      </w:r>
      <w:r w:rsidR="00793252" w:rsidRPr="00A60E40">
        <w:rPr>
          <w:rFonts w:ascii="Arial" w:hAnsi="Arial" w:cs="Arial"/>
          <w:color w:val="000000"/>
        </w:rPr>
        <w:t xml:space="preserve"> – 5 (pet) največjih zavarovancev</w:t>
      </w:r>
      <w:r w:rsidR="00292307" w:rsidRPr="00A60E40">
        <w:rPr>
          <w:rFonts w:ascii="Arial" w:hAnsi="Arial" w:cs="Arial"/>
          <w:color w:val="000000"/>
        </w:rPr>
        <w:t>,</w:t>
      </w:r>
      <w:r w:rsidR="00793252" w:rsidRPr="00A60E40">
        <w:rPr>
          <w:rFonts w:ascii="Arial" w:hAnsi="Arial" w:cs="Arial"/>
          <w:color w:val="000000"/>
        </w:rPr>
        <w:t xml:space="preserve"> od tega vsaj 2 (dva) zavarovanca v zadnjih treh letih </w:t>
      </w:r>
      <w:r w:rsidR="00E72BD4" w:rsidRPr="00A60E40">
        <w:rPr>
          <w:rFonts w:ascii="Arial" w:hAnsi="Arial" w:cs="Arial"/>
        </w:rPr>
        <w:t>od vključno 01.01.201</w:t>
      </w:r>
      <w:r w:rsidR="00750ABD">
        <w:rPr>
          <w:rFonts w:ascii="Arial" w:hAnsi="Arial" w:cs="Arial"/>
        </w:rPr>
        <w:t>6</w:t>
      </w:r>
      <w:r w:rsidR="00E72BD4" w:rsidRPr="00A60E40">
        <w:rPr>
          <w:rFonts w:ascii="Arial" w:hAnsi="Arial" w:cs="Arial"/>
        </w:rPr>
        <w:t xml:space="preserve"> </w:t>
      </w:r>
      <w:r w:rsidR="00793252" w:rsidRPr="00A60E40">
        <w:rPr>
          <w:rFonts w:ascii="Arial" w:hAnsi="Arial" w:cs="Arial"/>
        </w:rPr>
        <w:t>s skupno letno premijo za posameznega zavarovanca, ki vključuje D</w:t>
      </w:r>
      <w:r w:rsidR="00620FAA" w:rsidRPr="00A60E40">
        <w:rPr>
          <w:rFonts w:ascii="Arial" w:hAnsi="Arial" w:cs="Arial"/>
        </w:rPr>
        <w:t>PZP</w:t>
      </w:r>
      <w:r w:rsidR="00793252" w:rsidRPr="00A60E40">
        <w:rPr>
          <w:rFonts w:ascii="Arial" w:hAnsi="Arial" w:cs="Arial"/>
        </w:rPr>
        <w:t>,</w:t>
      </w:r>
      <w:r w:rsidR="00793252" w:rsidRPr="00A60E40">
        <w:rPr>
          <w:rFonts w:ascii="Arial" w:hAnsi="Arial" w:cs="Arial"/>
          <w:color w:val="000000"/>
        </w:rPr>
        <w:t xml:space="preserve"> </w:t>
      </w:r>
      <w:r w:rsidR="00EF452D" w:rsidRPr="00A60E40">
        <w:rPr>
          <w:rFonts w:ascii="Arial" w:hAnsi="Arial" w:cs="Arial"/>
          <w:color w:val="000000"/>
        </w:rPr>
        <w:t>3</w:t>
      </w:r>
      <w:r w:rsidR="006F6CB8" w:rsidRPr="00A60E40">
        <w:rPr>
          <w:rFonts w:ascii="Arial" w:hAnsi="Arial" w:cs="Arial"/>
          <w:color w:val="000000"/>
        </w:rPr>
        <w:t>0</w:t>
      </w:r>
      <w:r w:rsidR="00793252" w:rsidRPr="00A60E40">
        <w:rPr>
          <w:rFonts w:ascii="Arial" w:hAnsi="Arial" w:cs="Arial"/>
          <w:color w:val="000000"/>
        </w:rPr>
        <w:t xml:space="preserve">.000,00 EUR ali več </w:t>
      </w:r>
    </w:p>
    <w:p w14:paraId="1E39D5BB" w14:textId="77777777" w:rsidR="00FC7EB1" w:rsidRPr="00A60E40" w:rsidRDefault="00FC7EB1" w:rsidP="00793252">
      <w:pPr>
        <w:rPr>
          <w:rFonts w:ascii="Arial" w:hAnsi="Arial" w:cs="Arial"/>
          <w:b/>
        </w:rPr>
      </w:pPr>
    </w:p>
    <w:p w14:paraId="2BC91817" w14:textId="77777777" w:rsidR="00793252" w:rsidRPr="00A60E40" w:rsidRDefault="00793252" w:rsidP="001D7B00">
      <w:pPr>
        <w:tabs>
          <w:tab w:val="left" w:pos="7655"/>
        </w:tabs>
        <w:rPr>
          <w:rFonts w:ascii="Arial" w:hAnsi="Arial" w:cs="Arial"/>
          <w:b/>
        </w:rPr>
      </w:pPr>
    </w:p>
    <w:tbl>
      <w:tblPr>
        <w:tblW w:w="95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59"/>
        <w:gridCol w:w="2030"/>
        <w:gridCol w:w="3421"/>
        <w:gridCol w:w="1260"/>
        <w:gridCol w:w="1855"/>
      </w:tblGrid>
      <w:tr w:rsidR="00793252" w:rsidRPr="00A60E40" w14:paraId="54F5A7B6" w14:textId="77777777" w:rsidTr="00750ABD">
        <w:tc>
          <w:tcPr>
            <w:tcW w:w="959" w:type="dxa"/>
            <w:tcBorders>
              <w:top w:val="single" w:sz="4" w:space="0" w:color="auto"/>
              <w:left w:val="single" w:sz="4" w:space="0" w:color="auto"/>
              <w:bottom w:val="single" w:sz="4" w:space="0" w:color="auto"/>
              <w:right w:val="single" w:sz="4" w:space="0" w:color="auto"/>
            </w:tcBorders>
            <w:shd w:val="clear" w:color="auto" w:fill="00B0F0"/>
            <w:hideMark/>
          </w:tcPr>
          <w:p w14:paraId="5CADE3D3" w14:textId="77777777" w:rsidR="00793252" w:rsidRPr="00A60E40" w:rsidRDefault="00793252" w:rsidP="00730B1C">
            <w:pPr>
              <w:pStyle w:val="Telobesedila-zamik"/>
              <w:ind w:left="0"/>
              <w:jc w:val="center"/>
              <w:rPr>
                <w:rFonts w:ascii="Arial" w:hAnsi="Arial" w:cs="Arial"/>
                <w:b/>
                <w:i w:val="0"/>
                <w:sz w:val="24"/>
                <w:szCs w:val="24"/>
              </w:rPr>
            </w:pPr>
            <w:r w:rsidRPr="00A60E40">
              <w:rPr>
                <w:rFonts w:ascii="Arial" w:hAnsi="Arial" w:cs="Arial"/>
                <w:b/>
                <w:i w:val="0"/>
                <w:sz w:val="24"/>
                <w:szCs w:val="24"/>
              </w:rPr>
              <w:t>zap. št.</w:t>
            </w:r>
          </w:p>
        </w:tc>
        <w:tc>
          <w:tcPr>
            <w:tcW w:w="2029" w:type="dxa"/>
            <w:tcBorders>
              <w:top w:val="single" w:sz="4" w:space="0" w:color="auto"/>
              <w:left w:val="single" w:sz="4" w:space="0" w:color="auto"/>
              <w:bottom w:val="single" w:sz="4" w:space="0" w:color="auto"/>
              <w:right w:val="single" w:sz="4" w:space="0" w:color="auto"/>
            </w:tcBorders>
            <w:shd w:val="clear" w:color="auto" w:fill="00B0F0"/>
            <w:hideMark/>
          </w:tcPr>
          <w:p w14:paraId="1609FBB5" w14:textId="77777777" w:rsidR="00793252" w:rsidRPr="00A60E40" w:rsidRDefault="00793252" w:rsidP="00730B1C">
            <w:pPr>
              <w:pStyle w:val="Telobesedila-zamik"/>
              <w:ind w:left="0"/>
              <w:jc w:val="center"/>
              <w:rPr>
                <w:rFonts w:ascii="Arial" w:hAnsi="Arial" w:cs="Arial"/>
                <w:b/>
                <w:i w:val="0"/>
                <w:sz w:val="24"/>
                <w:szCs w:val="24"/>
              </w:rPr>
            </w:pPr>
            <w:r w:rsidRPr="00A60E40">
              <w:rPr>
                <w:rFonts w:ascii="Arial" w:hAnsi="Arial" w:cs="Arial"/>
                <w:b/>
                <w:i w:val="0"/>
                <w:sz w:val="24"/>
                <w:szCs w:val="24"/>
              </w:rPr>
              <w:t>zavarovanec</w:t>
            </w:r>
          </w:p>
        </w:tc>
        <w:tc>
          <w:tcPr>
            <w:tcW w:w="3420" w:type="dxa"/>
            <w:tcBorders>
              <w:top w:val="single" w:sz="4" w:space="0" w:color="auto"/>
              <w:left w:val="single" w:sz="4" w:space="0" w:color="auto"/>
              <w:bottom w:val="single" w:sz="4" w:space="0" w:color="auto"/>
              <w:right w:val="single" w:sz="4" w:space="0" w:color="auto"/>
            </w:tcBorders>
            <w:shd w:val="clear" w:color="auto" w:fill="00B0F0"/>
            <w:hideMark/>
          </w:tcPr>
          <w:p w14:paraId="180A115E" w14:textId="77777777" w:rsidR="00793252" w:rsidRPr="00A60E40" w:rsidRDefault="00793252" w:rsidP="00730B1C">
            <w:pPr>
              <w:pStyle w:val="Telobesedila-zamik"/>
              <w:ind w:left="0"/>
              <w:jc w:val="center"/>
              <w:rPr>
                <w:rFonts w:ascii="Arial" w:hAnsi="Arial" w:cs="Arial"/>
                <w:b/>
                <w:i w:val="0"/>
                <w:sz w:val="24"/>
                <w:szCs w:val="24"/>
              </w:rPr>
            </w:pPr>
            <w:r w:rsidRPr="00A60E40">
              <w:rPr>
                <w:rFonts w:ascii="Arial" w:hAnsi="Arial" w:cs="Arial"/>
                <w:b/>
                <w:i w:val="0"/>
                <w:sz w:val="24"/>
                <w:szCs w:val="24"/>
              </w:rPr>
              <w:t>višina premije v EUR</w:t>
            </w:r>
          </w:p>
        </w:tc>
        <w:tc>
          <w:tcPr>
            <w:tcW w:w="1260" w:type="dxa"/>
            <w:tcBorders>
              <w:top w:val="single" w:sz="4" w:space="0" w:color="auto"/>
              <w:left w:val="single" w:sz="4" w:space="0" w:color="auto"/>
              <w:bottom w:val="single" w:sz="4" w:space="0" w:color="auto"/>
              <w:right w:val="single" w:sz="4" w:space="0" w:color="auto"/>
            </w:tcBorders>
            <w:shd w:val="clear" w:color="auto" w:fill="00B0F0"/>
            <w:hideMark/>
          </w:tcPr>
          <w:p w14:paraId="554908FB" w14:textId="77777777" w:rsidR="00793252" w:rsidRPr="00A60E40" w:rsidRDefault="00793252" w:rsidP="00730B1C">
            <w:pPr>
              <w:pStyle w:val="Telobesedila-zamik"/>
              <w:ind w:left="0"/>
              <w:jc w:val="center"/>
              <w:rPr>
                <w:rFonts w:ascii="Arial" w:hAnsi="Arial" w:cs="Arial"/>
                <w:b/>
                <w:i w:val="0"/>
                <w:sz w:val="24"/>
                <w:szCs w:val="24"/>
              </w:rPr>
            </w:pPr>
            <w:r w:rsidRPr="00A60E40">
              <w:rPr>
                <w:rFonts w:ascii="Arial" w:hAnsi="Arial" w:cs="Arial"/>
                <w:b/>
                <w:i w:val="0"/>
                <w:sz w:val="24"/>
                <w:szCs w:val="24"/>
              </w:rPr>
              <w:t>leto</w:t>
            </w:r>
          </w:p>
        </w:tc>
        <w:tc>
          <w:tcPr>
            <w:tcW w:w="1854" w:type="dxa"/>
            <w:tcBorders>
              <w:top w:val="single" w:sz="4" w:space="0" w:color="auto"/>
              <w:left w:val="single" w:sz="4" w:space="0" w:color="auto"/>
              <w:bottom w:val="single" w:sz="4" w:space="0" w:color="auto"/>
              <w:right w:val="single" w:sz="4" w:space="0" w:color="auto"/>
            </w:tcBorders>
            <w:shd w:val="clear" w:color="auto" w:fill="00B0F0"/>
            <w:hideMark/>
          </w:tcPr>
          <w:p w14:paraId="6DEA6A1C" w14:textId="77777777" w:rsidR="00793252" w:rsidRPr="00A60E40" w:rsidRDefault="001D7B00" w:rsidP="00730B1C">
            <w:pPr>
              <w:pStyle w:val="Telobesedila-zamik"/>
              <w:ind w:left="0"/>
              <w:jc w:val="center"/>
              <w:rPr>
                <w:rFonts w:ascii="Arial" w:hAnsi="Arial" w:cs="Arial"/>
                <w:b/>
                <w:i w:val="0"/>
                <w:sz w:val="24"/>
                <w:szCs w:val="24"/>
              </w:rPr>
            </w:pPr>
            <w:r w:rsidRPr="00A60E40">
              <w:rPr>
                <w:rFonts w:ascii="Arial" w:hAnsi="Arial" w:cs="Arial"/>
                <w:b/>
                <w:i w:val="0"/>
                <w:sz w:val="24"/>
                <w:szCs w:val="24"/>
              </w:rPr>
              <w:t>opombe</w:t>
            </w:r>
          </w:p>
        </w:tc>
      </w:tr>
      <w:tr w:rsidR="00793252" w:rsidRPr="00A60E40" w14:paraId="13BA60A1" w14:textId="77777777" w:rsidTr="00750ABD">
        <w:tc>
          <w:tcPr>
            <w:tcW w:w="959" w:type="dxa"/>
            <w:tcBorders>
              <w:top w:val="single" w:sz="4" w:space="0" w:color="auto"/>
              <w:left w:val="single" w:sz="4" w:space="0" w:color="auto"/>
              <w:bottom w:val="single" w:sz="4" w:space="0" w:color="auto"/>
              <w:right w:val="single" w:sz="4" w:space="0" w:color="auto"/>
            </w:tcBorders>
            <w:shd w:val="clear" w:color="auto" w:fill="00B0F0"/>
            <w:hideMark/>
          </w:tcPr>
          <w:p w14:paraId="6F2FCE8D" w14:textId="77777777" w:rsidR="00793252" w:rsidRPr="00A60E40" w:rsidRDefault="00793252" w:rsidP="00730B1C">
            <w:pPr>
              <w:pStyle w:val="Telobesedila-zamik"/>
              <w:ind w:left="0"/>
              <w:jc w:val="center"/>
              <w:rPr>
                <w:rFonts w:ascii="Arial" w:hAnsi="Arial" w:cs="Arial"/>
                <w:b/>
                <w:i w:val="0"/>
                <w:sz w:val="24"/>
                <w:szCs w:val="24"/>
              </w:rPr>
            </w:pPr>
            <w:r w:rsidRPr="00A60E40">
              <w:rPr>
                <w:rFonts w:ascii="Arial" w:hAnsi="Arial" w:cs="Arial"/>
                <w:b/>
                <w:i w:val="0"/>
                <w:sz w:val="24"/>
                <w:szCs w:val="24"/>
              </w:rPr>
              <w:t>1</w:t>
            </w:r>
          </w:p>
        </w:tc>
        <w:tc>
          <w:tcPr>
            <w:tcW w:w="2029" w:type="dxa"/>
            <w:tcBorders>
              <w:top w:val="single" w:sz="4" w:space="0" w:color="auto"/>
              <w:left w:val="single" w:sz="4" w:space="0" w:color="auto"/>
              <w:bottom w:val="single" w:sz="4" w:space="0" w:color="auto"/>
              <w:right w:val="single" w:sz="4" w:space="0" w:color="auto"/>
            </w:tcBorders>
          </w:tcPr>
          <w:p w14:paraId="1813E479" w14:textId="77777777" w:rsidR="00793252" w:rsidRPr="00A60E40" w:rsidRDefault="00793252" w:rsidP="00730B1C">
            <w:pPr>
              <w:pStyle w:val="Telobesedila-zamik"/>
              <w:ind w:left="0"/>
              <w:rPr>
                <w:rFonts w:ascii="Arial" w:hAnsi="Arial" w:cs="Arial"/>
                <w:b/>
                <w:i w:val="0"/>
                <w:sz w:val="24"/>
                <w:szCs w:val="24"/>
              </w:rPr>
            </w:pPr>
          </w:p>
          <w:p w14:paraId="4E30A323" w14:textId="77777777" w:rsidR="00793252" w:rsidRPr="00A60E40" w:rsidRDefault="00793252" w:rsidP="00730B1C">
            <w:pPr>
              <w:pStyle w:val="Telobesedila-zamik"/>
              <w:ind w:left="0"/>
              <w:rPr>
                <w:rFonts w:ascii="Arial" w:hAnsi="Arial" w:cs="Arial"/>
                <w:b/>
                <w:i w:val="0"/>
                <w:sz w:val="24"/>
                <w:szCs w:val="24"/>
              </w:rPr>
            </w:pPr>
          </w:p>
          <w:p w14:paraId="3AEF63DC" w14:textId="77777777" w:rsidR="00793252" w:rsidRPr="00A60E40" w:rsidRDefault="00793252" w:rsidP="00730B1C">
            <w:pPr>
              <w:pStyle w:val="Telobesedila-zamik"/>
              <w:ind w:left="0"/>
              <w:rPr>
                <w:rFonts w:ascii="Arial" w:hAnsi="Arial" w:cs="Arial"/>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0CD6C937" w14:textId="77777777" w:rsidR="00793252" w:rsidRPr="00A60E40" w:rsidRDefault="00793252" w:rsidP="00730B1C">
            <w:pPr>
              <w:pStyle w:val="Telobesedila-zamik"/>
              <w:ind w:left="0"/>
              <w:rPr>
                <w:rFonts w:ascii="Arial" w:hAnsi="Arial" w:cs="Arial"/>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6F1F1BD" w14:textId="77777777" w:rsidR="00793252" w:rsidRPr="00A60E40" w:rsidRDefault="00793252" w:rsidP="00730B1C">
            <w:pPr>
              <w:pStyle w:val="Telobesedila-zamik"/>
              <w:ind w:left="0"/>
              <w:rPr>
                <w:rFonts w:ascii="Arial" w:hAnsi="Arial" w:cs="Arial"/>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2AD3A053" w14:textId="77777777" w:rsidR="00793252" w:rsidRPr="00A60E40" w:rsidRDefault="00793252" w:rsidP="00730B1C">
            <w:pPr>
              <w:pStyle w:val="Telobesedila-zamik"/>
              <w:ind w:left="0"/>
              <w:rPr>
                <w:rFonts w:ascii="Arial" w:hAnsi="Arial" w:cs="Arial"/>
                <w:b/>
                <w:i w:val="0"/>
                <w:sz w:val="24"/>
                <w:szCs w:val="24"/>
              </w:rPr>
            </w:pPr>
          </w:p>
        </w:tc>
      </w:tr>
      <w:tr w:rsidR="00793252" w:rsidRPr="00A60E40" w14:paraId="55A78883" w14:textId="77777777" w:rsidTr="00750ABD">
        <w:tc>
          <w:tcPr>
            <w:tcW w:w="959" w:type="dxa"/>
            <w:tcBorders>
              <w:top w:val="single" w:sz="4" w:space="0" w:color="auto"/>
              <w:left w:val="single" w:sz="4" w:space="0" w:color="auto"/>
              <w:bottom w:val="single" w:sz="4" w:space="0" w:color="auto"/>
              <w:right w:val="single" w:sz="4" w:space="0" w:color="auto"/>
            </w:tcBorders>
            <w:shd w:val="clear" w:color="auto" w:fill="00B0F0"/>
            <w:hideMark/>
          </w:tcPr>
          <w:p w14:paraId="7019B71C" w14:textId="77777777" w:rsidR="00793252" w:rsidRPr="00A60E40" w:rsidRDefault="00793252" w:rsidP="00730B1C">
            <w:pPr>
              <w:pStyle w:val="Telobesedila-zamik"/>
              <w:ind w:left="0"/>
              <w:jc w:val="center"/>
              <w:rPr>
                <w:rFonts w:ascii="Arial" w:hAnsi="Arial" w:cs="Arial"/>
                <w:b/>
                <w:i w:val="0"/>
                <w:sz w:val="24"/>
                <w:szCs w:val="24"/>
              </w:rPr>
            </w:pPr>
            <w:r w:rsidRPr="00A60E40">
              <w:rPr>
                <w:rFonts w:ascii="Arial" w:hAnsi="Arial" w:cs="Arial"/>
                <w:b/>
                <w:i w:val="0"/>
                <w:sz w:val="24"/>
                <w:szCs w:val="24"/>
              </w:rPr>
              <w:t>2</w:t>
            </w:r>
          </w:p>
        </w:tc>
        <w:tc>
          <w:tcPr>
            <w:tcW w:w="2029" w:type="dxa"/>
            <w:tcBorders>
              <w:top w:val="single" w:sz="4" w:space="0" w:color="auto"/>
              <w:left w:val="single" w:sz="4" w:space="0" w:color="auto"/>
              <w:bottom w:val="single" w:sz="4" w:space="0" w:color="auto"/>
              <w:right w:val="single" w:sz="4" w:space="0" w:color="auto"/>
            </w:tcBorders>
          </w:tcPr>
          <w:p w14:paraId="259296F9" w14:textId="77777777" w:rsidR="00793252" w:rsidRPr="00A60E40" w:rsidRDefault="00793252" w:rsidP="00730B1C">
            <w:pPr>
              <w:pStyle w:val="Telobesedila-zamik"/>
              <w:ind w:left="0"/>
              <w:rPr>
                <w:rFonts w:ascii="Arial" w:hAnsi="Arial" w:cs="Arial"/>
                <w:b/>
                <w:i w:val="0"/>
                <w:sz w:val="24"/>
                <w:szCs w:val="24"/>
              </w:rPr>
            </w:pPr>
          </w:p>
          <w:p w14:paraId="03B69438" w14:textId="77777777" w:rsidR="00793252" w:rsidRPr="00A60E40" w:rsidRDefault="00793252" w:rsidP="00730B1C">
            <w:pPr>
              <w:pStyle w:val="Telobesedila-zamik"/>
              <w:ind w:left="0"/>
              <w:rPr>
                <w:rFonts w:ascii="Arial" w:hAnsi="Arial" w:cs="Arial"/>
                <w:b/>
                <w:i w:val="0"/>
                <w:sz w:val="24"/>
                <w:szCs w:val="24"/>
              </w:rPr>
            </w:pPr>
          </w:p>
          <w:p w14:paraId="0E60DFF2" w14:textId="77777777" w:rsidR="00793252" w:rsidRPr="00A60E40" w:rsidRDefault="00793252" w:rsidP="00730B1C">
            <w:pPr>
              <w:pStyle w:val="Telobesedila-zamik"/>
              <w:ind w:left="0"/>
              <w:rPr>
                <w:rFonts w:ascii="Arial" w:hAnsi="Arial" w:cs="Arial"/>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357BF1D9" w14:textId="77777777" w:rsidR="00793252" w:rsidRPr="00A60E40" w:rsidRDefault="00793252" w:rsidP="00730B1C">
            <w:pPr>
              <w:pStyle w:val="Telobesedila-zamik"/>
              <w:ind w:left="0"/>
              <w:rPr>
                <w:rFonts w:ascii="Arial" w:hAnsi="Arial" w:cs="Arial"/>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EF9EEBE" w14:textId="77777777" w:rsidR="00793252" w:rsidRPr="00A60E40" w:rsidRDefault="00793252" w:rsidP="00730B1C">
            <w:pPr>
              <w:pStyle w:val="Telobesedila-zamik"/>
              <w:ind w:left="0"/>
              <w:rPr>
                <w:rFonts w:ascii="Arial" w:hAnsi="Arial" w:cs="Arial"/>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0548D1DC" w14:textId="77777777" w:rsidR="00793252" w:rsidRPr="00A60E40" w:rsidRDefault="00793252" w:rsidP="00730B1C">
            <w:pPr>
              <w:pStyle w:val="Telobesedila-zamik"/>
              <w:ind w:left="0"/>
              <w:rPr>
                <w:rFonts w:ascii="Arial" w:hAnsi="Arial" w:cs="Arial"/>
                <w:b/>
                <w:i w:val="0"/>
                <w:sz w:val="24"/>
                <w:szCs w:val="24"/>
              </w:rPr>
            </w:pPr>
          </w:p>
        </w:tc>
      </w:tr>
      <w:tr w:rsidR="00793252" w:rsidRPr="00A60E40" w14:paraId="5D8F5F6E" w14:textId="77777777" w:rsidTr="00750ABD">
        <w:trPr>
          <w:trHeight w:val="488"/>
        </w:trPr>
        <w:tc>
          <w:tcPr>
            <w:tcW w:w="959" w:type="dxa"/>
            <w:tcBorders>
              <w:top w:val="single" w:sz="4" w:space="0" w:color="auto"/>
              <w:left w:val="single" w:sz="4" w:space="0" w:color="auto"/>
              <w:bottom w:val="single" w:sz="4" w:space="0" w:color="auto"/>
              <w:right w:val="single" w:sz="4" w:space="0" w:color="auto"/>
            </w:tcBorders>
            <w:shd w:val="clear" w:color="auto" w:fill="00B0F0"/>
            <w:hideMark/>
          </w:tcPr>
          <w:p w14:paraId="172CEE25" w14:textId="77777777" w:rsidR="00793252" w:rsidRPr="00A60E40" w:rsidRDefault="00793252" w:rsidP="00730B1C">
            <w:pPr>
              <w:pStyle w:val="Telobesedila-zamik"/>
              <w:ind w:left="0"/>
              <w:jc w:val="center"/>
              <w:rPr>
                <w:rFonts w:ascii="Arial" w:hAnsi="Arial" w:cs="Arial"/>
                <w:b/>
                <w:i w:val="0"/>
                <w:sz w:val="24"/>
                <w:szCs w:val="24"/>
              </w:rPr>
            </w:pPr>
            <w:r w:rsidRPr="00A60E40">
              <w:rPr>
                <w:rFonts w:ascii="Arial" w:hAnsi="Arial" w:cs="Arial"/>
                <w:b/>
                <w:i w:val="0"/>
                <w:sz w:val="24"/>
                <w:szCs w:val="24"/>
              </w:rPr>
              <w:t>3</w:t>
            </w:r>
          </w:p>
        </w:tc>
        <w:tc>
          <w:tcPr>
            <w:tcW w:w="2029" w:type="dxa"/>
            <w:tcBorders>
              <w:top w:val="single" w:sz="4" w:space="0" w:color="auto"/>
              <w:left w:val="single" w:sz="4" w:space="0" w:color="auto"/>
              <w:bottom w:val="single" w:sz="4" w:space="0" w:color="auto"/>
              <w:right w:val="single" w:sz="4" w:space="0" w:color="auto"/>
            </w:tcBorders>
          </w:tcPr>
          <w:p w14:paraId="31B8D224" w14:textId="77777777" w:rsidR="00793252" w:rsidRPr="00A60E40" w:rsidRDefault="00793252" w:rsidP="00730B1C">
            <w:pPr>
              <w:pStyle w:val="Telobesedila-zamik"/>
              <w:ind w:left="0"/>
              <w:rPr>
                <w:rFonts w:ascii="Arial" w:hAnsi="Arial" w:cs="Arial"/>
                <w:b/>
                <w:i w:val="0"/>
                <w:sz w:val="24"/>
                <w:szCs w:val="24"/>
              </w:rPr>
            </w:pPr>
          </w:p>
          <w:p w14:paraId="1A627A9C" w14:textId="77777777" w:rsidR="00793252" w:rsidRPr="00A60E40" w:rsidRDefault="00793252" w:rsidP="00730B1C">
            <w:pPr>
              <w:pStyle w:val="Telobesedila-zamik"/>
              <w:ind w:left="0"/>
              <w:rPr>
                <w:rFonts w:ascii="Arial" w:hAnsi="Arial" w:cs="Arial"/>
                <w:b/>
                <w:i w:val="0"/>
                <w:sz w:val="24"/>
                <w:szCs w:val="24"/>
              </w:rPr>
            </w:pPr>
          </w:p>
          <w:p w14:paraId="4F0669BE" w14:textId="77777777" w:rsidR="00793252" w:rsidRPr="00A60E40" w:rsidRDefault="00793252" w:rsidP="00730B1C">
            <w:pPr>
              <w:pStyle w:val="Telobesedila-zamik"/>
              <w:ind w:left="0"/>
              <w:rPr>
                <w:rFonts w:ascii="Arial" w:hAnsi="Arial" w:cs="Arial"/>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4138B45" w14:textId="77777777" w:rsidR="00793252" w:rsidRPr="00A60E40" w:rsidRDefault="00793252" w:rsidP="00730B1C">
            <w:pPr>
              <w:pStyle w:val="Telobesedila-zamik"/>
              <w:ind w:left="0"/>
              <w:rPr>
                <w:rFonts w:ascii="Arial" w:hAnsi="Arial" w:cs="Arial"/>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CD2A976" w14:textId="77777777" w:rsidR="00793252" w:rsidRPr="00A60E40" w:rsidRDefault="00793252" w:rsidP="00730B1C">
            <w:pPr>
              <w:pStyle w:val="Telobesedila-zamik"/>
              <w:ind w:left="0"/>
              <w:rPr>
                <w:rFonts w:ascii="Arial" w:hAnsi="Arial" w:cs="Arial"/>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78BBF412" w14:textId="77777777" w:rsidR="00793252" w:rsidRPr="00A60E40" w:rsidRDefault="00793252" w:rsidP="00730B1C">
            <w:pPr>
              <w:pStyle w:val="Telobesedila-zamik"/>
              <w:ind w:left="0"/>
              <w:rPr>
                <w:rFonts w:ascii="Arial" w:hAnsi="Arial" w:cs="Arial"/>
                <w:b/>
                <w:i w:val="0"/>
                <w:sz w:val="24"/>
                <w:szCs w:val="24"/>
              </w:rPr>
            </w:pPr>
          </w:p>
        </w:tc>
      </w:tr>
      <w:tr w:rsidR="00793252" w:rsidRPr="00A60E40" w14:paraId="35966F63" w14:textId="77777777" w:rsidTr="00750ABD">
        <w:tc>
          <w:tcPr>
            <w:tcW w:w="959" w:type="dxa"/>
            <w:tcBorders>
              <w:top w:val="single" w:sz="4" w:space="0" w:color="auto"/>
              <w:left w:val="single" w:sz="4" w:space="0" w:color="auto"/>
              <w:bottom w:val="single" w:sz="4" w:space="0" w:color="auto"/>
              <w:right w:val="single" w:sz="4" w:space="0" w:color="auto"/>
            </w:tcBorders>
            <w:shd w:val="clear" w:color="auto" w:fill="00B0F0"/>
          </w:tcPr>
          <w:p w14:paraId="604CF9C4" w14:textId="77777777" w:rsidR="00793252" w:rsidRPr="00A60E40" w:rsidRDefault="00793252" w:rsidP="00730B1C">
            <w:pPr>
              <w:pStyle w:val="Telobesedila-zamik"/>
              <w:ind w:left="0"/>
              <w:jc w:val="center"/>
              <w:rPr>
                <w:rFonts w:ascii="Arial" w:hAnsi="Arial" w:cs="Arial"/>
                <w:b/>
                <w:i w:val="0"/>
                <w:sz w:val="24"/>
                <w:szCs w:val="24"/>
              </w:rPr>
            </w:pPr>
            <w:r w:rsidRPr="00A60E40">
              <w:rPr>
                <w:rFonts w:ascii="Arial" w:hAnsi="Arial" w:cs="Arial"/>
                <w:b/>
                <w:i w:val="0"/>
                <w:sz w:val="24"/>
                <w:szCs w:val="24"/>
              </w:rPr>
              <w:t>4</w:t>
            </w:r>
          </w:p>
          <w:p w14:paraId="0416C93F" w14:textId="77777777" w:rsidR="00793252" w:rsidRPr="00A60E40" w:rsidRDefault="00793252" w:rsidP="00730B1C">
            <w:pPr>
              <w:pStyle w:val="Telobesedila-zamik"/>
              <w:ind w:left="0"/>
              <w:jc w:val="center"/>
              <w:rPr>
                <w:rFonts w:ascii="Arial" w:hAnsi="Arial" w:cs="Arial"/>
                <w:b/>
                <w:i w:val="0"/>
                <w:sz w:val="24"/>
                <w:szCs w:val="24"/>
              </w:rPr>
            </w:pPr>
          </w:p>
          <w:p w14:paraId="79331EB8" w14:textId="77777777" w:rsidR="00793252" w:rsidRPr="00A60E40" w:rsidRDefault="00793252" w:rsidP="00730B1C">
            <w:pPr>
              <w:pStyle w:val="Telobesedila-zamik"/>
              <w:ind w:left="0"/>
              <w:jc w:val="center"/>
              <w:rPr>
                <w:rFonts w:ascii="Arial" w:hAnsi="Arial" w:cs="Arial"/>
                <w:b/>
                <w:i w:val="0"/>
                <w:sz w:val="24"/>
                <w:szCs w:val="24"/>
              </w:rPr>
            </w:pPr>
          </w:p>
        </w:tc>
        <w:tc>
          <w:tcPr>
            <w:tcW w:w="2029" w:type="dxa"/>
            <w:tcBorders>
              <w:top w:val="single" w:sz="4" w:space="0" w:color="auto"/>
              <w:left w:val="single" w:sz="4" w:space="0" w:color="auto"/>
              <w:bottom w:val="single" w:sz="4" w:space="0" w:color="auto"/>
              <w:right w:val="single" w:sz="4" w:space="0" w:color="auto"/>
            </w:tcBorders>
          </w:tcPr>
          <w:p w14:paraId="392E78D2" w14:textId="77777777" w:rsidR="00793252" w:rsidRPr="00A60E40" w:rsidRDefault="00793252" w:rsidP="00730B1C">
            <w:pPr>
              <w:pStyle w:val="Telobesedila-zamik"/>
              <w:ind w:left="0"/>
              <w:rPr>
                <w:rFonts w:ascii="Arial" w:hAnsi="Arial" w:cs="Arial"/>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6DDF36B" w14:textId="77777777" w:rsidR="00793252" w:rsidRPr="00A60E40" w:rsidRDefault="00793252" w:rsidP="00730B1C">
            <w:pPr>
              <w:pStyle w:val="Telobesedila-zamik"/>
              <w:ind w:left="0"/>
              <w:rPr>
                <w:rFonts w:ascii="Arial" w:hAnsi="Arial" w:cs="Arial"/>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BD035A0" w14:textId="77777777" w:rsidR="00793252" w:rsidRPr="00A60E40" w:rsidRDefault="00793252" w:rsidP="00730B1C">
            <w:pPr>
              <w:pStyle w:val="Telobesedila-zamik"/>
              <w:ind w:left="0"/>
              <w:rPr>
                <w:rFonts w:ascii="Arial" w:hAnsi="Arial" w:cs="Arial"/>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0DA6083B" w14:textId="77777777" w:rsidR="00793252" w:rsidRPr="00A60E40" w:rsidRDefault="00793252" w:rsidP="00730B1C">
            <w:pPr>
              <w:pStyle w:val="Telobesedila-zamik"/>
              <w:ind w:left="0"/>
              <w:rPr>
                <w:rFonts w:ascii="Arial" w:hAnsi="Arial" w:cs="Arial"/>
                <w:b/>
                <w:i w:val="0"/>
                <w:sz w:val="24"/>
                <w:szCs w:val="24"/>
              </w:rPr>
            </w:pPr>
          </w:p>
        </w:tc>
      </w:tr>
      <w:tr w:rsidR="00793252" w:rsidRPr="00A60E40" w14:paraId="43963047" w14:textId="77777777" w:rsidTr="00750ABD">
        <w:tc>
          <w:tcPr>
            <w:tcW w:w="959" w:type="dxa"/>
            <w:tcBorders>
              <w:top w:val="single" w:sz="4" w:space="0" w:color="auto"/>
              <w:left w:val="single" w:sz="4" w:space="0" w:color="auto"/>
              <w:bottom w:val="single" w:sz="4" w:space="0" w:color="auto"/>
              <w:right w:val="single" w:sz="4" w:space="0" w:color="auto"/>
            </w:tcBorders>
            <w:shd w:val="clear" w:color="auto" w:fill="00B0F0"/>
            <w:hideMark/>
          </w:tcPr>
          <w:p w14:paraId="673C0C65" w14:textId="77777777" w:rsidR="00793252" w:rsidRPr="00A60E40" w:rsidRDefault="00793252" w:rsidP="00730B1C">
            <w:pPr>
              <w:pStyle w:val="Telobesedila-zamik"/>
              <w:ind w:left="0"/>
              <w:jc w:val="center"/>
              <w:rPr>
                <w:rFonts w:ascii="Arial" w:hAnsi="Arial" w:cs="Arial"/>
                <w:b/>
                <w:i w:val="0"/>
                <w:sz w:val="24"/>
                <w:szCs w:val="24"/>
              </w:rPr>
            </w:pPr>
            <w:r w:rsidRPr="00A60E40">
              <w:rPr>
                <w:rFonts w:ascii="Arial" w:hAnsi="Arial" w:cs="Arial"/>
                <w:b/>
                <w:i w:val="0"/>
                <w:sz w:val="24"/>
                <w:szCs w:val="24"/>
              </w:rPr>
              <w:t>5</w:t>
            </w:r>
          </w:p>
        </w:tc>
        <w:tc>
          <w:tcPr>
            <w:tcW w:w="2029" w:type="dxa"/>
            <w:tcBorders>
              <w:top w:val="single" w:sz="4" w:space="0" w:color="auto"/>
              <w:left w:val="single" w:sz="4" w:space="0" w:color="auto"/>
              <w:bottom w:val="single" w:sz="4" w:space="0" w:color="auto"/>
              <w:right w:val="single" w:sz="4" w:space="0" w:color="auto"/>
            </w:tcBorders>
          </w:tcPr>
          <w:p w14:paraId="05B459F5" w14:textId="77777777" w:rsidR="00793252" w:rsidRPr="00A60E40" w:rsidRDefault="00793252" w:rsidP="00730B1C">
            <w:pPr>
              <w:pStyle w:val="Telobesedila-zamik"/>
              <w:ind w:left="0"/>
              <w:rPr>
                <w:rFonts w:ascii="Arial" w:hAnsi="Arial" w:cs="Arial"/>
                <w:b/>
                <w:i w:val="0"/>
                <w:sz w:val="24"/>
                <w:szCs w:val="24"/>
              </w:rPr>
            </w:pPr>
          </w:p>
          <w:p w14:paraId="72EBC89E" w14:textId="77777777" w:rsidR="00793252" w:rsidRPr="00A60E40" w:rsidRDefault="00793252" w:rsidP="00730B1C">
            <w:pPr>
              <w:pStyle w:val="Telobesedila-zamik"/>
              <w:ind w:left="0"/>
              <w:rPr>
                <w:rFonts w:ascii="Arial" w:hAnsi="Arial" w:cs="Arial"/>
                <w:b/>
                <w:i w:val="0"/>
                <w:sz w:val="24"/>
                <w:szCs w:val="24"/>
              </w:rPr>
            </w:pPr>
          </w:p>
          <w:p w14:paraId="5A7C5394" w14:textId="77777777" w:rsidR="00793252" w:rsidRPr="00A60E40" w:rsidRDefault="00793252" w:rsidP="00730B1C">
            <w:pPr>
              <w:pStyle w:val="Telobesedila-zamik"/>
              <w:ind w:left="0"/>
              <w:rPr>
                <w:rFonts w:ascii="Arial" w:hAnsi="Arial" w:cs="Arial"/>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6E9F2A1B" w14:textId="77777777" w:rsidR="00793252" w:rsidRPr="00A60E40" w:rsidRDefault="00793252" w:rsidP="00730B1C">
            <w:pPr>
              <w:pStyle w:val="Telobesedila-zamik"/>
              <w:ind w:left="0"/>
              <w:rPr>
                <w:rFonts w:ascii="Arial" w:hAnsi="Arial" w:cs="Arial"/>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B1F49BD" w14:textId="77777777" w:rsidR="00793252" w:rsidRPr="00A60E40" w:rsidRDefault="00793252" w:rsidP="00730B1C">
            <w:pPr>
              <w:pStyle w:val="Telobesedila-zamik"/>
              <w:ind w:left="0"/>
              <w:rPr>
                <w:rFonts w:ascii="Arial" w:hAnsi="Arial" w:cs="Arial"/>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2A5CC249" w14:textId="77777777" w:rsidR="00793252" w:rsidRPr="00A60E40" w:rsidRDefault="00793252" w:rsidP="00730B1C">
            <w:pPr>
              <w:pStyle w:val="Telobesedila-zamik"/>
              <w:ind w:left="0"/>
              <w:rPr>
                <w:rFonts w:ascii="Arial" w:hAnsi="Arial" w:cs="Arial"/>
                <w:b/>
                <w:i w:val="0"/>
                <w:sz w:val="24"/>
                <w:szCs w:val="24"/>
              </w:rPr>
            </w:pPr>
          </w:p>
        </w:tc>
      </w:tr>
    </w:tbl>
    <w:p w14:paraId="73C6F1C0" w14:textId="77777777" w:rsidR="00793252" w:rsidRPr="00A60E40" w:rsidRDefault="00793252" w:rsidP="00793252">
      <w:pPr>
        <w:rPr>
          <w:rFonts w:ascii="Arial" w:hAnsi="Arial" w:cs="Arial"/>
        </w:rPr>
      </w:pPr>
    </w:p>
    <w:p w14:paraId="32354A69" w14:textId="77777777" w:rsidR="00793252" w:rsidRPr="00A60E40" w:rsidRDefault="00793252" w:rsidP="00793252">
      <w:pPr>
        <w:ind w:right="-574"/>
        <w:rPr>
          <w:rFonts w:ascii="Arial" w:hAnsi="Arial" w:cs="Arial"/>
        </w:rPr>
      </w:pPr>
    </w:p>
    <w:p w14:paraId="41747B21" w14:textId="77777777" w:rsidR="00793252" w:rsidRPr="00A60E40" w:rsidRDefault="00793252" w:rsidP="00793252">
      <w:pPr>
        <w:jc w:val="both"/>
        <w:rPr>
          <w:rFonts w:ascii="Arial" w:hAnsi="Arial" w:cs="Arial"/>
          <w:color w:val="000000"/>
        </w:rPr>
      </w:pPr>
      <w:r w:rsidRPr="00A60E40">
        <w:rPr>
          <w:rFonts w:ascii="Arial" w:hAnsi="Arial" w:cs="Arial"/>
          <w:color w:val="000000"/>
        </w:rPr>
        <w:t xml:space="preserve"> </w:t>
      </w:r>
      <w:r w:rsidR="001D7B00" w:rsidRPr="00A60E40">
        <w:rPr>
          <w:rFonts w:ascii="Arial" w:hAnsi="Arial" w:cs="Arial"/>
          <w:color w:val="000000"/>
        </w:rPr>
        <w:t>Ponudnik dovoljuje naročniku reference po potrebi tudi uradno preveriti.</w:t>
      </w:r>
    </w:p>
    <w:p w14:paraId="2CA48ACA" w14:textId="77777777" w:rsidR="00793252" w:rsidRPr="00A60E40" w:rsidRDefault="00793252" w:rsidP="00793252">
      <w:pPr>
        <w:jc w:val="both"/>
        <w:rPr>
          <w:rFonts w:ascii="Arial" w:hAnsi="Arial" w:cs="Arial"/>
          <w:color w:val="000000"/>
        </w:rPr>
      </w:pPr>
    </w:p>
    <w:p w14:paraId="3F6D2D24" w14:textId="77777777" w:rsidR="00793252" w:rsidRPr="00A60E40" w:rsidRDefault="00793252" w:rsidP="00793252">
      <w:pPr>
        <w:ind w:right="-574"/>
        <w:rPr>
          <w:rFonts w:ascii="Arial" w:hAnsi="Arial" w:cs="Arial"/>
        </w:rPr>
      </w:pPr>
    </w:p>
    <w:p w14:paraId="5A699C09" w14:textId="77777777" w:rsidR="00793252" w:rsidRPr="00A60E40" w:rsidRDefault="00793252" w:rsidP="00793252">
      <w:pPr>
        <w:ind w:right="-574"/>
        <w:rPr>
          <w:rFonts w:ascii="Arial" w:hAnsi="Arial" w:cs="Arial"/>
        </w:rPr>
      </w:pPr>
      <w:r w:rsidRPr="00A60E40">
        <w:rPr>
          <w:rFonts w:ascii="Arial" w:hAnsi="Arial" w:cs="Arial"/>
        </w:rPr>
        <w:t xml:space="preserve">    Datum:                                            Žig:                                    Podpis: </w:t>
      </w:r>
    </w:p>
    <w:p w14:paraId="2093FCEF" w14:textId="77777777" w:rsidR="00793252" w:rsidRPr="00A60E40" w:rsidRDefault="00793252" w:rsidP="00793252">
      <w:pPr>
        <w:ind w:right="-574"/>
        <w:rPr>
          <w:rFonts w:ascii="Arial" w:hAnsi="Arial" w:cs="Arial"/>
        </w:rPr>
      </w:pPr>
    </w:p>
    <w:p w14:paraId="685B135F" w14:textId="77777777" w:rsidR="00793252" w:rsidRPr="00A60E40" w:rsidRDefault="00793252" w:rsidP="00793252">
      <w:pPr>
        <w:ind w:right="-574"/>
        <w:rPr>
          <w:rFonts w:ascii="Arial" w:hAnsi="Arial" w:cs="Arial"/>
        </w:rPr>
      </w:pPr>
      <w:r w:rsidRPr="00A60E40">
        <w:rPr>
          <w:rFonts w:ascii="Arial" w:hAnsi="Arial" w:cs="Arial"/>
        </w:rPr>
        <w:t>________________________                                                ________________________</w:t>
      </w:r>
    </w:p>
    <w:p w14:paraId="09030659" w14:textId="77777777" w:rsidR="00793252" w:rsidRPr="00A60E40" w:rsidRDefault="00793252" w:rsidP="00793252">
      <w:pPr>
        <w:ind w:right="-574"/>
        <w:rPr>
          <w:rFonts w:ascii="Arial" w:hAnsi="Arial" w:cs="Arial"/>
        </w:rPr>
      </w:pPr>
    </w:p>
    <w:p w14:paraId="541727D9" w14:textId="77777777" w:rsidR="00F756A2" w:rsidRPr="00A60E40" w:rsidRDefault="00F756A2" w:rsidP="00B3068A">
      <w:pPr>
        <w:ind w:right="-574"/>
        <w:jc w:val="center"/>
        <w:rPr>
          <w:rFonts w:ascii="Arial" w:hAnsi="Arial" w:cs="Arial"/>
        </w:rPr>
      </w:pPr>
    </w:p>
    <w:p w14:paraId="17608D6C" w14:textId="77777777" w:rsidR="00D61F8B" w:rsidRPr="00A60E40" w:rsidRDefault="00793252" w:rsidP="00B3068A">
      <w:pPr>
        <w:ind w:right="-574"/>
        <w:jc w:val="center"/>
        <w:rPr>
          <w:rFonts w:ascii="Arial" w:hAnsi="Arial" w:cs="Arial"/>
        </w:rPr>
      </w:pPr>
      <w:r w:rsidRPr="00A60E40">
        <w:rPr>
          <w:rFonts w:ascii="Arial" w:hAnsi="Arial" w:cs="Arial"/>
        </w:rPr>
        <w:br w:type="page"/>
      </w:r>
    </w:p>
    <w:p w14:paraId="6E1E16B0" w14:textId="77777777" w:rsidR="00750ABD" w:rsidRDefault="00750ABD" w:rsidP="00750ABD">
      <w:pPr>
        <w:pBdr>
          <w:top w:val="single" w:sz="4" w:space="1" w:color="auto"/>
          <w:left w:val="single" w:sz="4" w:space="4" w:color="auto"/>
          <w:bottom w:val="single" w:sz="4" w:space="1" w:color="auto"/>
          <w:right w:val="single" w:sz="4" w:space="4" w:color="auto"/>
        </w:pBdr>
        <w:ind w:right="-574"/>
        <w:jc w:val="center"/>
        <w:rPr>
          <w:rFonts w:ascii="Arial" w:hAnsi="Arial" w:cs="Arial"/>
          <w:b/>
          <w:sz w:val="28"/>
          <w:szCs w:val="28"/>
        </w:rPr>
      </w:pPr>
    </w:p>
    <w:p w14:paraId="13594F75" w14:textId="77777777" w:rsidR="00793252" w:rsidRPr="00750ABD" w:rsidRDefault="00793252" w:rsidP="00750ABD">
      <w:pPr>
        <w:pBdr>
          <w:top w:val="single" w:sz="4" w:space="1" w:color="auto"/>
          <w:left w:val="single" w:sz="4" w:space="4" w:color="auto"/>
          <w:bottom w:val="single" w:sz="4" w:space="1" w:color="auto"/>
          <w:right w:val="single" w:sz="4" w:space="4" w:color="auto"/>
        </w:pBdr>
        <w:ind w:right="-574"/>
        <w:jc w:val="center"/>
        <w:rPr>
          <w:rFonts w:ascii="Arial" w:hAnsi="Arial" w:cs="Arial"/>
          <w:b/>
          <w:sz w:val="28"/>
          <w:szCs w:val="28"/>
        </w:rPr>
      </w:pPr>
      <w:r w:rsidRPr="00750ABD">
        <w:rPr>
          <w:rFonts w:ascii="Arial" w:hAnsi="Arial" w:cs="Arial"/>
          <w:b/>
          <w:sz w:val="28"/>
          <w:szCs w:val="28"/>
        </w:rPr>
        <w:t>Razpisni obrazec št. 7</w:t>
      </w:r>
    </w:p>
    <w:p w14:paraId="6449F62C" w14:textId="77777777" w:rsidR="00793252" w:rsidRPr="00A60E40" w:rsidRDefault="00793252" w:rsidP="00793252">
      <w:pPr>
        <w:ind w:right="-574"/>
        <w:rPr>
          <w:rFonts w:ascii="Arial" w:hAnsi="Arial" w:cs="Arial"/>
          <w:b/>
        </w:rPr>
      </w:pPr>
    </w:p>
    <w:p w14:paraId="0475D872" w14:textId="77777777" w:rsidR="00793252" w:rsidRPr="00A60E40" w:rsidRDefault="00793252" w:rsidP="00793252">
      <w:pPr>
        <w:ind w:right="-574"/>
        <w:rPr>
          <w:rFonts w:ascii="Arial" w:hAnsi="Arial" w:cs="Arial"/>
          <w:b/>
        </w:rPr>
      </w:pPr>
    </w:p>
    <w:p w14:paraId="37FD3474" w14:textId="77777777" w:rsidR="00793252" w:rsidRPr="00A60E40" w:rsidRDefault="00793252" w:rsidP="00793252">
      <w:pPr>
        <w:ind w:right="-574"/>
        <w:rPr>
          <w:rFonts w:ascii="Arial" w:hAnsi="Arial" w:cs="Arial"/>
          <w:b/>
        </w:rPr>
      </w:pPr>
    </w:p>
    <w:p w14:paraId="07D211F9" w14:textId="77777777" w:rsidR="00793252" w:rsidRPr="00A60E40" w:rsidRDefault="00793252" w:rsidP="00793252">
      <w:pPr>
        <w:jc w:val="center"/>
        <w:rPr>
          <w:rFonts w:ascii="Arial" w:hAnsi="Arial" w:cs="Arial"/>
          <w:b/>
        </w:rPr>
      </w:pPr>
      <w:bookmarkStart w:id="12" w:name="_Toc84590528"/>
      <w:bookmarkStart w:id="13" w:name="_Toc13364389"/>
      <w:bookmarkStart w:id="14" w:name="_Toc13024275"/>
      <w:bookmarkStart w:id="15" w:name="_Toc148152939"/>
      <w:bookmarkStart w:id="16" w:name="_Toc147718181"/>
      <w:r w:rsidRPr="00A60E40">
        <w:rPr>
          <w:rFonts w:ascii="Arial" w:hAnsi="Arial" w:cs="Arial"/>
          <w:b/>
        </w:rPr>
        <w:t>IZJAVA PONUDNIKA O STROKOVNOSTI</w:t>
      </w:r>
      <w:bookmarkEnd w:id="12"/>
      <w:bookmarkEnd w:id="13"/>
      <w:bookmarkEnd w:id="14"/>
      <w:r w:rsidRPr="00A60E40">
        <w:rPr>
          <w:rFonts w:ascii="Arial" w:hAnsi="Arial" w:cs="Arial"/>
          <w:b/>
        </w:rPr>
        <w:t xml:space="preserve">  </w:t>
      </w:r>
      <w:bookmarkStart w:id="17" w:name="_Toc54152825"/>
      <w:bookmarkStart w:id="18" w:name="_Toc8710474"/>
      <w:r w:rsidRPr="00A60E40">
        <w:rPr>
          <w:rFonts w:ascii="Arial" w:hAnsi="Arial" w:cs="Arial"/>
          <w:b/>
        </w:rPr>
        <w:t>IZPOLNJEVANJA RAZPISANIH POGOJEV</w:t>
      </w:r>
      <w:bookmarkEnd w:id="15"/>
      <w:bookmarkEnd w:id="16"/>
      <w:bookmarkEnd w:id="17"/>
      <w:bookmarkEnd w:id="18"/>
      <w:r w:rsidR="00063F37" w:rsidRPr="00A60E40">
        <w:rPr>
          <w:rFonts w:ascii="Arial" w:hAnsi="Arial" w:cs="Arial"/>
          <w:b/>
        </w:rPr>
        <w:t xml:space="preserve"> </w:t>
      </w:r>
    </w:p>
    <w:p w14:paraId="21082A0B" w14:textId="77777777" w:rsidR="00793252" w:rsidRPr="00A60E40" w:rsidRDefault="00793252" w:rsidP="00793252">
      <w:pPr>
        <w:pStyle w:val="Telobesedila-zamik"/>
        <w:ind w:left="0"/>
        <w:jc w:val="center"/>
        <w:rPr>
          <w:rFonts w:ascii="Arial" w:hAnsi="Arial" w:cs="Arial"/>
          <w:b/>
          <w:i w:val="0"/>
          <w:sz w:val="24"/>
          <w:szCs w:val="24"/>
        </w:rPr>
      </w:pPr>
    </w:p>
    <w:p w14:paraId="51419E65" w14:textId="77777777" w:rsidR="00793252" w:rsidRPr="00A60E40" w:rsidRDefault="00793252" w:rsidP="00793252">
      <w:pPr>
        <w:pStyle w:val="Telobesedila-zamik"/>
        <w:ind w:left="0"/>
        <w:jc w:val="center"/>
        <w:rPr>
          <w:rFonts w:ascii="Arial" w:hAnsi="Arial" w:cs="Arial"/>
          <w:b/>
          <w:i w:val="0"/>
          <w:sz w:val="24"/>
          <w:szCs w:val="24"/>
        </w:rPr>
      </w:pPr>
    </w:p>
    <w:p w14:paraId="5D665D95" w14:textId="77777777" w:rsidR="00793252" w:rsidRPr="00A60E40" w:rsidRDefault="00793252" w:rsidP="00793252">
      <w:pPr>
        <w:pStyle w:val="Telobesedila-zamik"/>
        <w:ind w:left="0"/>
        <w:rPr>
          <w:rFonts w:ascii="Arial" w:hAnsi="Arial" w:cs="Arial"/>
          <w:i w:val="0"/>
          <w:sz w:val="24"/>
          <w:szCs w:val="24"/>
          <w:u w:val="single"/>
        </w:rPr>
      </w:pPr>
      <w:r w:rsidRPr="00A60E40">
        <w:rPr>
          <w:rFonts w:ascii="Arial" w:hAnsi="Arial" w:cs="Arial"/>
          <w:i w:val="0"/>
          <w:sz w:val="24"/>
          <w:szCs w:val="24"/>
        </w:rPr>
        <w:t xml:space="preserve">Ponudnik:  </w:t>
      </w:r>
      <w:r w:rsidRPr="00A60E40">
        <w:rPr>
          <w:rFonts w:ascii="Arial" w:hAnsi="Arial" w:cs="Arial"/>
          <w:i w:val="0"/>
          <w:sz w:val="24"/>
          <w:szCs w:val="24"/>
          <w:u w:val="single"/>
        </w:rPr>
        <w:tab/>
      </w:r>
      <w:r w:rsidRPr="00A60E40">
        <w:rPr>
          <w:rFonts w:ascii="Arial" w:hAnsi="Arial" w:cs="Arial"/>
          <w:i w:val="0"/>
          <w:sz w:val="24"/>
          <w:szCs w:val="24"/>
          <w:u w:val="single"/>
        </w:rPr>
        <w:tab/>
      </w:r>
      <w:r w:rsidRPr="00A60E40">
        <w:rPr>
          <w:rFonts w:ascii="Arial" w:hAnsi="Arial" w:cs="Arial"/>
          <w:i w:val="0"/>
          <w:sz w:val="24"/>
          <w:szCs w:val="24"/>
          <w:u w:val="single"/>
        </w:rPr>
        <w:tab/>
      </w:r>
      <w:r w:rsidRPr="00A60E40">
        <w:rPr>
          <w:rFonts w:ascii="Arial" w:hAnsi="Arial" w:cs="Arial"/>
          <w:i w:val="0"/>
          <w:sz w:val="24"/>
          <w:szCs w:val="24"/>
          <w:u w:val="single"/>
        </w:rPr>
        <w:tab/>
      </w:r>
      <w:r w:rsidRPr="00A60E40">
        <w:rPr>
          <w:rFonts w:ascii="Arial" w:hAnsi="Arial" w:cs="Arial"/>
          <w:i w:val="0"/>
          <w:sz w:val="24"/>
          <w:szCs w:val="24"/>
          <w:u w:val="single"/>
        </w:rPr>
        <w:tab/>
      </w:r>
      <w:r w:rsidRPr="00A60E40">
        <w:rPr>
          <w:rFonts w:ascii="Arial" w:hAnsi="Arial" w:cs="Arial"/>
          <w:i w:val="0"/>
          <w:sz w:val="24"/>
          <w:szCs w:val="24"/>
          <w:u w:val="single"/>
        </w:rPr>
        <w:tab/>
      </w:r>
      <w:r w:rsidRPr="00A60E40">
        <w:rPr>
          <w:rFonts w:ascii="Arial" w:hAnsi="Arial" w:cs="Arial"/>
          <w:i w:val="0"/>
          <w:sz w:val="24"/>
          <w:szCs w:val="24"/>
          <w:u w:val="single"/>
        </w:rPr>
        <w:tab/>
      </w:r>
      <w:r w:rsidRPr="00A60E40">
        <w:rPr>
          <w:rFonts w:ascii="Arial" w:hAnsi="Arial" w:cs="Arial"/>
          <w:i w:val="0"/>
          <w:sz w:val="24"/>
          <w:szCs w:val="24"/>
          <w:u w:val="single"/>
        </w:rPr>
        <w:tab/>
      </w:r>
      <w:r w:rsidRPr="00A60E40">
        <w:rPr>
          <w:rFonts w:ascii="Arial" w:hAnsi="Arial" w:cs="Arial"/>
          <w:i w:val="0"/>
          <w:sz w:val="24"/>
          <w:szCs w:val="24"/>
          <w:u w:val="single"/>
        </w:rPr>
        <w:tab/>
      </w:r>
      <w:r w:rsidRPr="00A60E40">
        <w:rPr>
          <w:rFonts w:ascii="Arial" w:hAnsi="Arial" w:cs="Arial"/>
          <w:i w:val="0"/>
          <w:sz w:val="24"/>
          <w:szCs w:val="24"/>
          <w:u w:val="single"/>
        </w:rPr>
        <w:tab/>
      </w:r>
    </w:p>
    <w:p w14:paraId="3B21159D" w14:textId="77777777" w:rsidR="00793252" w:rsidRPr="00A60E40" w:rsidRDefault="00793252" w:rsidP="00793252">
      <w:pPr>
        <w:pStyle w:val="Telobesedila-zamik"/>
        <w:ind w:left="0"/>
        <w:rPr>
          <w:rFonts w:ascii="Arial" w:hAnsi="Arial" w:cs="Arial"/>
          <w:i w:val="0"/>
          <w:sz w:val="24"/>
          <w:szCs w:val="24"/>
          <w:u w:val="single"/>
        </w:rPr>
      </w:pPr>
    </w:p>
    <w:p w14:paraId="7F4704DE" w14:textId="77777777" w:rsidR="00793252" w:rsidRPr="00A60E40" w:rsidRDefault="00793252" w:rsidP="00793252">
      <w:pPr>
        <w:pStyle w:val="Telobesedila-zamik"/>
        <w:ind w:left="0" w:firstLine="720"/>
        <w:rPr>
          <w:rFonts w:ascii="Arial" w:hAnsi="Arial" w:cs="Arial"/>
          <w:sz w:val="24"/>
          <w:szCs w:val="24"/>
        </w:rPr>
      </w:pPr>
    </w:p>
    <w:p w14:paraId="6292BADF" w14:textId="77777777" w:rsidR="00793252" w:rsidRPr="00A60E40" w:rsidRDefault="00793252" w:rsidP="00793252">
      <w:pPr>
        <w:jc w:val="both"/>
        <w:rPr>
          <w:rFonts w:ascii="Arial" w:hAnsi="Arial" w:cs="Arial"/>
        </w:rPr>
      </w:pPr>
      <w:r w:rsidRPr="00A60E40">
        <w:rPr>
          <w:rFonts w:ascii="Arial" w:hAnsi="Arial" w:cs="Arial"/>
        </w:rPr>
        <w:t>Ponudnik izjavlja, da razpolaga s strokovnimi kadri (najmanj dve osebi z univerzitetno izobrazbo in petimi (5) leti delovnih izkušenj v zavarovalništvu</w:t>
      </w:r>
      <w:r w:rsidR="00FC7EB1" w:rsidRPr="00A60E40">
        <w:rPr>
          <w:rFonts w:ascii="Arial" w:hAnsi="Arial" w:cs="Arial"/>
        </w:rPr>
        <w:t>, šteto do roka za oddajo ponudb</w:t>
      </w:r>
      <w:r w:rsidRPr="00A60E40">
        <w:rPr>
          <w:rFonts w:ascii="Arial" w:hAnsi="Arial" w:cs="Arial"/>
        </w:rPr>
        <w:t xml:space="preserve"> – naročnik bo to dejstvo pri ponudniku preveril)</w:t>
      </w:r>
      <w:r w:rsidR="009C0E78" w:rsidRPr="00A60E40">
        <w:rPr>
          <w:rFonts w:ascii="Arial" w:hAnsi="Arial" w:cs="Arial"/>
        </w:rPr>
        <w:t>:</w:t>
      </w:r>
    </w:p>
    <w:p w14:paraId="3217F187" w14:textId="77777777" w:rsidR="00793252" w:rsidRPr="00A60E40" w:rsidRDefault="00793252" w:rsidP="00793252">
      <w:pPr>
        <w:jc w:val="both"/>
        <w:rPr>
          <w:rFonts w:ascii="Arial" w:hAnsi="Arial" w:cs="Arial"/>
        </w:rPr>
      </w:pPr>
    </w:p>
    <w:p w14:paraId="5B998CD3" w14:textId="77777777" w:rsidR="00793252" w:rsidRPr="00A60E40" w:rsidRDefault="00793252" w:rsidP="00793252">
      <w:pPr>
        <w:jc w:val="both"/>
        <w:rPr>
          <w:rFonts w:ascii="Arial" w:hAnsi="Arial" w:cs="Arial"/>
        </w:rPr>
      </w:pPr>
    </w:p>
    <w:p w14:paraId="2CBC711E" w14:textId="77777777" w:rsidR="00793252" w:rsidRPr="00A60E40" w:rsidRDefault="00793252" w:rsidP="00F7633E">
      <w:pPr>
        <w:numPr>
          <w:ilvl w:val="0"/>
          <w:numId w:val="10"/>
        </w:numPr>
        <w:pBdr>
          <w:bottom w:val="single" w:sz="12" w:space="1" w:color="auto"/>
        </w:pBdr>
        <w:jc w:val="both"/>
        <w:rPr>
          <w:rFonts w:ascii="Arial" w:hAnsi="Arial" w:cs="Arial"/>
        </w:rPr>
      </w:pPr>
      <w:r w:rsidRPr="00A60E40">
        <w:rPr>
          <w:rFonts w:ascii="Arial" w:hAnsi="Arial" w:cs="Arial"/>
        </w:rPr>
        <w:t xml:space="preserve">strokovni kadri: </w:t>
      </w:r>
      <w:r w:rsidRPr="00A60E40">
        <w:rPr>
          <w:rFonts w:ascii="Arial" w:hAnsi="Arial" w:cs="Arial"/>
        </w:rPr>
        <w:tab/>
      </w:r>
      <w:r w:rsidRPr="00A60E40">
        <w:rPr>
          <w:rFonts w:ascii="Arial" w:hAnsi="Arial" w:cs="Arial"/>
        </w:rPr>
        <w:tab/>
        <w:t>IME</w:t>
      </w:r>
      <w:r w:rsidRPr="00A60E40">
        <w:rPr>
          <w:rFonts w:ascii="Arial" w:hAnsi="Arial" w:cs="Arial"/>
        </w:rPr>
        <w:tab/>
      </w:r>
      <w:r w:rsidRPr="00A60E40">
        <w:rPr>
          <w:rFonts w:ascii="Arial" w:hAnsi="Arial" w:cs="Arial"/>
        </w:rPr>
        <w:tab/>
      </w:r>
      <w:r w:rsidRPr="00A60E40">
        <w:rPr>
          <w:rFonts w:ascii="Arial" w:hAnsi="Arial" w:cs="Arial"/>
        </w:rPr>
        <w:tab/>
        <w:t>PRIIMEK</w:t>
      </w:r>
    </w:p>
    <w:p w14:paraId="544C460B" w14:textId="77777777" w:rsidR="00793252" w:rsidRPr="00A60E40" w:rsidRDefault="00793252" w:rsidP="00793252">
      <w:pPr>
        <w:jc w:val="both"/>
        <w:rPr>
          <w:rFonts w:ascii="Arial" w:hAnsi="Arial" w:cs="Arial"/>
        </w:rPr>
      </w:pPr>
      <w:r w:rsidRPr="00A60E4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0ABD">
        <w:rPr>
          <w:rFonts w:ascii="Arial" w:hAnsi="Arial" w:cs="Arial"/>
        </w:rPr>
        <w:t>_________</w:t>
      </w:r>
    </w:p>
    <w:p w14:paraId="0D27EC0A" w14:textId="77777777" w:rsidR="00793252" w:rsidRPr="00A60E40" w:rsidRDefault="00793252" w:rsidP="00793252">
      <w:pPr>
        <w:jc w:val="both"/>
        <w:rPr>
          <w:rFonts w:ascii="Arial" w:hAnsi="Arial" w:cs="Arial"/>
        </w:rPr>
      </w:pPr>
    </w:p>
    <w:p w14:paraId="4F96FF84" w14:textId="77777777" w:rsidR="00793252" w:rsidRPr="00A60E40" w:rsidRDefault="00793252" w:rsidP="00793252">
      <w:pPr>
        <w:jc w:val="both"/>
        <w:rPr>
          <w:rFonts w:ascii="Arial" w:hAnsi="Arial" w:cs="Arial"/>
        </w:rPr>
      </w:pPr>
    </w:p>
    <w:p w14:paraId="6ED55A85" w14:textId="77777777" w:rsidR="00793252" w:rsidRPr="00A60E40" w:rsidRDefault="00793252" w:rsidP="00793252">
      <w:pPr>
        <w:jc w:val="both"/>
        <w:rPr>
          <w:rFonts w:ascii="Arial" w:hAnsi="Arial" w:cs="Arial"/>
        </w:rPr>
      </w:pPr>
    </w:p>
    <w:p w14:paraId="09FE8BEB" w14:textId="77777777" w:rsidR="00793252" w:rsidRPr="00A60E40" w:rsidRDefault="00793252" w:rsidP="00793252">
      <w:pPr>
        <w:jc w:val="both"/>
        <w:rPr>
          <w:rFonts w:ascii="Arial" w:hAnsi="Arial" w:cs="Arial"/>
        </w:rPr>
      </w:pPr>
    </w:p>
    <w:p w14:paraId="054A638F" w14:textId="77777777" w:rsidR="00793252" w:rsidRPr="00A60E40" w:rsidRDefault="00793252" w:rsidP="00793252">
      <w:pPr>
        <w:jc w:val="both"/>
        <w:rPr>
          <w:rFonts w:ascii="Arial" w:hAnsi="Arial" w:cs="Arial"/>
        </w:rPr>
      </w:pPr>
      <w:r w:rsidRPr="00A60E40">
        <w:rPr>
          <w:rFonts w:ascii="Arial" w:hAnsi="Arial" w:cs="Arial"/>
        </w:rPr>
        <w:t>Za morebitno neizpolnjevanje navedenih obveznosti je ponudnik n</w:t>
      </w:r>
      <w:r w:rsidR="0040014F">
        <w:rPr>
          <w:rFonts w:ascii="Arial" w:hAnsi="Arial" w:cs="Arial"/>
        </w:rPr>
        <w:t>aročniku odškodninsko odgovoren.</w:t>
      </w:r>
    </w:p>
    <w:p w14:paraId="11DA065F" w14:textId="77777777" w:rsidR="00793252" w:rsidRPr="00A60E40" w:rsidRDefault="00793252" w:rsidP="00793252">
      <w:pPr>
        <w:ind w:right="-574"/>
        <w:rPr>
          <w:rFonts w:ascii="Arial" w:hAnsi="Arial" w:cs="Arial"/>
        </w:rPr>
      </w:pPr>
    </w:p>
    <w:p w14:paraId="74331E6F" w14:textId="77777777" w:rsidR="00793252" w:rsidRPr="00A60E40" w:rsidRDefault="00793252" w:rsidP="00793252">
      <w:pPr>
        <w:ind w:right="-574"/>
        <w:rPr>
          <w:rFonts w:ascii="Arial" w:hAnsi="Arial" w:cs="Arial"/>
        </w:rPr>
      </w:pPr>
    </w:p>
    <w:p w14:paraId="682383CE" w14:textId="77777777" w:rsidR="00793252" w:rsidRPr="00A60E40" w:rsidRDefault="00793252" w:rsidP="00793252">
      <w:pPr>
        <w:ind w:right="-574"/>
        <w:rPr>
          <w:rFonts w:ascii="Arial" w:hAnsi="Arial" w:cs="Arial"/>
        </w:rPr>
      </w:pPr>
    </w:p>
    <w:p w14:paraId="35845CDD" w14:textId="77777777" w:rsidR="00793252" w:rsidRPr="00A60E40" w:rsidRDefault="00793252" w:rsidP="00793252">
      <w:pPr>
        <w:ind w:right="-574"/>
        <w:rPr>
          <w:rFonts w:ascii="Arial" w:hAnsi="Arial" w:cs="Arial"/>
        </w:rPr>
      </w:pPr>
    </w:p>
    <w:p w14:paraId="31EB5AC2" w14:textId="77777777" w:rsidR="00793252" w:rsidRPr="00A60E40" w:rsidRDefault="00793252" w:rsidP="00793252">
      <w:pPr>
        <w:ind w:right="-574"/>
        <w:rPr>
          <w:rFonts w:ascii="Arial" w:hAnsi="Arial" w:cs="Arial"/>
        </w:rPr>
      </w:pPr>
    </w:p>
    <w:p w14:paraId="2D05A177" w14:textId="77777777" w:rsidR="00793252" w:rsidRPr="00A60E40" w:rsidRDefault="00793252" w:rsidP="00793252">
      <w:pPr>
        <w:ind w:right="-574"/>
        <w:rPr>
          <w:rFonts w:ascii="Arial" w:hAnsi="Arial" w:cs="Arial"/>
        </w:rPr>
      </w:pPr>
    </w:p>
    <w:p w14:paraId="4C1015AA" w14:textId="77777777" w:rsidR="00793252" w:rsidRPr="00A60E40" w:rsidRDefault="00793252" w:rsidP="00793252">
      <w:pPr>
        <w:ind w:right="-574"/>
        <w:rPr>
          <w:rFonts w:ascii="Arial" w:hAnsi="Arial" w:cs="Arial"/>
        </w:rPr>
      </w:pPr>
    </w:p>
    <w:p w14:paraId="201C06E2" w14:textId="77777777" w:rsidR="00793252" w:rsidRPr="00A60E40" w:rsidRDefault="00793252" w:rsidP="00793252">
      <w:pPr>
        <w:ind w:right="-574"/>
        <w:rPr>
          <w:rFonts w:ascii="Arial" w:hAnsi="Arial" w:cs="Arial"/>
        </w:rPr>
      </w:pPr>
      <w:r w:rsidRPr="00A60E40">
        <w:rPr>
          <w:rFonts w:ascii="Arial" w:hAnsi="Arial" w:cs="Arial"/>
        </w:rPr>
        <w:t xml:space="preserve">    Datum:</w:t>
      </w: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t>Žig:</w:t>
      </w: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t>Ponudnik:</w:t>
      </w:r>
    </w:p>
    <w:p w14:paraId="6E40C3B2" w14:textId="77777777" w:rsidR="00793252" w:rsidRPr="00A60E40" w:rsidRDefault="00793252" w:rsidP="00793252">
      <w:pPr>
        <w:ind w:right="-574"/>
        <w:rPr>
          <w:rFonts w:ascii="Arial" w:hAnsi="Arial" w:cs="Arial"/>
        </w:rPr>
      </w:pPr>
    </w:p>
    <w:p w14:paraId="45A07B53" w14:textId="77777777" w:rsidR="00793252" w:rsidRPr="00A60E40" w:rsidRDefault="00793252" w:rsidP="00793252">
      <w:pPr>
        <w:ind w:right="-574"/>
        <w:rPr>
          <w:rFonts w:ascii="Arial" w:hAnsi="Arial" w:cs="Arial"/>
        </w:rPr>
      </w:pPr>
      <w:r w:rsidRPr="00A60E40">
        <w:rPr>
          <w:rFonts w:ascii="Arial" w:hAnsi="Arial" w:cs="Arial"/>
        </w:rPr>
        <w:t>______________________                                                   ________________________</w:t>
      </w:r>
    </w:p>
    <w:p w14:paraId="38A7FC24" w14:textId="77777777" w:rsidR="00793252" w:rsidRPr="00A60E40" w:rsidRDefault="00793252" w:rsidP="00793252">
      <w:pPr>
        <w:ind w:right="-574"/>
        <w:rPr>
          <w:rFonts w:ascii="Arial" w:hAnsi="Arial" w:cs="Arial"/>
        </w:rPr>
      </w:pPr>
    </w:p>
    <w:p w14:paraId="1F80B484" w14:textId="77777777" w:rsidR="00793252" w:rsidRPr="00A60E40" w:rsidRDefault="00793252" w:rsidP="00793252">
      <w:pPr>
        <w:ind w:right="-574"/>
        <w:rPr>
          <w:rFonts w:ascii="Arial" w:hAnsi="Arial" w:cs="Arial"/>
        </w:rPr>
      </w:pPr>
    </w:p>
    <w:p w14:paraId="2799F1B7" w14:textId="77777777" w:rsidR="00D61F8B" w:rsidRPr="00A60E40" w:rsidRDefault="00793252" w:rsidP="00B3068A">
      <w:pPr>
        <w:ind w:right="-574"/>
        <w:jc w:val="center"/>
        <w:rPr>
          <w:rFonts w:ascii="Arial" w:hAnsi="Arial" w:cs="Arial"/>
        </w:rPr>
      </w:pPr>
      <w:r w:rsidRPr="00A60E40">
        <w:rPr>
          <w:rFonts w:ascii="Arial" w:hAnsi="Arial" w:cs="Arial"/>
        </w:rPr>
        <w:br w:type="page"/>
      </w:r>
    </w:p>
    <w:p w14:paraId="57DAB113" w14:textId="77777777" w:rsidR="00750ABD" w:rsidRPr="00750ABD" w:rsidRDefault="00750ABD" w:rsidP="00750ABD">
      <w:pPr>
        <w:pBdr>
          <w:top w:val="single" w:sz="4" w:space="1" w:color="auto"/>
          <w:left w:val="single" w:sz="4" w:space="4" w:color="auto"/>
          <w:bottom w:val="single" w:sz="4" w:space="1" w:color="auto"/>
          <w:right w:val="single" w:sz="4" w:space="4" w:color="auto"/>
        </w:pBdr>
        <w:ind w:right="-574"/>
        <w:jc w:val="center"/>
        <w:rPr>
          <w:rFonts w:ascii="Arial" w:hAnsi="Arial" w:cs="Arial"/>
          <w:b/>
          <w:sz w:val="28"/>
          <w:szCs w:val="28"/>
        </w:rPr>
      </w:pPr>
    </w:p>
    <w:p w14:paraId="7BC81D8F" w14:textId="77777777" w:rsidR="00793252" w:rsidRPr="00750ABD" w:rsidRDefault="00793252" w:rsidP="00750ABD">
      <w:pPr>
        <w:pBdr>
          <w:top w:val="single" w:sz="4" w:space="1" w:color="auto"/>
          <w:left w:val="single" w:sz="4" w:space="4" w:color="auto"/>
          <w:bottom w:val="single" w:sz="4" w:space="1" w:color="auto"/>
          <w:right w:val="single" w:sz="4" w:space="4" w:color="auto"/>
        </w:pBdr>
        <w:ind w:right="-574"/>
        <w:jc w:val="center"/>
        <w:rPr>
          <w:rFonts w:ascii="Arial" w:hAnsi="Arial" w:cs="Arial"/>
          <w:b/>
          <w:sz w:val="28"/>
          <w:szCs w:val="28"/>
        </w:rPr>
      </w:pPr>
      <w:r w:rsidRPr="00750ABD">
        <w:rPr>
          <w:rFonts w:ascii="Arial" w:hAnsi="Arial" w:cs="Arial"/>
          <w:b/>
          <w:sz w:val="28"/>
          <w:szCs w:val="28"/>
        </w:rPr>
        <w:t>Razpisni obrazec št. 8</w:t>
      </w:r>
    </w:p>
    <w:p w14:paraId="4722FA39" w14:textId="77777777" w:rsidR="00793252" w:rsidRPr="00A60E40" w:rsidRDefault="00793252" w:rsidP="00793252">
      <w:pPr>
        <w:ind w:right="-574"/>
        <w:rPr>
          <w:rFonts w:ascii="Arial" w:hAnsi="Arial" w:cs="Arial"/>
          <w:b/>
        </w:rPr>
      </w:pPr>
    </w:p>
    <w:p w14:paraId="23E63F8A" w14:textId="77777777" w:rsidR="00793252" w:rsidRPr="00A60E40" w:rsidRDefault="00793252" w:rsidP="00793252">
      <w:pPr>
        <w:ind w:right="-574"/>
        <w:rPr>
          <w:rFonts w:ascii="Arial" w:hAnsi="Arial" w:cs="Arial"/>
          <w:b/>
        </w:rPr>
      </w:pPr>
    </w:p>
    <w:p w14:paraId="53205B03" w14:textId="77777777" w:rsidR="00793252" w:rsidRPr="00A60E40" w:rsidRDefault="00793252" w:rsidP="00793252">
      <w:pPr>
        <w:ind w:right="-574"/>
        <w:rPr>
          <w:rFonts w:ascii="Arial" w:hAnsi="Arial" w:cs="Arial"/>
          <w:b/>
        </w:rPr>
      </w:pPr>
    </w:p>
    <w:p w14:paraId="1B505FAE" w14:textId="77777777" w:rsidR="00793252" w:rsidRPr="00A60E40" w:rsidRDefault="00793252" w:rsidP="00793252">
      <w:pPr>
        <w:jc w:val="center"/>
        <w:rPr>
          <w:rFonts w:ascii="Arial" w:hAnsi="Arial" w:cs="Arial"/>
          <w:b/>
        </w:rPr>
      </w:pPr>
      <w:bookmarkStart w:id="19" w:name="_Toc148152940"/>
      <w:bookmarkStart w:id="20" w:name="_Toc147718182"/>
      <w:r w:rsidRPr="00A60E40">
        <w:rPr>
          <w:rFonts w:ascii="Arial" w:hAnsi="Arial" w:cs="Arial"/>
          <w:b/>
        </w:rPr>
        <w:t>DOKAZILO PONUDNIKA O ZAPOSLITVI STROKOVNJAKOV ZA IZVEDBO CENITEV ŠKOD</w:t>
      </w:r>
      <w:bookmarkEnd w:id="19"/>
      <w:bookmarkEnd w:id="20"/>
      <w:r w:rsidR="00063F37" w:rsidRPr="00A60E40">
        <w:rPr>
          <w:rFonts w:ascii="Arial" w:hAnsi="Arial" w:cs="Arial"/>
          <w:b/>
        </w:rPr>
        <w:t xml:space="preserve"> </w:t>
      </w:r>
    </w:p>
    <w:p w14:paraId="757344AA" w14:textId="77777777" w:rsidR="00793252" w:rsidRPr="00A60E40" w:rsidRDefault="00793252" w:rsidP="00793252">
      <w:pPr>
        <w:rPr>
          <w:rFonts w:ascii="Arial" w:hAnsi="Arial" w:cs="Arial"/>
        </w:rPr>
      </w:pPr>
    </w:p>
    <w:p w14:paraId="621E1F46" w14:textId="77777777" w:rsidR="00793252" w:rsidRPr="00A60E40" w:rsidRDefault="00793252" w:rsidP="00793252">
      <w:pPr>
        <w:pStyle w:val="Telobesedila-zamik"/>
        <w:ind w:left="0"/>
        <w:jc w:val="center"/>
        <w:rPr>
          <w:rFonts w:ascii="Arial" w:hAnsi="Arial" w:cs="Arial"/>
          <w:b/>
          <w:i w:val="0"/>
          <w:sz w:val="24"/>
          <w:szCs w:val="24"/>
        </w:rPr>
      </w:pPr>
    </w:p>
    <w:p w14:paraId="38A2A176" w14:textId="77777777" w:rsidR="00793252" w:rsidRPr="00A60E40" w:rsidRDefault="00793252" w:rsidP="00793252">
      <w:pPr>
        <w:pStyle w:val="Telobesedila-zamik"/>
        <w:ind w:left="0"/>
        <w:rPr>
          <w:rFonts w:ascii="Arial" w:hAnsi="Arial" w:cs="Arial"/>
          <w:b/>
          <w:i w:val="0"/>
          <w:sz w:val="24"/>
          <w:szCs w:val="24"/>
          <w:u w:val="single"/>
        </w:rPr>
      </w:pPr>
      <w:r w:rsidRPr="00A60E40">
        <w:rPr>
          <w:rFonts w:ascii="Arial" w:hAnsi="Arial" w:cs="Arial"/>
          <w:b/>
          <w:i w:val="0"/>
          <w:sz w:val="24"/>
          <w:szCs w:val="24"/>
        </w:rPr>
        <w:t xml:space="preserve">Ponudnik:  </w:t>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p>
    <w:p w14:paraId="52190E52" w14:textId="77777777" w:rsidR="00793252" w:rsidRPr="00A60E40" w:rsidRDefault="00793252" w:rsidP="00793252">
      <w:pPr>
        <w:pStyle w:val="Telobesedila-zamik"/>
        <w:ind w:left="0" w:firstLine="720"/>
        <w:rPr>
          <w:rFonts w:ascii="Arial" w:hAnsi="Arial" w:cs="Arial"/>
          <w:b/>
          <w:i w:val="0"/>
          <w:sz w:val="24"/>
          <w:szCs w:val="24"/>
        </w:rPr>
      </w:pPr>
    </w:p>
    <w:p w14:paraId="2647538E" w14:textId="77777777" w:rsidR="00793252" w:rsidRPr="00A60E40" w:rsidRDefault="00793252" w:rsidP="00793252">
      <w:pPr>
        <w:jc w:val="both"/>
        <w:rPr>
          <w:rFonts w:ascii="Arial" w:hAnsi="Arial" w:cs="Arial"/>
        </w:rPr>
      </w:pPr>
      <w:r w:rsidRPr="00A60E40">
        <w:rPr>
          <w:rFonts w:ascii="Arial" w:hAnsi="Arial" w:cs="Arial"/>
        </w:rPr>
        <w:t>Ponudnik izjavlja, da razpolaga s strokovnimi kadri (najmanj dve osebi s petletnimi (5) delovnimi izkušnjami na področju ocenjevanja škod</w:t>
      </w:r>
      <w:r w:rsidR="00FC7EB1" w:rsidRPr="00A60E40">
        <w:rPr>
          <w:rFonts w:ascii="Arial" w:hAnsi="Arial" w:cs="Arial"/>
        </w:rPr>
        <w:t>, šteto do roka za oddajo ponudb</w:t>
      </w:r>
      <w:r w:rsidRPr="00A60E40">
        <w:rPr>
          <w:rFonts w:ascii="Arial" w:hAnsi="Arial" w:cs="Arial"/>
        </w:rPr>
        <w:t xml:space="preserve"> – naročnik </w:t>
      </w:r>
      <w:r w:rsidR="00750ABD">
        <w:rPr>
          <w:rFonts w:ascii="Arial" w:hAnsi="Arial" w:cs="Arial"/>
        </w:rPr>
        <w:t>lahko</w:t>
      </w:r>
      <w:r w:rsidRPr="00A60E40">
        <w:rPr>
          <w:rFonts w:ascii="Arial" w:hAnsi="Arial" w:cs="Arial"/>
        </w:rPr>
        <w:t xml:space="preserve"> to de</w:t>
      </w:r>
      <w:r w:rsidR="00750ABD">
        <w:rPr>
          <w:rFonts w:ascii="Arial" w:hAnsi="Arial" w:cs="Arial"/>
        </w:rPr>
        <w:t>jstvo pri ponudniku preveri</w:t>
      </w:r>
      <w:r w:rsidRPr="00A60E40">
        <w:rPr>
          <w:rFonts w:ascii="Arial" w:hAnsi="Arial" w:cs="Arial"/>
        </w:rPr>
        <w:t>):</w:t>
      </w:r>
    </w:p>
    <w:p w14:paraId="195D3A6B" w14:textId="77777777" w:rsidR="00793252" w:rsidRPr="00A60E40" w:rsidRDefault="00793252" w:rsidP="00793252">
      <w:pPr>
        <w:jc w:val="both"/>
        <w:rPr>
          <w:rFonts w:ascii="Arial" w:hAnsi="Arial" w:cs="Arial"/>
        </w:rPr>
      </w:pPr>
    </w:p>
    <w:p w14:paraId="2896C775" w14:textId="77777777" w:rsidR="00793252" w:rsidRPr="00A60E40" w:rsidRDefault="00793252" w:rsidP="00793252">
      <w:pPr>
        <w:jc w:val="both"/>
        <w:rPr>
          <w:rFonts w:ascii="Arial" w:hAnsi="Arial" w:cs="Arial"/>
        </w:rPr>
      </w:pPr>
    </w:p>
    <w:p w14:paraId="3B6E89E7" w14:textId="77777777" w:rsidR="00793252" w:rsidRPr="00A60E40" w:rsidRDefault="00793252" w:rsidP="00F7633E">
      <w:pPr>
        <w:numPr>
          <w:ilvl w:val="0"/>
          <w:numId w:val="10"/>
        </w:numPr>
        <w:pBdr>
          <w:bottom w:val="single" w:sz="12" w:space="1" w:color="auto"/>
        </w:pBdr>
        <w:jc w:val="both"/>
        <w:rPr>
          <w:rFonts w:ascii="Arial" w:hAnsi="Arial" w:cs="Arial"/>
        </w:rPr>
      </w:pPr>
      <w:r w:rsidRPr="00A60E40">
        <w:rPr>
          <w:rFonts w:ascii="Arial" w:hAnsi="Arial" w:cs="Arial"/>
        </w:rPr>
        <w:t xml:space="preserve">strokovni kadri: </w:t>
      </w:r>
      <w:r w:rsidRPr="00A60E40">
        <w:rPr>
          <w:rFonts w:ascii="Arial" w:hAnsi="Arial" w:cs="Arial"/>
        </w:rPr>
        <w:tab/>
      </w:r>
      <w:r w:rsidRPr="00A60E40">
        <w:rPr>
          <w:rFonts w:ascii="Arial" w:hAnsi="Arial" w:cs="Arial"/>
        </w:rPr>
        <w:tab/>
        <w:t>IME</w:t>
      </w:r>
      <w:r w:rsidRPr="00A60E40">
        <w:rPr>
          <w:rFonts w:ascii="Arial" w:hAnsi="Arial" w:cs="Arial"/>
        </w:rPr>
        <w:tab/>
      </w:r>
      <w:r w:rsidRPr="00A60E40">
        <w:rPr>
          <w:rFonts w:ascii="Arial" w:hAnsi="Arial" w:cs="Arial"/>
        </w:rPr>
        <w:tab/>
      </w:r>
      <w:r w:rsidRPr="00A60E40">
        <w:rPr>
          <w:rFonts w:ascii="Arial" w:hAnsi="Arial" w:cs="Arial"/>
        </w:rPr>
        <w:tab/>
        <w:t>PRIIMEK</w:t>
      </w:r>
    </w:p>
    <w:p w14:paraId="1AAD37D0" w14:textId="77777777" w:rsidR="00793252" w:rsidRPr="00A60E40" w:rsidRDefault="00793252" w:rsidP="00793252">
      <w:pPr>
        <w:jc w:val="both"/>
        <w:rPr>
          <w:rFonts w:ascii="Arial" w:hAnsi="Arial" w:cs="Arial"/>
        </w:rPr>
      </w:pPr>
      <w:r w:rsidRPr="00A60E40">
        <w:rPr>
          <w:rFonts w:ascii="Arial" w:hAnsi="Arial" w:cs="Arial"/>
        </w:rPr>
        <w:t>________________________________________________</w:t>
      </w:r>
      <w:r w:rsidR="00750ABD">
        <w:rPr>
          <w:rFonts w:ascii="Arial" w:hAnsi="Arial" w:cs="Arial"/>
        </w:rPr>
        <w:t>__________________________</w:t>
      </w:r>
      <w:r w:rsidRPr="00A60E4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42F8B0" w14:textId="77777777" w:rsidR="00793252" w:rsidRPr="00A60E40" w:rsidRDefault="00793252" w:rsidP="00793252">
      <w:pPr>
        <w:jc w:val="both"/>
        <w:rPr>
          <w:rFonts w:ascii="Arial" w:hAnsi="Arial" w:cs="Arial"/>
        </w:rPr>
      </w:pPr>
    </w:p>
    <w:p w14:paraId="5E4B2E69" w14:textId="77777777" w:rsidR="00793252" w:rsidRPr="00A60E40" w:rsidRDefault="00793252" w:rsidP="00793252">
      <w:pPr>
        <w:jc w:val="both"/>
        <w:rPr>
          <w:rFonts w:ascii="Arial" w:hAnsi="Arial" w:cs="Arial"/>
        </w:rPr>
      </w:pPr>
    </w:p>
    <w:p w14:paraId="05404E03" w14:textId="77777777" w:rsidR="00793252" w:rsidRPr="00A60E40" w:rsidRDefault="00793252" w:rsidP="00F7633E">
      <w:pPr>
        <w:numPr>
          <w:ilvl w:val="0"/>
          <w:numId w:val="10"/>
        </w:numPr>
        <w:jc w:val="both"/>
        <w:rPr>
          <w:rFonts w:ascii="Arial" w:hAnsi="Arial" w:cs="Arial"/>
        </w:rPr>
      </w:pPr>
      <w:r w:rsidRPr="00A60E40">
        <w:rPr>
          <w:rFonts w:ascii="Arial" w:hAnsi="Arial" w:cs="Arial"/>
        </w:rPr>
        <w:t>da bo ogled škode, kadar je potrebno, izvedel najkasneje v roku 24 ur po prejemu pisnega obvestila naročnika,</w:t>
      </w:r>
    </w:p>
    <w:p w14:paraId="0EFD87BC" w14:textId="77777777" w:rsidR="00793252" w:rsidRPr="00A60E40" w:rsidRDefault="00793252" w:rsidP="00E804FB">
      <w:pPr>
        <w:numPr>
          <w:ilvl w:val="0"/>
          <w:numId w:val="11"/>
        </w:numPr>
        <w:jc w:val="both"/>
        <w:rPr>
          <w:rFonts w:ascii="Arial" w:hAnsi="Arial" w:cs="Arial"/>
          <w:b/>
          <w:color w:val="000000"/>
        </w:rPr>
      </w:pPr>
      <w:r w:rsidRPr="00A60E40">
        <w:rPr>
          <w:rFonts w:ascii="Arial" w:hAnsi="Arial" w:cs="Arial"/>
        </w:rPr>
        <w:t xml:space="preserve">da bo ocenitev izvedel in škodo izplačal najkasneje v roku 14 dni </w:t>
      </w:r>
      <w:r w:rsidR="00771C3E" w:rsidRPr="00A60E40">
        <w:rPr>
          <w:rFonts w:ascii="Arial" w:hAnsi="Arial" w:cs="Arial"/>
        </w:rPr>
        <w:t>po prejemu vseh potrebnih podatkov in dokumentov za obračun škode</w:t>
      </w:r>
    </w:p>
    <w:p w14:paraId="2F4CE514" w14:textId="77777777" w:rsidR="00793252" w:rsidRPr="00A60E40" w:rsidRDefault="00793252" w:rsidP="00793252">
      <w:pPr>
        <w:rPr>
          <w:rFonts w:ascii="Arial" w:hAnsi="Arial" w:cs="Arial"/>
          <w:color w:val="000000"/>
        </w:rPr>
      </w:pPr>
    </w:p>
    <w:p w14:paraId="33FD096E" w14:textId="77777777" w:rsidR="00793252" w:rsidRPr="00A60E40" w:rsidRDefault="00793252" w:rsidP="00793252">
      <w:pPr>
        <w:jc w:val="both"/>
        <w:rPr>
          <w:rFonts w:ascii="Arial" w:hAnsi="Arial" w:cs="Arial"/>
        </w:rPr>
      </w:pPr>
      <w:r w:rsidRPr="00A60E40">
        <w:rPr>
          <w:rFonts w:ascii="Arial" w:hAnsi="Arial" w:cs="Arial"/>
        </w:rPr>
        <w:t>Za morebitno neizpolnjevanje navedenih obveznosti je ponudnik naročniku odškodninsko odgovoren!</w:t>
      </w:r>
    </w:p>
    <w:p w14:paraId="0D5FA0A6" w14:textId="77777777" w:rsidR="00793252" w:rsidRPr="00A60E40" w:rsidRDefault="00793252" w:rsidP="00793252">
      <w:pPr>
        <w:ind w:right="-574"/>
        <w:rPr>
          <w:rFonts w:ascii="Arial" w:hAnsi="Arial" w:cs="Arial"/>
        </w:rPr>
      </w:pPr>
    </w:p>
    <w:p w14:paraId="28A2B20F" w14:textId="77777777" w:rsidR="00793252" w:rsidRPr="00A60E40" w:rsidRDefault="00793252" w:rsidP="00793252">
      <w:pPr>
        <w:ind w:right="-574"/>
        <w:rPr>
          <w:rFonts w:ascii="Arial" w:hAnsi="Arial" w:cs="Arial"/>
        </w:rPr>
      </w:pPr>
    </w:p>
    <w:p w14:paraId="0495B44E" w14:textId="77777777" w:rsidR="00793252" w:rsidRPr="00A60E40" w:rsidRDefault="00793252" w:rsidP="00793252">
      <w:pPr>
        <w:ind w:right="-574"/>
        <w:rPr>
          <w:rFonts w:ascii="Arial" w:hAnsi="Arial" w:cs="Arial"/>
        </w:rPr>
      </w:pPr>
    </w:p>
    <w:p w14:paraId="7E32D96B" w14:textId="77777777" w:rsidR="00793252" w:rsidRPr="00A60E40" w:rsidRDefault="00793252" w:rsidP="00793252">
      <w:pPr>
        <w:ind w:right="-574"/>
        <w:rPr>
          <w:rFonts w:ascii="Arial" w:hAnsi="Arial" w:cs="Arial"/>
        </w:rPr>
      </w:pPr>
    </w:p>
    <w:p w14:paraId="7FCBC9D7" w14:textId="77777777" w:rsidR="00793252" w:rsidRPr="00A60E40" w:rsidRDefault="00793252" w:rsidP="00793252">
      <w:pPr>
        <w:ind w:right="-574"/>
        <w:rPr>
          <w:rFonts w:ascii="Arial" w:hAnsi="Arial" w:cs="Arial"/>
        </w:rPr>
      </w:pPr>
    </w:p>
    <w:p w14:paraId="480B3391" w14:textId="77777777" w:rsidR="00793252" w:rsidRPr="00A60E40" w:rsidRDefault="00793252" w:rsidP="00793252">
      <w:pPr>
        <w:ind w:right="-574"/>
        <w:rPr>
          <w:rFonts w:ascii="Arial" w:hAnsi="Arial" w:cs="Arial"/>
        </w:rPr>
      </w:pPr>
    </w:p>
    <w:p w14:paraId="70C62241" w14:textId="77777777" w:rsidR="00793252" w:rsidRPr="00A60E40" w:rsidRDefault="00793252" w:rsidP="00793252">
      <w:pPr>
        <w:ind w:right="-574"/>
        <w:rPr>
          <w:rFonts w:ascii="Arial" w:hAnsi="Arial" w:cs="Arial"/>
        </w:rPr>
      </w:pPr>
    </w:p>
    <w:p w14:paraId="7C1D1CFB" w14:textId="77777777" w:rsidR="00793252" w:rsidRPr="00A60E40" w:rsidRDefault="00793252" w:rsidP="00793252">
      <w:pPr>
        <w:ind w:right="-574"/>
        <w:rPr>
          <w:rFonts w:ascii="Arial" w:hAnsi="Arial" w:cs="Arial"/>
        </w:rPr>
      </w:pPr>
    </w:p>
    <w:p w14:paraId="03EDD5AE" w14:textId="77777777" w:rsidR="00793252" w:rsidRPr="00A60E40" w:rsidRDefault="00793252" w:rsidP="00793252">
      <w:pPr>
        <w:ind w:right="-574"/>
        <w:rPr>
          <w:rFonts w:ascii="Arial" w:hAnsi="Arial" w:cs="Arial"/>
        </w:rPr>
      </w:pPr>
    </w:p>
    <w:p w14:paraId="562B1780" w14:textId="77777777" w:rsidR="00793252" w:rsidRPr="00A60E40" w:rsidRDefault="00793252" w:rsidP="00793252">
      <w:pPr>
        <w:ind w:right="-574"/>
        <w:rPr>
          <w:rFonts w:ascii="Arial" w:hAnsi="Arial" w:cs="Arial"/>
        </w:rPr>
      </w:pPr>
      <w:r w:rsidRPr="00A60E40">
        <w:rPr>
          <w:rFonts w:ascii="Arial" w:hAnsi="Arial" w:cs="Arial"/>
        </w:rPr>
        <w:t xml:space="preserve">   Datum:</w:t>
      </w: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t>Žig:</w:t>
      </w: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t>Ponudnik:</w:t>
      </w:r>
    </w:p>
    <w:p w14:paraId="4E31788B" w14:textId="77777777" w:rsidR="00793252" w:rsidRPr="00A60E40" w:rsidRDefault="00793252" w:rsidP="00793252">
      <w:pPr>
        <w:ind w:right="-574"/>
        <w:rPr>
          <w:rFonts w:ascii="Arial" w:hAnsi="Arial" w:cs="Arial"/>
        </w:rPr>
      </w:pPr>
    </w:p>
    <w:p w14:paraId="5AEA4DAD" w14:textId="77777777" w:rsidR="00793252" w:rsidRPr="00A60E40" w:rsidRDefault="00793252" w:rsidP="00793252">
      <w:pPr>
        <w:ind w:right="-574"/>
        <w:rPr>
          <w:rFonts w:ascii="Arial" w:hAnsi="Arial" w:cs="Arial"/>
        </w:rPr>
      </w:pPr>
      <w:r w:rsidRPr="00A60E40">
        <w:rPr>
          <w:rFonts w:ascii="Arial" w:hAnsi="Arial" w:cs="Arial"/>
        </w:rPr>
        <w:t>___________________                                                   ___________________________</w:t>
      </w:r>
    </w:p>
    <w:p w14:paraId="69B2D63D" w14:textId="77777777" w:rsidR="00793252" w:rsidRPr="00A60E40" w:rsidRDefault="00793252" w:rsidP="00793252">
      <w:pPr>
        <w:ind w:right="-574"/>
        <w:rPr>
          <w:rFonts w:ascii="Arial" w:hAnsi="Arial" w:cs="Arial"/>
        </w:rPr>
      </w:pPr>
    </w:p>
    <w:p w14:paraId="0CD1CDB0" w14:textId="77777777" w:rsidR="00793252" w:rsidRPr="00A60E40" w:rsidRDefault="00793252" w:rsidP="00793252">
      <w:pPr>
        <w:ind w:right="-574"/>
        <w:rPr>
          <w:rFonts w:ascii="Arial" w:hAnsi="Arial" w:cs="Arial"/>
        </w:rPr>
      </w:pPr>
    </w:p>
    <w:p w14:paraId="67CC7F26" w14:textId="77777777" w:rsidR="00D27EBC" w:rsidRPr="00A60E40" w:rsidRDefault="00793252" w:rsidP="00B3068A">
      <w:pPr>
        <w:ind w:right="-574"/>
        <w:jc w:val="center"/>
        <w:rPr>
          <w:rFonts w:ascii="Arial" w:hAnsi="Arial" w:cs="Arial"/>
        </w:rPr>
      </w:pPr>
      <w:r w:rsidRPr="00A60E40">
        <w:rPr>
          <w:rFonts w:ascii="Arial" w:hAnsi="Arial" w:cs="Arial"/>
        </w:rPr>
        <w:br w:type="page"/>
      </w:r>
    </w:p>
    <w:p w14:paraId="2B36C712" w14:textId="77777777" w:rsidR="0040014F" w:rsidRPr="0040014F" w:rsidRDefault="0040014F" w:rsidP="0040014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6F7FD773" w14:textId="77777777" w:rsidR="00C468D4" w:rsidRPr="0040014F" w:rsidRDefault="00C468D4" w:rsidP="0040014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40014F">
        <w:rPr>
          <w:rFonts w:ascii="Arial" w:hAnsi="Arial" w:cs="Arial"/>
          <w:b/>
          <w:sz w:val="28"/>
          <w:szCs w:val="28"/>
        </w:rPr>
        <w:t>Razpisni obrazec št. 9</w:t>
      </w:r>
    </w:p>
    <w:p w14:paraId="167955C9" w14:textId="77777777" w:rsidR="00C468D4" w:rsidRPr="00A60E40" w:rsidRDefault="00C468D4" w:rsidP="00C468D4">
      <w:pPr>
        <w:rPr>
          <w:rFonts w:ascii="Arial" w:hAnsi="Arial" w:cs="Arial"/>
        </w:rPr>
      </w:pPr>
    </w:p>
    <w:p w14:paraId="47DCAF00" w14:textId="77777777" w:rsidR="00C468D4" w:rsidRPr="00A60E40" w:rsidRDefault="00C468D4" w:rsidP="00C468D4">
      <w:pPr>
        <w:rPr>
          <w:rFonts w:ascii="Arial" w:hAnsi="Arial" w:cs="Arial"/>
        </w:rPr>
      </w:pPr>
    </w:p>
    <w:p w14:paraId="78326891" w14:textId="77777777" w:rsidR="00C468D4" w:rsidRPr="00A60E40" w:rsidRDefault="00C468D4" w:rsidP="00C468D4">
      <w:pPr>
        <w:rPr>
          <w:rFonts w:ascii="Arial" w:hAnsi="Arial" w:cs="Arial"/>
        </w:rPr>
      </w:pPr>
    </w:p>
    <w:p w14:paraId="40E26D26" w14:textId="77777777" w:rsidR="00C468D4" w:rsidRPr="00A60E40" w:rsidRDefault="00C468D4" w:rsidP="00C468D4">
      <w:pPr>
        <w:jc w:val="center"/>
        <w:rPr>
          <w:rFonts w:ascii="Arial" w:hAnsi="Arial" w:cs="Arial"/>
          <w:b/>
        </w:rPr>
      </w:pPr>
      <w:r w:rsidRPr="00A60E40">
        <w:rPr>
          <w:rFonts w:ascii="Arial" w:hAnsi="Arial" w:cs="Arial"/>
          <w:b/>
        </w:rPr>
        <w:t>IZJAVA PONUDNIKA O SOGLAŠANJU Z ZAHTEVAMI RAZPISNE DOKUMENTACIJE IN SPREJEMANJU POGOJEV RAZPISA</w:t>
      </w:r>
    </w:p>
    <w:p w14:paraId="498228FD" w14:textId="77777777" w:rsidR="00C468D4" w:rsidRPr="00A60E40" w:rsidRDefault="00C468D4" w:rsidP="00C468D4">
      <w:pPr>
        <w:rPr>
          <w:rFonts w:ascii="Arial" w:hAnsi="Arial" w:cs="Arial"/>
        </w:rPr>
      </w:pPr>
    </w:p>
    <w:p w14:paraId="216B581D" w14:textId="77777777" w:rsidR="00C61B1F" w:rsidRPr="00A60E40" w:rsidRDefault="00C61B1F" w:rsidP="00C468D4">
      <w:pPr>
        <w:tabs>
          <w:tab w:val="right" w:leader="dot" w:pos="9356"/>
        </w:tabs>
        <w:jc w:val="both"/>
        <w:rPr>
          <w:rFonts w:ascii="Arial" w:hAnsi="Arial" w:cs="Arial"/>
        </w:rPr>
      </w:pPr>
    </w:p>
    <w:p w14:paraId="2E202116" w14:textId="77777777" w:rsidR="00C61B1F" w:rsidRPr="00A60E40" w:rsidRDefault="00C61B1F" w:rsidP="00C61B1F">
      <w:pPr>
        <w:pStyle w:val="Telobesedila-zamik"/>
        <w:ind w:left="0"/>
        <w:rPr>
          <w:rFonts w:ascii="Arial" w:hAnsi="Arial" w:cs="Arial"/>
          <w:b/>
          <w:i w:val="0"/>
          <w:sz w:val="24"/>
          <w:szCs w:val="24"/>
          <w:u w:val="single"/>
        </w:rPr>
      </w:pPr>
      <w:r w:rsidRPr="00A60E40">
        <w:rPr>
          <w:rFonts w:ascii="Arial" w:hAnsi="Arial" w:cs="Arial"/>
          <w:b/>
          <w:i w:val="0"/>
          <w:sz w:val="24"/>
          <w:szCs w:val="24"/>
        </w:rPr>
        <w:t xml:space="preserve">Ponudnik:  </w:t>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p>
    <w:p w14:paraId="21A20696" w14:textId="77777777" w:rsidR="00C61B1F" w:rsidRPr="00A60E40" w:rsidRDefault="00C61B1F" w:rsidP="00C468D4">
      <w:pPr>
        <w:tabs>
          <w:tab w:val="right" w:leader="dot" w:pos="9356"/>
        </w:tabs>
        <w:jc w:val="both"/>
        <w:rPr>
          <w:rFonts w:ascii="Arial" w:hAnsi="Arial" w:cs="Arial"/>
        </w:rPr>
      </w:pPr>
    </w:p>
    <w:p w14:paraId="5FE367CE" w14:textId="77777777" w:rsidR="00C61B1F" w:rsidRPr="00A60E40" w:rsidRDefault="00C61B1F" w:rsidP="00C468D4">
      <w:pPr>
        <w:tabs>
          <w:tab w:val="right" w:leader="dot" w:pos="9356"/>
        </w:tabs>
        <w:jc w:val="both"/>
        <w:rPr>
          <w:rFonts w:ascii="Arial" w:hAnsi="Arial" w:cs="Arial"/>
        </w:rPr>
      </w:pPr>
    </w:p>
    <w:p w14:paraId="32123655" w14:textId="77777777" w:rsidR="00C468D4" w:rsidRPr="00A60E40" w:rsidRDefault="00C468D4" w:rsidP="00C468D4">
      <w:pPr>
        <w:tabs>
          <w:tab w:val="right" w:leader="dot" w:pos="9356"/>
        </w:tabs>
        <w:jc w:val="both"/>
        <w:rPr>
          <w:rFonts w:ascii="Arial" w:hAnsi="Arial" w:cs="Arial"/>
        </w:rPr>
      </w:pPr>
      <w:r w:rsidRPr="00A60E40">
        <w:rPr>
          <w:rFonts w:ascii="Arial" w:hAnsi="Arial" w:cs="Arial"/>
        </w:rPr>
        <w:t xml:space="preserve">Potrjujemo prejem razpisne dokumentacije, ki obsega Navodila ponudnikom, Vzorec </w:t>
      </w:r>
      <w:r w:rsidR="00931570" w:rsidRPr="00A60E40">
        <w:rPr>
          <w:rFonts w:ascii="Arial" w:hAnsi="Arial" w:cs="Arial"/>
        </w:rPr>
        <w:t>pogodbe</w:t>
      </w:r>
      <w:r w:rsidR="00C61B1F" w:rsidRPr="00A60E40">
        <w:rPr>
          <w:rFonts w:ascii="Arial" w:hAnsi="Arial" w:cs="Arial"/>
        </w:rPr>
        <w:t xml:space="preserve">, </w:t>
      </w:r>
      <w:r w:rsidRPr="00A60E40">
        <w:rPr>
          <w:rFonts w:ascii="Arial" w:hAnsi="Arial" w:cs="Arial"/>
        </w:rPr>
        <w:t>Zavarovalno tehnično dokumentacijo</w:t>
      </w:r>
      <w:r w:rsidR="00C61B1F" w:rsidRPr="00A60E40">
        <w:rPr>
          <w:rFonts w:ascii="Arial" w:hAnsi="Arial" w:cs="Arial"/>
        </w:rPr>
        <w:t>, vključno s Pogoji obsega kritij in soudeležb,</w:t>
      </w:r>
      <w:r w:rsidR="00C61B1F" w:rsidRPr="00A60E40">
        <w:rPr>
          <w:rFonts w:ascii="Arial" w:hAnsi="Arial" w:cs="Arial"/>
          <w:color w:val="0000FF"/>
        </w:rPr>
        <w:t xml:space="preserve"> </w:t>
      </w:r>
      <w:r w:rsidR="00C61B1F" w:rsidRPr="00A60E40">
        <w:rPr>
          <w:rFonts w:ascii="Arial" w:hAnsi="Arial" w:cs="Arial"/>
        </w:rPr>
        <w:t>in</w:t>
      </w:r>
      <w:r w:rsidRPr="00A60E40">
        <w:rPr>
          <w:rFonts w:ascii="Arial" w:hAnsi="Arial" w:cs="Arial"/>
        </w:rPr>
        <w:t xml:space="preserve"> soglašamo z zahtevami in pogoji te dokumentacije.</w:t>
      </w:r>
    </w:p>
    <w:p w14:paraId="7FBB3550" w14:textId="77777777" w:rsidR="00C468D4" w:rsidRPr="00A60E40" w:rsidRDefault="00C468D4" w:rsidP="00C468D4">
      <w:pPr>
        <w:tabs>
          <w:tab w:val="right" w:leader="dot" w:pos="9356"/>
        </w:tabs>
        <w:jc w:val="both"/>
        <w:rPr>
          <w:rFonts w:ascii="Arial" w:hAnsi="Arial" w:cs="Arial"/>
        </w:rPr>
      </w:pPr>
    </w:p>
    <w:p w14:paraId="4BF9477B" w14:textId="77777777" w:rsidR="00C468D4" w:rsidRPr="00A60E40" w:rsidRDefault="00C468D4" w:rsidP="00C468D4">
      <w:pPr>
        <w:tabs>
          <w:tab w:val="right" w:leader="dot" w:pos="9356"/>
        </w:tabs>
        <w:jc w:val="both"/>
        <w:rPr>
          <w:rFonts w:ascii="Arial" w:hAnsi="Arial" w:cs="Arial"/>
        </w:rPr>
      </w:pPr>
      <w:r w:rsidRPr="00A60E40">
        <w:rPr>
          <w:rFonts w:ascii="Arial" w:hAnsi="Arial" w:cs="Arial"/>
        </w:rPr>
        <w:t>Potrjujemo, da je naša ponudba popolna in brez napak.</w:t>
      </w:r>
    </w:p>
    <w:p w14:paraId="3538189E" w14:textId="77777777" w:rsidR="00C468D4" w:rsidRPr="00A60E40" w:rsidRDefault="00C468D4" w:rsidP="00C468D4">
      <w:pPr>
        <w:tabs>
          <w:tab w:val="right" w:leader="dot" w:pos="9356"/>
        </w:tabs>
        <w:jc w:val="both"/>
        <w:rPr>
          <w:rFonts w:ascii="Arial" w:hAnsi="Arial" w:cs="Arial"/>
        </w:rPr>
      </w:pPr>
    </w:p>
    <w:p w14:paraId="4415448F" w14:textId="77777777" w:rsidR="00C468D4" w:rsidRPr="00A60E40" w:rsidRDefault="00C468D4" w:rsidP="00C468D4">
      <w:pPr>
        <w:tabs>
          <w:tab w:val="left" w:pos="4896"/>
        </w:tabs>
        <w:rPr>
          <w:rFonts w:ascii="Arial" w:hAnsi="Arial" w:cs="Arial"/>
        </w:rPr>
      </w:pPr>
    </w:p>
    <w:p w14:paraId="7EF3EFA5" w14:textId="77777777" w:rsidR="00C468D4" w:rsidRPr="00A60E40" w:rsidRDefault="00C468D4" w:rsidP="00C468D4">
      <w:pPr>
        <w:tabs>
          <w:tab w:val="left" w:pos="4896"/>
        </w:tabs>
        <w:rPr>
          <w:rFonts w:ascii="Arial" w:hAnsi="Arial" w:cs="Arial"/>
        </w:rPr>
      </w:pPr>
    </w:p>
    <w:p w14:paraId="6F3D9B01" w14:textId="77777777" w:rsidR="00C468D4" w:rsidRPr="00A60E40" w:rsidRDefault="00C468D4" w:rsidP="00C468D4">
      <w:pPr>
        <w:tabs>
          <w:tab w:val="left" w:pos="4896"/>
        </w:tabs>
        <w:rPr>
          <w:rFonts w:ascii="Arial" w:hAnsi="Arial" w:cs="Arial"/>
        </w:rPr>
      </w:pPr>
    </w:p>
    <w:p w14:paraId="29705E31" w14:textId="77777777" w:rsidR="00C468D4" w:rsidRPr="00A60E40" w:rsidRDefault="00C468D4" w:rsidP="00C468D4">
      <w:pPr>
        <w:tabs>
          <w:tab w:val="left" w:pos="4896"/>
        </w:tabs>
        <w:rPr>
          <w:rFonts w:ascii="Arial" w:hAnsi="Arial" w:cs="Arial"/>
        </w:rPr>
      </w:pPr>
    </w:p>
    <w:p w14:paraId="56DA35C5" w14:textId="77777777" w:rsidR="00C61B1F" w:rsidRPr="00A60E40" w:rsidRDefault="00C61B1F" w:rsidP="00C61B1F">
      <w:pPr>
        <w:ind w:right="-574"/>
        <w:rPr>
          <w:rFonts w:ascii="Arial" w:hAnsi="Arial" w:cs="Arial"/>
        </w:rPr>
      </w:pPr>
    </w:p>
    <w:p w14:paraId="0C4DBAB5" w14:textId="77777777" w:rsidR="00C61B1F" w:rsidRPr="00A60E40" w:rsidRDefault="00C61B1F" w:rsidP="00C61B1F">
      <w:pPr>
        <w:ind w:right="-574"/>
        <w:rPr>
          <w:rFonts w:ascii="Arial" w:hAnsi="Arial" w:cs="Arial"/>
        </w:rPr>
      </w:pPr>
      <w:r w:rsidRPr="00A60E40">
        <w:rPr>
          <w:rFonts w:ascii="Arial" w:hAnsi="Arial" w:cs="Arial"/>
        </w:rPr>
        <w:t xml:space="preserve">   Datum:</w:t>
      </w: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t>Žig:</w:t>
      </w: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t>Ponudnik:</w:t>
      </w:r>
    </w:p>
    <w:p w14:paraId="1D007A10" w14:textId="77777777" w:rsidR="00C61B1F" w:rsidRPr="00A60E40" w:rsidRDefault="00C61B1F" w:rsidP="00C61B1F">
      <w:pPr>
        <w:ind w:right="-574"/>
        <w:rPr>
          <w:rFonts w:ascii="Arial" w:hAnsi="Arial" w:cs="Arial"/>
        </w:rPr>
      </w:pPr>
    </w:p>
    <w:p w14:paraId="36577627" w14:textId="77777777" w:rsidR="00C61B1F" w:rsidRPr="00A60E40" w:rsidRDefault="00C61B1F" w:rsidP="00C61B1F">
      <w:pPr>
        <w:ind w:right="-574"/>
        <w:rPr>
          <w:rFonts w:ascii="Arial" w:hAnsi="Arial" w:cs="Arial"/>
        </w:rPr>
      </w:pPr>
    </w:p>
    <w:p w14:paraId="545C94CD" w14:textId="77777777" w:rsidR="00C61B1F" w:rsidRPr="00A60E40" w:rsidRDefault="00C61B1F" w:rsidP="00C61B1F">
      <w:pPr>
        <w:ind w:right="-574"/>
        <w:rPr>
          <w:rFonts w:ascii="Arial" w:hAnsi="Arial" w:cs="Arial"/>
        </w:rPr>
      </w:pPr>
      <w:r w:rsidRPr="00A60E40">
        <w:rPr>
          <w:rFonts w:ascii="Arial" w:hAnsi="Arial" w:cs="Arial"/>
        </w:rPr>
        <w:t>___________________                                                   ___________________________</w:t>
      </w:r>
    </w:p>
    <w:p w14:paraId="7EC5661E" w14:textId="77777777" w:rsidR="00C468D4" w:rsidRPr="00A60E40" w:rsidRDefault="00C468D4" w:rsidP="00B3068A">
      <w:pPr>
        <w:ind w:right="-574"/>
        <w:jc w:val="center"/>
        <w:rPr>
          <w:rFonts w:ascii="Arial" w:hAnsi="Arial" w:cs="Arial"/>
        </w:rPr>
      </w:pPr>
    </w:p>
    <w:p w14:paraId="75EB9172" w14:textId="77777777" w:rsidR="00C468D4" w:rsidRPr="00A60E40" w:rsidRDefault="00C468D4" w:rsidP="00B3068A">
      <w:pPr>
        <w:ind w:right="-574"/>
        <w:jc w:val="center"/>
        <w:rPr>
          <w:rFonts w:ascii="Arial" w:hAnsi="Arial" w:cs="Arial"/>
        </w:rPr>
      </w:pPr>
    </w:p>
    <w:p w14:paraId="6937A8B0" w14:textId="77777777" w:rsidR="00C468D4" w:rsidRPr="00A60E40" w:rsidRDefault="00C468D4" w:rsidP="00B3068A">
      <w:pPr>
        <w:ind w:right="-574"/>
        <w:jc w:val="center"/>
        <w:rPr>
          <w:rFonts w:ascii="Arial" w:hAnsi="Arial" w:cs="Arial"/>
        </w:rPr>
      </w:pPr>
    </w:p>
    <w:p w14:paraId="174F65E5" w14:textId="77777777" w:rsidR="00C468D4" w:rsidRPr="00A60E40" w:rsidRDefault="00C468D4" w:rsidP="00B3068A">
      <w:pPr>
        <w:ind w:right="-574"/>
        <w:jc w:val="center"/>
        <w:rPr>
          <w:rFonts w:ascii="Arial" w:hAnsi="Arial" w:cs="Arial"/>
        </w:rPr>
      </w:pPr>
    </w:p>
    <w:p w14:paraId="5C04C2A1" w14:textId="77777777" w:rsidR="00C468D4" w:rsidRPr="00A60E40" w:rsidRDefault="00C468D4" w:rsidP="00B3068A">
      <w:pPr>
        <w:ind w:right="-574"/>
        <w:jc w:val="center"/>
        <w:rPr>
          <w:rFonts w:ascii="Arial" w:hAnsi="Arial" w:cs="Arial"/>
        </w:rPr>
      </w:pPr>
    </w:p>
    <w:p w14:paraId="3DAB7C6C" w14:textId="77777777" w:rsidR="00C468D4" w:rsidRPr="00A60E40" w:rsidRDefault="00C468D4" w:rsidP="00B3068A">
      <w:pPr>
        <w:ind w:right="-574"/>
        <w:jc w:val="center"/>
        <w:rPr>
          <w:rFonts w:ascii="Arial" w:hAnsi="Arial" w:cs="Arial"/>
        </w:rPr>
      </w:pPr>
    </w:p>
    <w:p w14:paraId="76D0FE38" w14:textId="77777777" w:rsidR="00C468D4" w:rsidRPr="00A60E40" w:rsidRDefault="00C468D4" w:rsidP="00B3068A">
      <w:pPr>
        <w:ind w:right="-574"/>
        <w:jc w:val="center"/>
        <w:rPr>
          <w:rFonts w:ascii="Arial" w:hAnsi="Arial" w:cs="Arial"/>
        </w:rPr>
      </w:pPr>
    </w:p>
    <w:p w14:paraId="4AB59305" w14:textId="77777777" w:rsidR="004A4C93" w:rsidRPr="00A60E40" w:rsidRDefault="004A4C93" w:rsidP="004A4C93">
      <w:pPr>
        <w:jc w:val="both"/>
        <w:rPr>
          <w:rFonts w:ascii="Arial" w:hAnsi="Arial" w:cs="Arial"/>
        </w:rPr>
      </w:pPr>
      <w:r w:rsidRPr="00A60E40">
        <w:rPr>
          <w:rFonts w:ascii="Arial" w:hAnsi="Arial" w:cs="Arial"/>
        </w:rPr>
        <w:t>OPOMBA: Obrazec se predloži za vsakega ponudnika, partnerja v skupni ponudbi in podizvajalca, ki bo sodeloval pri javnem naročilu po ponudbi ponudnika.</w:t>
      </w:r>
    </w:p>
    <w:p w14:paraId="32D5F737" w14:textId="77777777" w:rsidR="00C468D4" w:rsidRPr="00A60E40" w:rsidRDefault="00C468D4" w:rsidP="00B3068A">
      <w:pPr>
        <w:ind w:right="-574"/>
        <w:jc w:val="center"/>
        <w:rPr>
          <w:rFonts w:ascii="Arial" w:hAnsi="Arial" w:cs="Arial"/>
        </w:rPr>
      </w:pPr>
    </w:p>
    <w:p w14:paraId="5579CEFF" w14:textId="77777777" w:rsidR="00C468D4" w:rsidRPr="00A60E40" w:rsidRDefault="00C468D4" w:rsidP="00B3068A">
      <w:pPr>
        <w:ind w:right="-574"/>
        <w:jc w:val="center"/>
        <w:rPr>
          <w:rFonts w:ascii="Arial" w:hAnsi="Arial" w:cs="Arial"/>
        </w:rPr>
      </w:pPr>
    </w:p>
    <w:p w14:paraId="3D06FA8F" w14:textId="77777777" w:rsidR="00C468D4" w:rsidRPr="00A60E40" w:rsidRDefault="00C468D4" w:rsidP="00B3068A">
      <w:pPr>
        <w:ind w:right="-574"/>
        <w:jc w:val="center"/>
        <w:rPr>
          <w:rFonts w:ascii="Arial" w:hAnsi="Arial" w:cs="Arial"/>
        </w:rPr>
      </w:pPr>
    </w:p>
    <w:p w14:paraId="4FC70555" w14:textId="77777777" w:rsidR="00C468D4" w:rsidRPr="00A60E40" w:rsidRDefault="00C468D4" w:rsidP="00B3068A">
      <w:pPr>
        <w:ind w:right="-574"/>
        <w:jc w:val="center"/>
        <w:rPr>
          <w:rFonts w:ascii="Arial" w:hAnsi="Arial" w:cs="Arial"/>
        </w:rPr>
      </w:pPr>
    </w:p>
    <w:p w14:paraId="21246F5D" w14:textId="77777777" w:rsidR="00C468D4" w:rsidRPr="00A60E40" w:rsidRDefault="00C468D4" w:rsidP="00B3068A">
      <w:pPr>
        <w:ind w:right="-574"/>
        <w:jc w:val="center"/>
        <w:rPr>
          <w:rFonts w:ascii="Arial" w:hAnsi="Arial" w:cs="Arial"/>
        </w:rPr>
      </w:pPr>
    </w:p>
    <w:p w14:paraId="0DD10254" w14:textId="77777777" w:rsidR="00C468D4" w:rsidRPr="00A60E40" w:rsidRDefault="00C468D4" w:rsidP="00B3068A">
      <w:pPr>
        <w:ind w:right="-574"/>
        <w:jc w:val="center"/>
        <w:rPr>
          <w:rFonts w:ascii="Arial" w:hAnsi="Arial" w:cs="Arial"/>
        </w:rPr>
      </w:pPr>
    </w:p>
    <w:p w14:paraId="26530531" w14:textId="77777777" w:rsidR="00C468D4" w:rsidRPr="00A60E40" w:rsidRDefault="00C468D4" w:rsidP="00B3068A">
      <w:pPr>
        <w:ind w:right="-574"/>
        <w:jc w:val="center"/>
        <w:rPr>
          <w:rFonts w:ascii="Arial" w:hAnsi="Arial" w:cs="Arial"/>
        </w:rPr>
      </w:pPr>
    </w:p>
    <w:p w14:paraId="59FAF6E0" w14:textId="77777777" w:rsidR="00C468D4" w:rsidRPr="00A60E40" w:rsidRDefault="00C468D4" w:rsidP="00B3068A">
      <w:pPr>
        <w:ind w:right="-574"/>
        <w:jc w:val="center"/>
        <w:rPr>
          <w:rFonts w:ascii="Arial" w:hAnsi="Arial" w:cs="Arial"/>
        </w:rPr>
      </w:pPr>
    </w:p>
    <w:p w14:paraId="0BDDD38F" w14:textId="77777777" w:rsidR="00C468D4" w:rsidRPr="00A60E40" w:rsidRDefault="00C468D4" w:rsidP="00B3068A">
      <w:pPr>
        <w:ind w:right="-574"/>
        <w:jc w:val="center"/>
        <w:rPr>
          <w:rFonts w:ascii="Arial" w:hAnsi="Arial" w:cs="Arial"/>
        </w:rPr>
      </w:pPr>
    </w:p>
    <w:p w14:paraId="5809C2CE" w14:textId="77777777" w:rsidR="00C468D4" w:rsidRPr="00A60E40" w:rsidRDefault="00C468D4" w:rsidP="00B3068A">
      <w:pPr>
        <w:ind w:right="-574"/>
        <w:jc w:val="center"/>
        <w:rPr>
          <w:rFonts w:ascii="Arial" w:hAnsi="Arial" w:cs="Arial"/>
        </w:rPr>
      </w:pPr>
    </w:p>
    <w:p w14:paraId="098338F9" w14:textId="77777777" w:rsidR="00C468D4" w:rsidRPr="00A60E40" w:rsidRDefault="00C468D4" w:rsidP="00B3068A">
      <w:pPr>
        <w:ind w:right="-574"/>
        <w:jc w:val="center"/>
        <w:rPr>
          <w:rFonts w:ascii="Arial" w:hAnsi="Arial" w:cs="Arial"/>
        </w:rPr>
      </w:pPr>
    </w:p>
    <w:p w14:paraId="0A2D5DA9" w14:textId="77777777" w:rsidR="00C468D4" w:rsidRPr="00A60E40" w:rsidRDefault="00C468D4" w:rsidP="00B3068A">
      <w:pPr>
        <w:ind w:right="-574"/>
        <w:jc w:val="center"/>
        <w:rPr>
          <w:rFonts w:ascii="Arial" w:hAnsi="Arial" w:cs="Arial"/>
        </w:rPr>
      </w:pPr>
    </w:p>
    <w:p w14:paraId="096ECE86" w14:textId="77777777" w:rsidR="00C468D4" w:rsidRPr="00A60E40" w:rsidRDefault="00C468D4" w:rsidP="00B3068A">
      <w:pPr>
        <w:ind w:right="-574"/>
        <w:jc w:val="center"/>
        <w:rPr>
          <w:rFonts w:ascii="Arial" w:hAnsi="Arial" w:cs="Arial"/>
        </w:rPr>
      </w:pPr>
    </w:p>
    <w:p w14:paraId="7AF5B202" w14:textId="77777777" w:rsidR="00C468D4" w:rsidRPr="00A60E40" w:rsidRDefault="00C468D4" w:rsidP="00B3068A">
      <w:pPr>
        <w:ind w:right="-574"/>
        <w:jc w:val="center"/>
        <w:rPr>
          <w:rFonts w:ascii="Arial" w:hAnsi="Arial" w:cs="Arial"/>
        </w:rPr>
      </w:pPr>
    </w:p>
    <w:p w14:paraId="3EBAF3EF" w14:textId="77777777" w:rsidR="00C468D4" w:rsidRPr="00A60E40" w:rsidRDefault="00C468D4" w:rsidP="00B3068A">
      <w:pPr>
        <w:ind w:right="-574"/>
        <w:jc w:val="center"/>
        <w:rPr>
          <w:rFonts w:ascii="Arial" w:hAnsi="Arial" w:cs="Arial"/>
        </w:rPr>
      </w:pPr>
    </w:p>
    <w:p w14:paraId="252CDF62" w14:textId="77777777" w:rsidR="00C468D4" w:rsidRPr="0040014F" w:rsidRDefault="00C468D4" w:rsidP="0040014F">
      <w:pPr>
        <w:pBdr>
          <w:top w:val="single" w:sz="4" w:space="1" w:color="auto"/>
          <w:left w:val="single" w:sz="4" w:space="4" w:color="auto"/>
          <w:bottom w:val="single" w:sz="4" w:space="1" w:color="auto"/>
          <w:right w:val="single" w:sz="4" w:space="4" w:color="auto"/>
        </w:pBdr>
        <w:ind w:right="-574"/>
        <w:jc w:val="center"/>
        <w:rPr>
          <w:rFonts w:ascii="Arial" w:hAnsi="Arial" w:cs="Arial"/>
          <w:sz w:val="28"/>
          <w:szCs w:val="28"/>
        </w:rPr>
      </w:pPr>
    </w:p>
    <w:p w14:paraId="458277FC" w14:textId="77777777" w:rsidR="00640E8E" w:rsidRPr="0040014F" w:rsidRDefault="00AF1B71" w:rsidP="0040014F">
      <w:pPr>
        <w:pBdr>
          <w:top w:val="single" w:sz="4" w:space="1" w:color="auto"/>
          <w:left w:val="single" w:sz="4" w:space="4" w:color="auto"/>
          <w:bottom w:val="single" w:sz="4" w:space="1" w:color="auto"/>
          <w:right w:val="single" w:sz="4" w:space="4" w:color="auto"/>
        </w:pBdr>
        <w:ind w:right="-574"/>
        <w:jc w:val="center"/>
        <w:rPr>
          <w:rFonts w:ascii="Arial" w:hAnsi="Arial" w:cs="Arial"/>
          <w:b/>
          <w:sz w:val="28"/>
          <w:szCs w:val="28"/>
        </w:rPr>
      </w:pPr>
      <w:r w:rsidRPr="0040014F">
        <w:rPr>
          <w:rFonts w:ascii="Arial" w:hAnsi="Arial" w:cs="Arial"/>
          <w:b/>
          <w:sz w:val="28"/>
          <w:szCs w:val="28"/>
        </w:rPr>
        <w:t xml:space="preserve">Razpisni obrazec št. </w:t>
      </w:r>
      <w:r w:rsidR="00C468D4" w:rsidRPr="0040014F">
        <w:rPr>
          <w:rFonts w:ascii="Arial" w:hAnsi="Arial" w:cs="Arial"/>
          <w:b/>
          <w:sz w:val="28"/>
          <w:szCs w:val="28"/>
        </w:rPr>
        <w:t>10</w:t>
      </w:r>
    </w:p>
    <w:p w14:paraId="3941E008" w14:textId="77777777" w:rsidR="00640E8E" w:rsidRPr="00A60E40" w:rsidRDefault="00640E8E" w:rsidP="00640E8E">
      <w:pPr>
        <w:ind w:right="-574"/>
        <w:jc w:val="center"/>
        <w:rPr>
          <w:rFonts w:ascii="Arial" w:hAnsi="Arial" w:cs="Arial"/>
        </w:rPr>
      </w:pPr>
    </w:p>
    <w:p w14:paraId="2F3C5272" w14:textId="77777777" w:rsidR="00AF1B71" w:rsidRPr="00A60E40" w:rsidRDefault="00AF1B71">
      <w:pPr>
        <w:spacing w:after="200" w:line="276" w:lineRule="auto"/>
        <w:rPr>
          <w:rFonts w:ascii="Arial" w:hAnsi="Arial" w:cs="Arial"/>
          <w:b/>
        </w:rPr>
      </w:pPr>
    </w:p>
    <w:p w14:paraId="3833BA74" w14:textId="77777777" w:rsidR="00640E8E" w:rsidRPr="00A60E40" w:rsidRDefault="00640E8E">
      <w:pPr>
        <w:spacing w:after="200" w:line="276" w:lineRule="auto"/>
        <w:rPr>
          <w:rFonts w:ascii="Arial" w:hAnsi="Arial" w:cs="Arial"/>
          <w:b/>
        </w:rPr>
      </w:pPr>
    </w:p>
    <w:p w14:paraId="3384C238" w14:textId="77777777" w:rsidR="00AF1B71" w:rsidRPr="00A60E40" w:rsidRDefault="00AF1B71" w:rsidP="00B3068A">
      <w:pPr>
        <w:ind w:right="-574"/>
        <w:jc w:val="center"/>
        <w:rPr>
          <w:rFonts w:ascii="Arial" w:hAnsi="Arial" w:cs="Arial"/>
          <w:b/>
        </w:rPr>
      </w:pPr>
    </w:p>
    <w:p w14:paraId="071B9C2A" w14:textId="77777777" w:rsidR="00640E8E" w:rsidRPr="00A60E40" w:rsidRDefault="00640E8E" w:rsidP="00B3068A">
      <w:pPr>
        <w:ind w:right="-574"/>
        <w:jc w:val="center"/>
        <w:rPr>
          <w:rFonts w:ascii="Arial" w:hAnsi="Arial" w:cs="Arial"/>
          <w:b/>
        </w:rPr>
      </w:pPr>
    </w:p>
    <w:p w14:paraId="4942A51D" w14:textId="77777777" w:rsidR="00640E8E" w:rsidRPr="00A60E40" w:rsidRDefault="00640E8E" w:rsidP="00B3068A">
      <w:pPr>
        <w:ind w:right="-574"/>
        <w:jc w:val="center"/>
        <w:rPr>
          <w:rFonts w:ascii="Arial" w:hAnsi="Arial" w:cs="Arial"/>
          <w:b/>
        </w:rPr>
      </w:pPr>
      <w:r w:rsidRPr="00A60E40">
        <w:rPr>
          <w:rFonts w:ascii="Arial" w:hAnsi="Arial" w:cs="Arial"/>
          <w:b/>
        </w:rPr>
        <w:t>POTRDILO O ZAČ</w:t>
      </w:r>
      <w:r w:rsidR="00284401" w:rsidRPr="00A60E40">
        <w:rPr>
          <w:rFonts w:ascii="Arial" w:hAnsi="Arial" w:cs="Arial"/>
          <w:b/>
        </w:rPr>
        <w:t>A</w:t>
      </w:r>
      <w:r w:rsidRPr="00A60E40">
        <w:rPr>
          <w:rFonts w:ascii="Arial" w:hAnsi="Arial" w:cs="Arial"/>
          <w:b/>
        </w:rPr>
        <w:t>SNEM KRITJU</w:t>
      </w:r>
      <w:r w:rsidR="00063F37" w:rsidRPr="00A60E40">
        <w:rPr>
          <w:rFonts w:ascii="Arial" w:hAnsi="Arial" w:cs="Arial"/>
          <w:b/>
        </w:rPr>
        <w:t xml:space="preserve"> </w:t>
      </w:r>
    </w:p>
    <w:p w14:paraId="1CC529AC" w14:textId="77777777" w:rsidR="00640E8E" w:rsidRPr="00A60E40" w:rsidRDefault="00640E8E" w:rsidP="00B3068A">
      <w:pPr>
        <w:ind w:right="-574"/>
        <w:jc w:val="center"/>
        <w:rPr>
          <w:rFonts w:ascii="Arial" w:hAnsi="Arial" w:cs="Arial"/>
          <w:b/>
        </w:rPr>
      </w:pPr>
    </w:p>
    <w:p w14:paraId="52DC60AF" w14:textId="77777777" w:rsidR="00640E8E" w:rsidRPr="00A60E40" w:rsidRDefault="00640E8E" w:rsidP="00B3068A">
      <w:pPr>
        <w:ind w:right="-574"/>
        <w:jc w:val="center"/>
        <w:rPr>
          <w:rFonts w:ascii="Arial" w:hAnsi="Arial" w:cs="Arial"/>
          <w:b/>
        </w:rPr>
      </w:pPr>
    </w:p>
    <w:p w14:paraId="6B75F210" w14:textId="77777777" w:rsidR="00640E8E" w:rsidRPr="00A60E40" w:rsidRDefault="00640E8E" w:rsidP="00B3068A">
      <w:pPr>
        <w:ind w:right="-574"/>
        <w:jc w:val="center"/>
        <w:rPr>
          <w:rFonts w:ascii="Arial" w:hAnsi="Arial" w:cs="Arial"/>
          <w:b/>
        </w:rPr>
      </w:pPr>
    </w:p>
    <w:p w14:paraId="26D43D82" w14:textId="77777777" w:rsidR="00640E8E" w:rsidRPr="00A60E40" w:rsidRDefault="00640E8E" w:rsidP="00B3068A">
      <w:pPr>
        <w:ind w:right="-574"/>
        <w:jc w:val="center"/>
        <w:rPr>
          <w:rFonts w:ascii="Arial" w:hAnsi="Arial" w:cs="Arial"/>
          <w:b/>
        </w:rPr>
      </w:pPr>
    </w:p>
    <w:p w14:paraId="37487B12" w14:textId="77777777" w:rsidR="00640E8E" w:rsidRPr="00A60E40" w:rsidRDefault="00640E8E" w:rsidP="00B3068A">
      <w:pPr>
        <w:ind w:right="-574"/>
        <w:jc w:val="center"/>
        <w:rPr>
          <w:rFonts w:ascii="Arial" w:hAnsi="Arial" w:cs="Arial"/>
          <w:b/>
        </w:rPr>
      </w:pPr>
    </w:p>
    <w:p w14:paraId="72A62905" w14:textId="77777777" w:rsidR="00640E8E" w:rsidRPr="00A60E40" w:rsidRDefault="00640E8E" w:rsidP="00B3068A">
      <w:pPr>
        <w:ind w:right="-574"/>
        <w:jc w:val="center"/>
        <w:rPr>
          <w:rFonts w:ascii="Arial" w:hAnsi="Arial" w:cs="Arial"/>
          <w:b/>
        </w:rPr>
      </w:pPr>
    </w:p>
    <w:p w14:paraId="6B808998" w14:textId="77777777" w:rsidR="00640E8E" w:rsidRPr="00A60E40" w:rsidRDefault="00640E8E" w:rsidP="00640E8E">
      <w:pPr>
        <w:pStyle w:val="Telobesedila-zamik"/>
        <w:ind w:left="0"/>
        <w:rPr>
          <w:rFonts w:ascii="Arial" w:hAnsi="Arial" w:cs="Arial"/>
          <w:b/>
          <w:i w:val="0"/>
          <w:sz w:val="24"/>
          <w:szCs w:val="24"/>
          <w:u w:val="single"/>
        </w:rPr>
      </w:pPr>
      <w:r w:rsidRPr="00A60E40">
        <w:rPr>
          <w:rFonts w:ascii="Arial" w:hAnsi="Arial" w:cs="Arial"/>
          <w:b/>
          <w:i w:val="0"/>
          <w:sz w:val="24"/>
          <w:szCs w:val="24"/>
        </w:rPr>
        <w:t xml:space="preserve">Ponudnik:  </w:t>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r w:rsidRPr="00A60E40">
        <w:rPr>
          <w:rFonts w:ascii="Arial" w:hAnsi="Arial" w:cs="Arial"/>
          <w:b/>
          <w:i w:val="0"/>
          <w:sz w:val="24"/>
          <w:szCs w:val="24"/>
          <w:u w:val="single"/>
        </w:rPr>
        <w:tab/>
      </w:r>
    </w:p>
    <w:p w14:paraId="3D2B71E6" w14:textId="77777777" w:rsidR="00640E8E" w:rsidRPr="00A60E40" w:rsidRDefault="00640E8E" w:rsidP="00B3068A">
      <w:pPr>
        <w:ind w:right="-574"/>
        <w:jc w:val="center"/>
        <w:rPr>
          <w:rFonts w:ascii="Arial" w:hAnsi="Arial" w:cs="Arial"/>
          <w:b/>
        </w:rPr>
      </w:pPr>
    </w:p>
    <w:p w14:paraId="46BD4AC3" w14:textId="77777777" w:rsidR="00640E8E" w:rsidRPr="00A60E40" w:rsidRDefault="00640E8E" w:rsidP="00B3068A">
      <w:pPr>
        <w:ind w:right="-574"/>
        <w:jc w:val="center"/>
        <w:rPr>
          <w:rFonts w:ascii="Arial" w:hAnsi="Arial" w:cs="Arial"/>
          <w:b/>
        </w:rPr>
      </w:pPr>
    </w:p>
    <w:p w14:paraId="66E9FC3F" w14:textId="77777777" w:rsidR="00640E8E" w:rsidRPr="00A60E40" w:rsidRDefault="00640E8E" w:rsidP="00B3068A">
      <w:pPr>
        <w:ind w:right="-574"/>
        <w:jc w:val="center"/>
        <w:rPr>
          <w:rFonts w:ascii="Arial" w:hAnsi="Arial" w:cs="Arial"/>
          <w:b/>
        </w:rPr>
      </w:pPr>
    </w:p>
    <w:p w14:paraId="397EDBD2" w14:textId="77777777" w:rsidR="00640E8E" w:rsidRPr="00A60E40" w:rsidRDefault="00640E8E" w:rsidP="00B3068A">
      <w:pPr>
        <w:ind w:right="-574"/>
        <w:jc w:val="center"/>
        <w:rPr>
          <w:rFonts w:ascii="Arial" w:hAnsi="Arial" w:cs="Arial"/>
          <w:b/>
        </w:rPr>
      </w:pPr>
    </w:p>
    <w:p w14:paraId="52C3E672" w14:textId="77777777" w:rsidR="009D0306" w:rsidRPr="00A60E40" w:rsidRDefault="00640E8E">
      <w:pPr>
        <w:ind w:right="-574"/>
        <w:jc w:val="both"/>
        <w:rPr>
          <w:rFonts w:ascii="Arial" w:hAnsi="Arial" w:cs="Arial"/>
          <w:b/>
        </w:rPr>
      </w:pPr>
      <w:r w:rsidRPr="00A60E40">
        <w:rPr>
          <w:rFonts w:ascii="Arial" w:hAnsi="Arial" w:cs="Arial"/>
          <w:b/>
        </w:rPr>
        <w:t xml:space="preserve">Ponudnik potrjuje začasno kritje za obdobje od </w:t>
      </w:r>
      <w:r w:rsidR="00DC1066">
        <w:rPr>
          <w:rFonts w:ascii="Arial" w:hAnsi="Arial" w:cs="Arial"/>
          <w:b/>
        </w:rPr>
        <w:t>24</w:t>
      </w:r>
      <w:r w:rsidRPr="00A60E40">
        <w:rPr>
          <w:rFonts w:ascii="Arial" w:hAnsi="Arial" w:cs="Arial"/>
          <w:b/>
        </w:rPr>
        <w:t xml:space="preserve">.00 ure </w:t>
      </w:r>
      <w:r w:rsidR="00DC4B3B" w:rsidRPr="00A60E40">
        <w:rPr>
          <w:rFonts w:ascii="Arial" w:hAnsi="Arial" w:cs="Arial"/>
          <w:b/>
        </w:rPr>
        <w:t>01.0</w:t>
      </w:r>
      <w:r w:rsidR="0040014F">
        <w:rPr>
          <w:rFonts w:ascii="Arial" w:hAnsi="Arial" w:cs="Arial"/>
          <w:b/>
        </w:rPr>
        <w:t>2</w:t>
      </w:r>
      <w:r w:rsidR="00342648" w:rsidRPr="00A60E40">
        <w:rPr>
          <w:rFonts w:ascii="Arial" w:hAnsi="Arial" w:cs="Arial"/>
          <w:b/>
        </w:rPr>
        <w:t>.20</w:t>
      </w:r>
      <w:r w:rsidR="0040014F">
        <w:rPr>
          <w:rFonts w:ascii="Arial" w:hAnsi="Arial" w:cs="Arial"/>
          <w:b/>
        </w:rPr>
        <w:t>20</w:t>
      </w:r>
      <w:r w:rsidRPr="00A60E40">
        <w:rPr>
          <w:rFonts w:ascii="Arial" w:hAnsi="Arial" w:cs="Arial"/>
          <w:b/>
        </w:rPr>
        <w:t xml:space="preserve"> do </w:t>
      </w:r>
      <w:r w:rsidR="00DC4B3B" w:rsidRPr="00A60E40">
        <w:rPr>
          <w:rFonts w:ascii="Arial" w:hAnsi="Arial" w:cs="Arial"/>
          <w:b/>
        </w:rPr>
        <w:t xml:space="preserve">24.00 ure </w:t>
      </w:r>
      <w:r w:rsidR="00DC1066">
        <w:rPr>
          <w:rFonts w:ascii="Arial" w:hAnsi="Arial" w:cs="Arial"/>
          <w:b/>
        </w:rPr>
        <w:t>01</w:t>
      </w:r>
      <w:r w:rsidR="00342648" w:rsidRPr="00A60E40">
        <w:rPr>
          <w:rFonts w:ascii="Arial" w:hAnsi="Arial" w:cs="Arial"/>
          <w:b/>
        </w:rPr>
        <w:t>.</w:t>
      </w:r>
      <w:r w:rsidR="0040014F">
        <w:rPr>
          <w:rFonts w:ascii="Arial" w:hAnsi="Arial" w:cs="Arial"/>
          <w:b/>
        </w:rPr>
        <w:t>0</w:t>
      </w:r>
      <w:r w:rsidR="00DC1066">
        <w:rPr>
          <w:rFonts w:ascii="Arial" w:hAnsi="Arial" w:cs="Arial"/>
          <w:b/>
        </w:rPr>
        <w:t>2</w:t>
      </w:r>
      <w:r w:rsidR="00B25F46" w:rsidRPr="00A60E40">
        <w:rPr>
          <w:rFonts w:ascii="Arial" w:hAnsi="Arial" w:cs="Arial"/>
          <w:b/>
        </w:rPr>
        <w:t>.20</w:t>
      </w:r>
      <w:r w:rsidR="00682A7E">
        <w:rPr>
          <w:rFonts w:ascii="Arial" w:hAnsi="Arial" w:cs="Arial"/>
          <w:b/>
        </w:rPr>
        <w:t>21</w:t>
      </w:r>
      <w:r w:rsidRPr="00A60E40">
        <w:rPr>
          <w:rFonts w:ascii="Arial" w:hAnsi="Arial" w:cs="Arial"/>
          <w:b/>
        </w:rPr>
        <w:t xml:space="preserve"> v obsegu, ki je določen s to razpisno dokumentacijo, ne glede na datum podpisa</w:t>
      </w:r>
      <w:r w:rsidR="00931570" w:rsidRPr="00A60E40">
        <w:rPr>
          <w:rFonts w:ascii="Arial" w:hAnsi="Arial" w:cs="Arial"/>
          <w:b/>
        </w:rPr>
        <w:t xml:space="preserve"> pogodbe</w:t>
      </w:r>
      <w:r w:rsidR="00C61B1F" w:rsidRPr="00A60E40">
        <w:rPr>
          <w:rFonts w:ascii="Arial" w:hAnsi="Arial" w:cs="Arial"/>
          <w:b/>
        </w:rPr>
        <w:t xml:space="preserve"> </w:t>
      </w:r>
      <w:r w:rsidRPr="00A60E40">
        <w:rPr>
          <w:rFonts w:ascii="Arial" w:hAnsi="Arial" w:cs="Arial"/>
          <w:b/>
        </w:rPr>
        <w:t>o zavarovanju premoženja</w:t>
      </w:r>
      <w:r w:rsidR="009E31E1" w:rsidRPr="00A60E40">
        <w:rPr>
          <w:rFonts w:ascii="Arial" w:hAnsi="Arial" w:cs="Arial"/>
          <w:b/>
        </w:rPr>
        <w:t xml:space="preserve"> in oseb</w:t>
      </w:r>
      <w:r w:rsidRPr="00A60E40">
        <w:rPr>
          <w:rFonts w:ascii="Arial" w:hAnsi="Arial" w:cs="Arial"/>
          <w:b/>
        </w:rPr>
        <w:t xml:space="preserve"> </w:t>
      </w:r>
      <w:r w:rsidR="00122BA9" w:rsidRPr="00A60E40">
        <w:rPr>
          <w:rFonts w:ascii="Arial" w:hAnsi="Arial" w:cs="Arial"/>
          <w:b/>
        </w:rPr>
        <w:t xml:space="preserve">UL NTF </w:t>
      </w:r>
      <w:r w:rsidR="00450E3F" w:rsidRPr="00A60E40">
        <w:rPr>
          <w:rFonts w:ascii="Arial" w:hAnsi="Arial" w:cs="Arial"/>
          <w:b/>
        </w:rPr>
        <w:t>.</w:t>
      </w:r>
    </w:p>
    <w:p w14:paraId="406C977A" w14:textId="77777777" w:rsidR="00640E8E" w:rsidRPr="00A60E40" w:rsidRDefault="00640E8E" w:rsidP="00B3068A">
      <w:pPr>
        <w:ind w:right="-574"/>
        <w:jc w:val="center"/>
        <w:rPr>
          <w:rFonts w:ascii="Arial" w:hAnsi="Arial" w:cs="Arial"/>
          <w:b/>
        </w:rPr>
      </w:pPr>
    </w:p>
    <w:p w14:paraId="20FC0B06" w14:textId="77777777" w:rsidR="00640E8E" w:rsidRPr="00A60E40" w:rsidRDefault="00640E8E" w:rsidP="00B3068A">
      <w:pPr>
        <w:ind w:right="-574"/>
        <w:jc w:val="center"/>
        <w:rPr>
          <w:rFonts w:ascii="Arial" w:hAnsi="Arial" w:cs="Arial"/>
          <w:b/>
        </w:rPr>
      </w:pPr>
    </w:p>
    <w:p w14:paraId="003FA7A5" w14:textId="77777777" w:rsidR="00640E8E" w:rsidRPr="00A60E40" w:rsidRDefault="00640E8E" w:rsidP="00B3068A">
      <w:pPr>
        <w:ind w:right="-574"/>
        <w:jc w:val="center"/>
        <w:rPr>
          <w:rFonts w:ascii="Arial" w:hAnsi="Arial" w:cs="Arial"/>
          <w:b/>
        </w:rPr>
      </w:pPr>
    </w:p>
    <w:p w14:paraId="250F1CD7" w14:textId="77777777" w:rsidR="00640E8E" w:rsidRPr="00A60E40" w:rsidRDefault="00640E8E" w:rsidP="00B3068A">
      <w:pPr>
        <w:ind w:right="-574"/>
        <w:jc w:val="center"/>
        <w:rPr>
          <w:rFonts w:ascii="Arial" w:hAnsi="Arial" w:cs="Arial"/>
          <w:b/>
        </w:rPr>
      </w:pPr>
    </w:p>
    <w:p w14:paraId="4FD22AEA" w14:textId="77777777" w:rsidR="00640E8E" w:rsidRPr="00A60E40" w:rsidRDefault="00640E8E" w:rsidP="00B3068A">
      <w:pPr>
        <w:ind w:right="-574"/>
        <w:jc w:val="center"/>
        <w:rPr>
          <w:rFonts w:ascii="Arial" w:hAnsi="Arial" w:cs="Arial"/>
          <w:b/>
        </w:rPr>
      </w:pPr>
    </w:p>
    <w:p w14:paraId="4CC52DD2" w14:textId="77777777" w:rsidR="00640E8E" w:rsidRPr="00A60E40" w:rsidRDefault="00640E8E" w:rsidP="00B3068A">
      <w:pPr>
        <w:ind w:right="-574"/>
        <w:jc w:val="center"/>
        <w:rPr>
          <w:rFonts w:ascii="Arial" w:hAnsi="Arial" w:cs="Arial"/>
          <w:b/>
        </w:rPr>
      </w:pPr>
    </w:p>
    <w:p w14:paraId="437BB0D3" w14:textId="77777777" w:rsidR="00640E8E" w:rsidRPr="00A60E40" w:rsidRDefault="00640E8E" w:rsidP="00B3068A">
      <w:pPr>
        <w:ind w:right="-574"/>
        <w:jc w:val="center"/>
        <w:rPr>
          <w:rFonts w:ascii="Arial" w:hAnsi="Arial" w:cs="Arial"/>
          <w:b/>
        </w:rPr>
      </w:pPr>
    </w:p>
    <w:p w14:paraId="7B3B58D4" w14:textId="77777777" w:rsidR="00640E8E" w:rsidRPr="00A60E40" w:rsidRDefault="00640E8E" w:rsidP="00B3068A">
      <w:pPr>
        <w:ind w:right="-574"/>
        <w:jc w:val="center"/>
        <w:rPr>
          <w:rFonts w:ascii="Arial" w:hAnsi="Arial" w:cs="Arial"/>
          <w:b/>
        </w:rPr>
      </w:pPr>
    </w:p>
    <w:p w14:paraId="2ECBB67A" w14:textId="77777777" w:rsidR="00640E8E" w:rsidRPr="00A60E40" w:rsidRDefault="00640E8E" w:rsidP="00B3068A">
      <w:pPr>
        <w:ind w:right="-574"/>
        <w:jc w:val="center"/>
        <w:rPr>
          <w:rFonts w:ascii="Arial" w:hAnsi="Arial" w:cs="Arial"/>
          <w:b/>
        </w:rPr>
      </w:pPr>
    </w:p>
    <w:p w14:paraId="58242ABB" w14:textId="77777777" w:rsidR="00640E8E" w:rsidRPr="00A60E40" w:rsidRDefault="00640E8E" w:rsidP="00B3068A">
      <w:pPr>
        <w:ind w:right="-574"/>
        <w:jc w:val="center"/>
        <w:rPr>
          <w:rFonts w:ascii="Arial" w:hAnsi="Arial" w:cs="Arial"/>
          <w:b/>
        </w:rPr>
      </w:pPr>
    </w:p>
    <w:p w14:paraId="7E881B8D" w14:textId="77777777" w:rsidR="00640E8E" w:rsidRPr="00A60E40" w:rsidRDefault="00640E8E" w:rsidP="00B3068A">
      <w:pPr>
        <w:ind w:right="-574"/>
        <w:jc w:val="center"/>
        <w:rPr>
          <w:rFonts w:ascii="Arial" w:hAnsi="Arial" w:cs="Arial"/>
          <w:b/>
        </w:rPr>
      </w:pPr>
    </w:p>
    <w:p w14:paraId="4695E556" w14:textId="77777777" w:rsidR="00640E8E" w:rsidRPr="00A60E40" w:rsidRDefault="00640E8E" w:rsidP="00B3068A">
      <w:pPr>
        <w:ind w:right="-574"/>
        <w:jc w:val="center"/>
        <w:rPr>
          <w:rFonts w:ascii="Arial" w:hAnsi="Arial" w:cs="Arial"/>
          <w:b/>
        </w:rPr>
      </w:pPr>
    </w:p>
    <w:p w14:paraId="7F8BEA7B" w14:textId="77777777" w:rsidR="00640E8E" w:rsidRPr="00A60E40" w:rsidRDefault="00640E8E" w:rsidP="00B3068A">
      <w:pPr>
        <w:ind w:right="-574"/>
        <w:jc w:val="center"/>
        <w:rPr>
          <w:rFonts w:ascii="Arial" w:hAnsi="Arial" w:cs="Arial"/>
          <w:b/>
        </w:rPr>
      </w:pPr>
    </w:p>
    <w:p w14:paraId="35AF7382" w14:textId="77777777" w:rsidR="00640E8E" w:rsidRPr="00A60E40" w:rsidRDefault="00640E8E" w:rsidP="00640E8E">
      <w:pPr>
        <w:ind w:right="-574"/>
        <w:jc w:val="both"/>
        <w:rPr>
          <w:rFonts w:ascii="Arial" w:hAnsi="Arial" w:cs="Arial"/>
        </w:rPr>
      </w:pPr>
      <w:r w:rsidRPr="00A60E40">
        <w:rPr>
          <w:rFonts w:ascii="Arial" w:hAnsi="Arial" w:cs="Arial"/>
        </w:rPr>
        <w:t>Datum:                                                 Žig</w:t>
      </w:r>
      <w:r w:rsidR="007B18BC">
        <w:rPr>
          <w:rFonts w:ascii="Arial" w:hAnsi="Arial" w:cs="Arial"/>
        </w:rPr>
        <w:t>:</w:t>
      </w:r>
      <w:r w:rsidRPr="00A60E40">
        <w:rPr>
          <w:rFonts w:ascii="Arial" w:hAnsi="Arial" w:cs="Arial"/>
        </w:rPr>
        <w:t xml:space="preserve"> </w:t>
      </w:r>
      <w:r w:rsidR="007B18BC">
        <w:rPr>
          <w:rFonts w:ascii="Arial" w:hAnsi="Arial" w:cs="Arial"/>
        </w:rPr>
        <w:t xml:space="preserve">               </w:t>
      </w:r>
      <w:r w:rsidRPr="00A60E40">
        <w:rPr>
          <w:rFonts w:ascii="Arial" w:hAnsi="Arial" w:cs="Arial"/>
        </w:rPr>
        <w:t xml:space="preserve">                                         Podpis:</w:t>
      </w:r>
    </w:p>
    <w:p w14:paraId="26EF21C3" w14:textId="77777777" w:rsidR="00C61B1F" w:rsidRPr="00A60E40" w:rsidRDefault="00C61B1F" w:rsidP="00640E8E">
      <w:pPr>
        <w:ind w:right="-574"/>
        <w:jc w:val="both"/>
        <w:rPr>
          <w:rFonts w:ascii="Arial" w:hAnsi="Arial" w:cs="Arial"/>
        </w:rPr>
      </w:pPr>
    </w:p>
    <w:p w14:paraId="3EEF0005" w14:textId="77777777" w:rsidR="00640E8E" w:rsidRPr="00A60E40" w:rsidRDefault="00640E8E" w:rsidP="00640E8E">
      <w:pPr>
        <w:ind w:right="-574"/>
        <w:jc w:val="both"/>
        <w:rPr>
          <w:rFonts w:ascii="Arial" w:hAnsi="Arial" w:cs="Arial"/>
        </w:rPr>
      </w:pPr>
    </w:p>
    <w:p w14:paraId="71E092E9" w14:textId="77777777" w:rsidR="00640E8E" w:rsidRPr="00A60E40" w:rsidRDefault="00640E8E" w:rsidP="00640E8E">
      <w:pPr>
        <w:ind w:right="-574"/>
        <w:jc w:val="both"/>
        <w:rPr>
          <w:rFonts w:ascii="Arial" w:hAnsi="Arial" w:cs="Arial"/>
        </w:rPr>
      </w:pPr>
      <w:r w:rsidRPr="00A60E40">
        <w:rPr>
          <w:rFonts w:ascii="Arial" w:hAnsi="Arial" w:cs="Arial"/>
        </w:rPr>
        <w:t>________________                                                                 ______________________________</w:t>
      </w:r>
    </w:p>
    <w:p w14:paraId="4F70DF58" w14:textId="77777777" w:rsidR="00640E8E" w:rsidRPr="00A60E40" w:rsidRDefault="00640E8E" w:rsidP="00640E8E">
      <w:pPr>
        <w:ind w:right="-574"/>
        <w:jc w:val="both"/>
        <w:rPr>
          <w:rFonts w:ascii="Arial" w:hAnsi="Arial" w:cs="Arial"/>
          <w:color w:val="0000FF"/>
        </w:rPr>
      </w:pPr>
    </w:p>
    <w:p w14:paraId="3834FF9F" w14:textId="77777777" w:rsidR="00640E8E" w:rsidRPr="00A60E40" w:rsidRDefault="00640E8E" w:rsidP="00B3068A">
      <w:pPr>
        <w:ind w:right="-574"/>
        <w:jc w:val="center"/>
        <w:rPr>
          <w:rFonts w:ascii="Arial" w:hAnsi="Arial" w:cs="Arial"/>
          <w:b/>
        </w:rPr>
      </w:pPr>
    </w:p>
    <w:p w14:paraId="643F49A1" w14:textId="77777777" w:rsidR="00BB1F86" w:rsidRPr="00A60E40" w:rsidRDefault="00BB1F86" w:rsidP="006647E5">
      <w:pPr>
        <w:ind w:right="-574"/>
        <w:rPr>
          <w:rFonts w:ascii="Arial" w:hAnsi="Arial" w:cs="Arial"/>
          <w:b/>
        </w:rPr>
        <w:sectPr w:rsidR="00BB1F86" w:rsidRPr="00A60E40" w:rsidSect="00903682">
          <w:pgSz w:w="11906" w:h="16838"/>
          <w:pgMar w:top="1417" w:right="1417" w:bottom="1417" w:left="1417" w:header="284" w:footer="708" w:gutter="0"/>
          <w:pgNumType w:start="1"/>
          <w:cols w:space="708"/>
          <w:docGrid w:linePitch="360"/>
        </w:sectPr>
      </w:pPr>
    </w:p>
    <w:p w14:paraId="6AF8A1A4" w14:textId="77777777" w:rsidR="0040014F" w:rsidRPr="0040014F" w:rsidRDefault="0040014F" w:rsidP="0040014F">
      <w:pPr>
        <w:pBdr>
          <w:top w:val="single" w:sz="4" w:space="1" w:color="auto"/>
          <w:left w:val="single" w:sz="4" w:space="4" w:color="auto"/>
          <w:bottom w:val="single" w:sz="4" w:space="1" w:color="auto"/>
          <w:right w:val="single" w:sz="4" w:space="4" w:color="auto"/>
        </w:pBdr>
        <w:ind w:right="-574"/>
        <w:jc w:val="center"/>
        <w:rPr>
          <w:rFonts w:ascii="Arial" w:hAnsi="Arial" w:cs="Arial"/>
          <w:b/>
          <w:sz w:val="28"/>
          <w:szCs w:val="28"/>
        </w:rPr>
      </w:pPr>
    </w:p>
    <w:p w14:paraId="5F5E0FF4" w14:textId="77777777" w:rsidR="00793252" w:rsidRPr="0040014F" w:rsidRDefault="00793252" w:rsidP="0040014F">
      <w:pPr>
        <w:pBdr>
          <w:top w:val="single" w:sz="4" w:space="1" w:color="auto"/>
          <w:left w:val="single" w:sz="4" w:space="4" w:color="auto"/>
          <w:bottom w:val="single" w:sz="4" w:space="1" w:color="auto"/>
          <w:right w:val="single" w:sz="4" w:space="4" w:color="auto"/>
        </w:pBdr>
        <w:ind w:right="-574"/>
        <w:jc w:val="center"/>
        <w:rPr>
          <w:rFonts w:ascii="Arial" w:hAnsi="Arial" w:cs="Arial"/>
          <w:b/>
          <w:sz w:val="28"/>
          <w:szCs w:val="28"/>
        </w:rPr>
      </w:pPr>
      <w:r w:rsidRPr="0040014F">
        <w:rPr>
          <w:rFonts w:ascii="Arial" w:hAnsi="Arial" w:cs="Arial"/>
          <w:b/>
          <w:sz w:val="28"/>
          <w:szCs w:val="28"/>
        </w:rPr>
        <w:t xml:space="preserve">Razpisni obrazec št. </w:t>
      </w:r>
      <w:r w:rsidR="00417FF0" w:rsidRPr="0040014F">
        <w:rPr>
          <w:rFonts w:ascii="Arial" w:hAnsi="Arial" w:cs="Arial"/>
          <w:b/>
          <w:sz w:val="28"/>
          <w:szCs w:val="28"/>
        </w:rPr>
        <w:t>1</w:t>
      </w:r>
      <w:r w:rsidR="00F07A85" w:rsidRPr="0040014F">
        <w:rPr>
          <w:rFonts w:ascii="Arial" w:hAnsi="Arial" w:cs="Arial"/>
          <w:b/>
          <w:sz w:val="28"/>
          <w:szCs w:val="28"/>
        </w:rPr>
        <w:t>1</w:t>
      </w:r>
    </w:p>
    <w:p w14:paraId="3696FBC0" w14:textId="77777777" w:rsidR="009D0306" w:rsidRPr="00A60E40" w:rsidRDefault="009D0306">
      <w:pPr>
        <w:rPr>
          <w:rFonts w:ascii="Arial" w:hAnsi="Arial" w:cs="Arial"/>
          <w:b/>
          <w:color w:val="FF0000"/>
        </w:rPr>
      </w:pPr>
    </w:p>
    <w:p w14:paraId="5944D51B" w14:textId="77777777" w:rsidR="009D0306" w:rsidRPr="0040014F" w:rsidRDefault="00620FAA">
      <w:pPr>
        <w:pStyle w:val="Naslov3"/>
        <w:numPr>
          <w:ilvl w:val="0"/>
          <w:numId w:val="0"/>
        </w:numPr>
        <w:ind w:left="1440"/>
        <w:jc w:val="center"/>
        <w:rPr>
          <w:sz w:val="28"/>
          <w:szCs w:val="28"/>
        </w:rPr>
      </w:pPr>
      <w:r w:rsidRPr="0040014F">
        <w:rPr>
          <w:sz w:val="28"/>
          <w:szCs w:val="28"/>
        </w:rPr>
        <w:t xml:space="preserve">Vzorec </w:t>
      </w:r>
      <w:r w:rsidR="00837C3F" w:rsidRPr="0040014F">
        <w:rPr>
          <w:sz w:val="28"/>
          <w:szCs w:val="28"/>
        </w:rPr>
        <w:t>pogodbe</w:t>
      </w:r>
    </w:p>
    <w:p w14:paraId="40B05D47" w14:textId="77777777" w:rsidR="00620FAA" w:rsidRPr="00A60E40" w:rsidRDefault="00620FAA" w:rsidP="00620FAA">
      <w:pPr>
        <w:rPr>
          <w:rFonts w:ascii="Arial" w:hAnsi="Arial" w:cs="Arial"/>
          <w:b/>
        </w:rPr>
      </w:pPr>
    </w:p>
    <w:tbl>
      <w:tblPr>
        <w:tblW w:w="9607" w:type="dxa"/>
        <w:tblLayout w:type="fixed"/>
        <w:tblCellMar>
          <w:left w:w="70" w:type="dxa"/>
          <w:right w:w="70" w:type="dxa"/>
        </w:tblCellMar>
        <w:tblLook w:val="0000" w:firstRow="0" w:lastRow="0" w:firstColumn="0" w:lastColumn="0" w:noHBand="0" w:noVBand="0"/>
      </w:tblPr>
      <w:tblGrid>
        <w:gridCol w:w="2688"/>
        <w:gridCol w:w="6919"/>
      </w:tblGrid>
      <w:tr w:rsidR="00620FAA" w:rsidRPr="00A60E40" w14:paraId="165B4390" w14:textId="77777777" w:rsidTr="00737CBF">
        <w:tc>
          <w:tcPr>
            <w:tcW w:w="2688" w:type="dxa"/>
          </w:tcPr>
          <w:p w14:paraId="48F738EB" w14:textId="77777777" w:rsidR="00620FAA" w:rsidRPr="00A60E40" w:rsidRDefault="00620FAA" w:rsidP="00737CBF">
            <w:pPr>
              <w:numPr>
                <w:ilvl w:val="12"/>
                <w:numId w:val="0"/>
              </w:numPr>
              <w:rPr>
                <w:rFonts w:ascii="Arial" w:hAnsi="Arial" w:cs="Arial"/>
                <w:bCs/>
              </w:rPr>
            </w:pPr>
            <w:r w:rsidRPr="00A60E40">
              <w:rPr>
                <w:rFonts w:ascii="Arial" w:hAnsi="Arial" w:cs="Arial"/>
                <w:bCs/>
              </w:rPr>
              <w:t xml:space="preserve">NAROČNIK: </w:t>
            </w:r>
          </w:p>
          <w:p w14:paraId="4F4F7E30" w14:textId="77777777" w:rsidR="00620FAA" w:rsidRPr="00A60E40" w:rsidRDefault="00620FAA" w:rsidP="00737CBF">
            <w:pPr>
              <w:numPr>
                <w:ilvl w:val="12"/>
                <w:numId w:val="0"/>
              </w:numPr>
              <w:rPr>
                <w:rFonts w:ascii="Arial" w:hAnsi="Arial" w:cs="Arial"/>
                <w:bCs/>
              </w:rPr>
            </w:pPr>
          </w:p>
          <w:p w14:paraId="37A8EA14" w14:textId="77777777" w:rsidR="00620FAA" w:rsidRPr="00A60E40" w:rsidRDefault="00620FAA" w:rsidP="00737CBF">
            <w:pPr>
              <w:numPr>
                <w:ilvl w:val="12"/>
                <w:numId w:val="0"/>
              </w:numPr>
              <w:rPr>
                <w:rFonts w:ascii="Arial" w:hAnsi="Arial" w:cs="Arial"/>
                <w:bCs/>
              </w:rPr>
            </w:pPr>
          </w:p>
          <w:p w14:paraId="6628D7A8" w14:textId="77777777" w:rsidR="00620FAA" w:rsidRPr="00A60E40" w:rsidRDefault="00620FAA" w:rsidP="00737CBF">
            <w:pPr>
              <w:numPr>
                <w:ilvl w:val="12"/>
                <w:numId w:val="0"/>
              </w:numPr>
              <w:rPr>
                <w:rFonts w:ascii="Arial" w:hAnsi="Arial" w:cs="Arial"/>
                <w:bCs/>
              </w:rPr>
            </w:pPr>
          </w:p>
          <w:p w14:paraId="47E6326E" w14:textId="77777777" w:rsidR="00620FAA" w:rsidRPr="00A60E40" w:rsidRDefault="00620FAA" w:rsidP="00737CBF">
            <w:pPr>
              <w:numPr>
                <w:ilvl w:val="12"/>
                <w:numId w:val="0"/>
              </w:numPr>
              <w:rPr>
                <w:rFonts w:ascii="Arial" w:hAnsi="Arial" w:cs="Arial"/>
                <w:bCs/>
              </w:rPr>
            </w:pPr>
          </w:p>
          <w:p w14:paraId="65297D1A" w14:textId="77777777" w:rsidR="00620FAA" w:rsidRPr="00A60E40" w:rsidRDefault="00620FAA" w:rsidP="00737CBF">
            <w:pPr>
              <w:numPr>
                <w:ilvl w:val="12"/>
                <w:numId w:val="0"/>
              </w:numPr>
              <w:rPr>
                <w:rFonts w:ascii="Arial" w:hAnsi="Arial" w:cs="Arial"/>
                <w:bCs/>
              </w:rPr>
            </w:pPr>
          </w:p>
          <w:p w14:paraId="03B131CE" w14:textId="77777777" w:rsidR="00620FAA" w:rsidRPr="00A60E40" w:rsidRDefault="00620FAA" w:rsidP="00737CBF">
            <w:pPr>
              <w:numPr>
                <w:ilvl w:val="12"/>
                <w:numId w:val="0"/>
              </w:numPr>
              <w:rPr>
                <w:rFonts w:ascii="Arial" w:hAnsi="Arial" w:cs="Arial"/>
                <w:bCs/>
              </w:rPr>
            </w:pPr>
          </w:p>
          <w:p w14:paraId="3FD059C4" w14:textId="77777777" w:rsidR="00620FAA" w:rsidRPr="00A60E40" w:rsidRDefault="00620FAA" w:rsidP="00737CBF">
            <w:pPr>
              <w:numPr>
                <w:ilvl w:val="12"/>
                <w:numId w:val="0"/>
              </w:numPr>
              <w:rPr>
                <w:rFonts w:ascii="Arial" w:hAnsi="Arial" w:cs="Arial"/>
                <w:bCs/>
              </w:rPr>
            </w:pPr>
          </w:p>
        </w:tc>
        <w:tc>
          <w:tcPr>
            <w:tcW w:w="6919" w:type="dxa"/>
          </w:tcPr>
          <w:p w14:paraId="37109B4E" w14:textId="77777777" w:rsidR="00620FAA" w:rsidRPr="00A60E40" w:rsidRDefault="00122BA9" w:rsidP="00737CBF">
            <w:pPr>
              <w:numPr>
                <w:ilvl w:val="12"/>
                <w:numId w:val="0"/>
              </w:numPr>
              <w:rPr>
                <w:rFonts w:ascii="Arial" w:hAnsi="Arial" w:cs="Arial"/>
                <w:b/>
              </w:rPr>
            </w:pPr>
            <w:r w:rsidRPr="00A60E40">
              <w:rPr>
                <w:rFonts w:ascii="Arial" w:hAnsi="Arial" w:cs="Arial"/>
                <w:b/>
              </w:rPr>
              <w:t>UL NTF</w:t>
            </w:r>
            <w:r w:rsidR="00620FAA" w:rsidRPr="00A60E40">
              <w:rPr>
                <w:rFonts w:ascii="Arial" w:hAnsi="Arial" w:cs="Arial"/>
                <w:b/>
              </w:rPr>
              <w:t>,</w:t>
            </w:r>
            <w:r w:rsidR="0040014F">
              <w:rPr>
                <w:rFonts w:ascii="Arial" w:hAnsi="Arial" w:cs="Arial"/>
                <w:b/>
              </w:rPr>
              <w:t xml:space="preserve"> Aškerčeva cesta 12,</w:t>
            </w:r>
            <w:r w:rsidR="00620FAA" w:rsidRPr="00A60E40">
              <w:rPr>
                <w:rFonts w:ascii="Arial" w:hAnsi="Arial" w:cs="Arial"/>
                <w:b/>
              </w:rPr>
              <w:t xml:space="preserve"> 1000 Ljubljana</w:t>
            </w:r>
            <w:r w:rsidR="00A6015B" w:rsidRPr="00A60E40">
              <w:rPr>
                <w:rFonts w:ascii="Arial" w:hAnsi="Arial" w:cs="Arial"/>
                <w:b/>
              </w:rPr>
              <w:t>,</w:t>
            </w:r>
          </w:p>
          <w:p w14:paraId="1322D6C8" w14:textId="77777777" w:rsidR="00620FAA" w:rsidRPr="00A60E40" w:rsidRDefault="00620FAA" w:rsidP="00737CBF">
            <w:pPr>
              <w:numPr>
                <w:ilvl w:val="12"/>
                <w:numId w:val="0"/>
              </w:numPr>
              <w:rPr>
                <w:rFonts w:ascii="Arial" w:hAnsi="Arial" w:cs="Arial"/>
                <w:b/>
              </w:rPr>
            </w:pPr>
          </w:p>
          <w:p w14:paraId="3A966929" w14:textId="77777777" w:rsidR="00620FAA" w:rsidRPr="00A60E40" w:rsidRDefault="00620FAA" w:rsidP="00737CBF">
            <w:pPr>
              <w:numPr>
                <w:ilvl w:val="12"/>
                <w:numId w:val="0"/>
              </w:numPr>
              <w:rPr>
                <w:rFonts w:ascii="Arial" w:hAnsi="Arial" w:cs="Arial"/>
                <w:b/>
              </w:rPr>
            </w:pPr>
            <w:r w:rsidRPr="00A60E40">
              <w:rPr>
                <w:rFonts w:ascii="Arial" w:hAnsi="Arial" w:cs="Arial"/>
                <w:b/>
              </w:rPr>
              <w:t xml:space="preserve">matična številka: </w:t>
            </w:r>
            <w:r w:rsidR="00C53475">
              <w:rPr>
                <w:rFonts w:ascii="Arial" w:hAnsi="Arial" w:cs="Arial"/>
                <w:b/>
              </w:rPr>
              <w:t>1627074</w:t>
            </w:r>
            <w:r w:rsidR="00A6015B" w:rsidRPr="00A60E40">
              <w:rPr>
                <w:rFonts w:ascii="Arial" w:hAnsi="Arial" w:cs="Arial"/>
                <w:b/>
              </w:rPr>
              <w:t>,</w:t>
            </w:r>
          </w:p>
          <w:p w14:paraId="374D0DB5" w14:textId="77777777" w:rsidR="00620FAA" w:rsidRPr="00A60E40" w:rsidRDefault="00643617" w:rsidP="00737CBF">
            <w:pPr>
              <w:numPr>
                <w:ilvl w:val="12"/>
                <w:numId w:val="0"/>
              </w:numPr>
              <w:rPr>
                <w:rFonts w:ascii="Arial" w:hAnsi="Arial" w:cs="Arial"/>
                <w:b/>
              </w:rPr>
            </w:pPr>
            <w:r>
              <w:rPr>
                <w:rFonts w:ascii="Arial" w:hAnsi="Arial" w:cs="Arial"/>
                <w:b/>
              </w:rPr>
              <w:t>ID</w:t>
            </w:r>
            <w:r w:rsidR="00A6015B" w:rsidRPr="00A60E40">
              <w:rPr>
                <w:rFonts w:ascii="Arial" w:hAnsi="Arial" w:cs="Arial"/>
                <w:b/>
              </w:rPr>
              <w:t xml:space="preserve"> </w:t>
            </w:r>
            <w:r w:rsidR="00620FAA" w:rsidRPr="00A60E40">
              <w:rPr>
                <w:rFonts w:ascii="Arial" w:hAnsi="Arial" w:cs="Arial"/>
                <w:b/>
              </w:rPr>
              <w:t>št</w:t>
            </w:r>
            <w:r w:rsidR="00A6015B" w:rsidRPr="00A60E40">
              <w:rPr>
                <w:rFonts w:ascii="Arial" w:hAnsi="Arial" w:cs="Arial"/>
                <w:b/>
              </w:rPr>
              <w:t>. za DDV</w:t>
            </w:r>
            <w:r w:rsidR="00620FAA" w:rsidRPr="00A60E40">
              <w:rPr>
                <w:rFonts w:ascii="Arial" w:hAnsi="Arial" w:cs="Arial"/>
                <w:b/>
              </w:rPr>
              <w:t>: SI</w:t>
            </w:r>
            <w:r w:rsidR="00063F37" w:rsidRPr="00A60E40">
              <w:rPr>
                <w:rFonts w:ascii="Arial" w:hAnsi="Arial" w:cs="Arial"/>
                <w:color w:val="535353"/>
                <w:sz w:val="20"/>
                <w:szCs w:val="20"/>
                <w:shd w:val="clear" w:color="auto" w:fill="FFFFFF"/>
              </w:rPr>
              <w:t xml:space="preserve"> </w:t>
            </w:r>
            <w:r w:rsidR="00C53475">
              <w:rPr>
                <w:rFonts w:ascii="Arial" w:hAnsi="Arial" w:cs="Arial"/>
                <w:b/>
              </w:rPr>
              <w:t>24405388</w:t>
            </w:r>
            <w:r w:rsidR="00A6015B" w:rsidRPr="00A60E40">
              <w:rPr>
                <w:rFonts w:ascii="Arial" w:hAnsi="Arial" w:cs="Arial"/>
                <w:b/>
              </w:rPr>
              <w:t>,</w:t>
            </w:r>
          </w:p>
          <w:p w14:paraId="22139AFE" w14:textId="77777777" w:rsidR="00620FAA" w:rsidRPr="00A60E40" w:rsidRDefault="00063F37" w:rsidP="00737CBF">
            <w:pPr>
              <w:numPr>
                <w:ilvl w:val="12"/>
                <w:numId w:val="0"/>
              </w:numPr>
              <w:rPr>
                <w:rFonts w:ascii="Arial" w:hAnsi="Arial" w:cs="Arial"/>
                <w:b/>
                <w:bCs/>
              </w:rPr>
            </w:pPr>
            <w:r w:rsidRPr="00A60E40">
              <w:rPr>
                <w:rFonts w:ascii="Arial" w:hAnsi="Arial" w:cs="Arial"/>
                <w:b/>
                <w:bCs/>
              </w:rPr>
              <w:t>ki jo</w:t>
            </w:r>
            <w:r w:rsidR="00620FAA" w:rsidRPr="00A60E40">
              <w:rPr>
                <w:rFonts w:ascii="Arial" w:hAnsi="Arial" w:cs="Arial"/>
                <w:b/>
                <w:bCs/>
              </w:rPr>
              <w:t xml:space="preserve"> zastopa </w:t>
            </w:r>
            <w:r w:rsidR="00643617">
              <w:rPr>
                <w:rFonts w:ascii="Arial" w:hAnsi="Arial" w:cs="Arial"/>
                <w:b/>
                <w:bCs/>
              </w:rPr>
              <w:t>dekan Boštjan Markoli</w:t>
            </w:r>
          </w:p>
          <w:p w14:paraId="652DCBA0" w14:textId="77777777" w:rsidR="00620FAA" w:rsidRPr="00A60E40" w:rsidRDefault="00620FAA" w:rsidP="00737CBF">
            <w:pPr>
              <w:numPr>
                <w:ilvl w:val="12"/>
                <w:numId w:val="0"/>
              </w:numPr>
              <w:rPr>
                <w:rFonts w:ascii="Arial" w:hAnsi="Arial" w:cs="Arial"/>
                <w:b/>
                <w:bCs/>
              </w:rPr>
            </w:pPr>
            <w:r w:rsidRPr="00A60E40">
              <w:rPr>
                <w:rFonts w:ascii="Arial" w:hAnsi="Arial" w:cs="Arial"/>
                <w:b/>
                <w:bCs/>
              </w:rPr>
              <w:t>(v nadaljevanju naročnik)</w:t>
            </w:r>
          </w:p>
          <w:p w14:paraId="28E9B2A9" w14:textId="77777777" w:rsidR="00620FAA" w:rsidRPr="00A60E40" w:rsidRDefault="00620FAA" w:rsidP="00737CBF">
            <w:pPr>
              <w:numPr>
                <w:ilvl w:val="12"/>
                <w:numId w:val="0"/>
              </w:numPr>
              <w:rPr>
                <w:rFonts w:ascii="Arial" w:hAnsi="Arial" w:cs="Arial"/>
                <w:bCs/>
              </w:rPr>
            </w:pPr>
          </w:p>
          <w:p w14:paraId="2877C8B3" w14:textId="77777777" w:rsidR="00620FAA" w:rsidRPr="00A60E40" w:rsidRDefault="00620FAA" w:rsidP="00737CBF">
            <w:pPr>
              <w:numPr>
                <w:ilvl w:val="12"/>
                <w:numId w:val="0"/>
              </w:numPr>
              <w:rPr>
                <w:rFonts w:ascii="Arial" w:hAnsi="Arial" w:cs="Arial"/>
              </w:rPr>
            </w:pPr>
          </w:p>
        </w:tc>
      </w:tr>
      <w:tr w:rsidR="00620FAA" w:rsidRPr="00A60E40" w14:paraId="5ADD0F03" w14:textId="77777777" w:rsidTr="00737CBF">
        <w:tc>
          <w:tcPr>
            <w:tcW w:w="2688" w:type="dxa"/>
          </w:tcPr>
          <w:p w14:paraId="463B9832" w14:textId="77777777" w:rsidR="00620FAA" w:rsidRPr="00A60E40" w:rsidRDefault="00620FAA" w:rsidP="00737CBF">
            <w:pPr>
              <w:numPr>
                <w:ilvl w:val="12"/>
                <w:numId w:val="0"/>
              </w:numPr>
              <w:rPr>
                <w:rFonts w:ascii="Arial" w:hAnsi="Arial" w:cs="Arial"/>
                <w:bCs/>
              </w:rPr>
            </w:pPr>
            <w:r w:rsidRPr="00A60E40">
              <w:rPr>
                <w:rFonts w:ascii="Arial" w:hAnsi="Arial" w:cs="Arial"/>
                <w:bCs/>
              </w:rPr>
              <w:t>ter</w:t>
            </w:r>
          </w:p>
          <w:p w14:paraId="774A886F" w14:textId="77777777" w:rsidR="00620FAA" w:rsidRPr="00A60E40" w:rsidRDefault="00620FAA" w:rsidP="00737CBF">
            <w:pPr>
              <w:numPr>
                <w:ilvl w:val="12"/>
                <w:numId w:val="0"/>
              </w:numPr>
              <w:rPr>
                <w:rFonts w:ascii="Arial" w:hAnsi="Arial" w:cs="Arial"/>
                <w:bCs/>
              </w:rPr>
            </w:pPr>
          </w:p>
        </w:tc>
        <w:tc>
          <w:tcPr>
            <w:tcW w:w="6919" w:type="dxa"/>
          </w:tcPr>
          <w:p w14:paraId="0160F51A" w14:textId="77777777" w:rsidR="00620FAA" w:rsidRPr="00A60E40" w:rsidRDefault="00620FAA" w:rsidP="00737CBF">
            <w:pPr>
              <w:numPr>
                <w:ilvl w:val="12"/>
                <w:numId w:val="0"/>
              </w:numPr>
              <w:rPr>
                <w:rFonts w:ascii="Arial" w:hAnsi="Arial" w:cs="Arial"/>
              </w:rPr>
            </w:pPr>
          </w:p>
          <w:p w14:paraId="7FA793C6" w14:textId="77777777" w:rsidR="00620FAA" w:rsidRPr="00A60E40" w:rsidRDefault="00620FAA" w:rsidP="00737CBF">
            <w:pPr>
              <w:numPr>
                <w:ilvl w:val="12"/>
                <w:numId w:val="0"/>
              </w:numPr>
              <w:rPr>
                <w:rFonts w:ascii="Arial" w:hAnsi="Arial" w:cs="Arial"/>
              </w:rPr>
            </w:pPr>
          </w:p>
        </w:tc>
      </w:tr>
      <w:tr w:rsidR="00620FAA" w:rsidRPr="00A60E40" w14:paraId="34FE29D3" w14:textId="77777777" w:rsidTr="00737CBF">
        <w:tc>
          <w:tcPr>
            <w:tcW w:w="2688" w:type="dxa"/>
          </w:tcPr>
          <w:p w14:paraId="6D95C3AC" w14:textId="77777777" w:rsidR="00620FAA" w:rsidRPr="00A60E40" w:rsidRDefault="00620FAA" w:rsidP="00737CBF">
            <w:pPr>
              <w:numPr>
                <w:ilvl w:val="12"/>
                <w:numId w:val="0"/>
              </w:numPr>
              <w:rPr>
                <w:rFonts w:ascii="Arial" w:hAnsi="Arial" w:cs="Arial"/>
                <w:bCs/>
              </w:rPr>
            </w:pPr>
            <w:r w:rsidRPr="00A60E40">
              <w:rPr>
                <w:rFonts w:ascii="Arial" w:hAnsi="Arial" w:cs="Arial"/>
                <w:bCs/>
              </w:rPr>
              <w:t xml:space="preserve">IZVAJALEC: </w:t>
            </w:r>
          </w:p>
        </w:tc>
        <w:tc>
          <w:tcPr>
            <w:tcW w:w="6919" w:type="dxa"/>
          </w:tcPr>
          <w:p w14:paraId="258098AB" w14:textId="77777777" w:rsidR="00620FAA" w:rsidRPr="00A60E40" w:rsidRDefault="00620FAA" w:rsidP="00737CBF">
            <w:pPr>
              <w:numPr>
                <w:ilvl w:val="12"/>
                <w:numId w:val="0"/>
              </w:numPr>
              <w:rPr>
                <w:rFonts w:ascii="Arial" w:hAnsi="Arial" w:cs="Arial"/>
                <w:bCs/>
              </w:rPr>
            </w:pPr>
            <w:r w:rsidRPr="00A60E40">
              <w:rPr>
                <w:rFonts w:ascii="Arial" w:hAnsi="Arial" w:cs="Arial"/>
                <w:bCs/>
              </w:rPr>
              <w:t>firma: __________________________________________________</w:t>
            </w:r>
          </w:p>
          <w:p w14:paraId="516DA346" w14:textId="77777777" w:rsidR="00620FAA" w:rsidRPr="00A60E40" w:rsidRDefault="00620FAA" w:rsidP="00737CBF">
            <w:pPr>
              <w:numPr>
                <w:ilvl w:val="12"/>
                <w:numId w:val="0"/>
              </w:numPr>
              <w:rPr>
                <w:rFonts w:ascii="Arial" w:hAnsi="Arial" w:cs="Arial"/>
                <w:bCs/>
              </w:rPr>
            </w:pPr>
            <w:r w:rsidRPr="00A60E40">
              <w:rPr>
                <w:rFonts w:ascii="Arial" w:hAnsi="Arial" w:cs="Arial"/>
                <w:bCs/>
              </w:rPr>
              <w:t>naslov: _________________________________________________</w:t>
            </w:r>
          </w:p>
          <w:p w14:paraId="761D9562" w14:textId="77777777" w:rsidR="00620FAA" w:rsidRPr="00A60E40" w:rsidRDefault="00620FAA" w:rsidP="00737CBF">
            <w:pPr>
              <w:numPr>
                <w:ilvl w:val="12"/>
                <w:numId w:val="0"/>
              </w:numPr>
              <w:rPr>
                <w:rFonts w:ascii="Arial" w:hAnsi="Arial" w:cs="Arial"/>
                <w:bCs/>
              </w:rPr>
            </w:pPr>
            <w:r w:rsidRPr="00A60E40">
              <w:rPr>
                <w:rFonts w:ascii="Arial" w:hAnsi="Arial" w:cs="Arial"/>
                <w:bCs/>
              </w:rPr>
              <w:t>pošta: __________________________________________________</w:t>
            </w:r>
          </w:p>
          <w:p w14:paraId="67F8D273" w14:textId="77777777" w:rsidR="00620FAA" w:rsidRPr="00A60E40" w:rsidRDefault="00620FAA" w:rsidP="00737CBF">
            <w:pPr>
              <w:numPr>
                <w:ilvl w:val="12"/>
                <w:numId w:val="0"/>
              </w:numPr>
              <w:rPr>
                <w:rFonts w:ascii="Arial" w:hAnsi="Arial" w:cs="Arial"/>
              </w:rPr>
            </w:pPr>
          </w:p>
          <w:p w14:paraId="4FAE7DBD" w14:textId="77777777" w:rsidR="00620FAA" w:rsidRPr="00A60E40" w:rsidRDefault="00620FAA" w:rsidP="00737CBF">
            <w:pPr>
              <w:numPr>
                <w:ilvl w:val="12"/>
                <w:numId w:val="0"/>
              </w:numPr>
              <w:rPr>
                <w:rFonts w:ascii="Arial" w:hAnsi="Arial" w:cs="Arial"/>
              </w:rPr>
            </w:pPr>
            <w:r w:rsidRPr="00A60E40">
              <w:rPr>
                <w:rFonts w:ascii="Arial" w:hAnsi="Arial" w:cs="Arial"/>
              </w:rPr>
              <w:t>matična številka: _____________</w:t>
            </w:r>
          </w:p>
          <w:p w14:paraId="741A8E14" w14:textId="77777777" w:rsidR="00620FAA" w:rsidRPr="00A60E40" w:rsidRDefault="00620FAA" w:rsidP="00737CBF">
            <w:pPr>
              <w:numPr>
                <w:ilvl w:val="12"/>
                <w:numId w:val="0"/>
              </w:numPr>
              <w:rPr>
                <w:rFonts w:ascii="Arial" w:hAnsi="Arial" w:cs="Arial"/>
              </w:rPr>
            </w:pPr>
            <w:r w:rsidRPr="00A60E40">
              <w:rPr>
                <w:rFonts w:ascii="Arial" w:hAnsi="Arial" w:cs="Arial"/>
              </w:rPr>
              <w:t>ID številka: _________________</w:t>
            </w:r>
          </w:p>
          <w:p w14:paraId="39C98DFA" w14:textId="77777777" w:rsidR="00620FAA" w:rsidRPr="00A60E40" w:rsidRDefault="00620FAA" w:rsidP="00737CBF">
            <w:pPr>
              <w:numPr>
                <w:ilvl w:val="12"/>
                <w:numId w:val="0"/>
              </w:numPr>
              <w:rPr>
                <w:rFonts w:ascii="Arial" w:hAnsi="Arial" w:cs="Arial"/>
              </w:rPr>
            </w:pPr>
            <w:r w:rsidRPr="00A60E40">
              <w:rPr>
                <w:rFonts w:ascii="Arial" w:hAnsi="Arial" w:cs="Arial"/>
              </w:rPr>
              <w:t xml:space="preserve">transakcijski račun štev.: _________-________________ </w:t>
            </w:r>
          </w:p>
          <w:p w14:paraId="04587B47" w14:textId="77777777" w:rsidR="00620FAA" w:rsidRPr="00A60E40" w:rsidRDefault="00620FAA" w:rsidP="00737CBF">
            <w:pPr>
              <w:numPr>
                <w:ilvl w:val="12"/>
                <w:numId w:val="0"/>
              </w:numPr>
              <w:rPr>
                <w:rFonts w:ascii="Arial" w:hAnsi="Arial" w:cs="Arial"/>
              </w:rPr>
            </w:pPr>
            <w:r w:rsidRPr="00A60E40">
              <w:rPr>
                <w:rFonts w:ascii="Arial" w:hAnsi="Arial" w:cs="Arial"/>
              </w:rPr>
              <w:t>odprt pri _________________________.</w:t>
            </w:r>
          </w:p>
          <w:p w14:paraId="517E02E5" w14:textId="77777777" w:rsidR="00620FAA" w:rsidRPr="00A60E40" w:rsidRDefault="00620FAA" w:rsidP="00737CBF">
            <w:pPr>
              <w:numPr>
                <w:ilvl w:val="12"/>
                <w:numId w:val="0"/>
              </w:numPr>
              <w:rPr>
                <w:rFonts w:ascii="Arial" w:hAnsi="Arial" w:cs="Arial"/>
              </w:rPr>
            </w:pPr>
          </w:p>
          <w:p w14:paraId="6A41FC8E" w14:textId="77777777" w:rsidR="00620FAA" w:rsidRPr="00A60E40" w:rsidRDefault="00620FAA" w:rsidP="00737CBF">
            <w:pPr>
              <w:numPr>
                <w:ilvl w:val="12"/>
                <w:numId w:val="0"/>
              </w:numPr>
              <w:rPr>
                <w:rFonts w:ascii="Arial" w:hAnsi="Arial" w:cs="Arial"/>
              </w:rPr>
            </w:pPr>
            <w:r w:rsidRPr="00A60E40">
              <w:rPr>
                <w:rFonts w:ascii="Arial" w:hAnsi="Arial" w:cs="Arial"/>
                <w:bCs/>
              </w:rPr>
              <w:t>ki ga zastopa</w:t>
            </w:r>
            <w:r w:rsidRPr="00A60E40">
              <w:rPr>
                <w:rFonts w:ascii="Arial" w:hAnsi="Arial" w:cs="Arial"/>
              </w:rPr>
              <w:t xml:space="preserve"> _________ _________________</w:t>
            </w:r>
          </w:p>
          <w:p w14:paraId="0082CCF9" w14:textId="77777777" w:rsidR="00620FAA" w:rsidRPr="00A60E40" w:rsidRDefault="00620FAA" w:rsidP="00737CBF">
            <w:pPr>
              <w:numPr>
                <w:ilvl w:val="12"/>
                <w:numId w:val="0"/>
              </w:numPr>
              <w:rPr>
                <w:rFonts w:ascii="Arial" w:hAnsi="Arial" w:cs="Arial"/>
              </w:rPr>
            </w:pPr>
            <w:r w:rsidRPr="00A60E40">
              <w:rPr>
                <w:rFonts w:ascii="Arial" w:hAnsi="Arial" w:cs="Arial"/>
              </w:rPr>
              <w:t>(v nadaljevanju zavarovalnica )</w:t>
            </w:r>
          </w:p>
        </w:tc>
      </w:tr>
    </w:tbl>
    <w:p w14:paraId="1597546E" w14:textId="77777777" w:rsidR="00620FAA" w:rsidRPr="00A60E40" w:rsidRDefault="00620FAA" w:rsidP="00620FAA">
      <w:pPr>
        <w:pStyle w:val="Telobesedila"/>
        <w:rPr>
          <w:rFonts w:ascii="Arial" w:hAnsi="Arial" w:cs="Arial"/>
        </w:rPr>
      </w:pPr>
    </w:p>
    <w:p w14:paraId="698EB798" w14:textId="77777777" w:rsidR="00837C3F" w:rsidRPr="00A60E40" w:rsidRDefault="00837C3F" w:rsidP="00620FAA">
      <w:pPr>
        <w:pStyle w:val="Telobesedila"/>
        <w:rPr>
          <w:rFonts w:ascii="Arial" w:hAnsi="Arial" w:cs="Arial"/>
        </w:rPr>
      </w:pPr>
      <w:r w:rsidRPr="00A60E40">
        <w:rPr>
          <w:rFonts w:ascii="Arial" w:hAnsi="Arial" w:cs="Arial"/>
        </w:rPr>
        <w:t xml:space="preserve">Skleneta </w:t>
      </w:r>
      <w:r w:rsidR="00620FAA" w:rsidRPr="00A60E40">
        <w:rPr>
          <w:rFonts w:ascii="Arial" w:hAnsi="Arial" w:cs="Arial"/>
        </w:rPr>
        <w:t>naslednj</w:t>
      </w:r>
      <w:r w:rsidRPr="00A60E40">
        <w:rPr>
          <w:rFonts w:ascii="Arial" w:hAnsi="Arial" w:cs="Arial"/>
        </w:rPr>
        <w:t>o</w:t>
      </w:r>
    </w:p>
    <w:p w14:paraId="23262A2F" w14:textId="77777777" w:rsidR="00837C3F" w:rsidRPr="00A60E40" w:rsidRDefault="00837C3F" w:rsidP="00620FAA">
      <w:pPr>
        <w:pStyle w:val="Telobesedila"/>
        <w:rPr>
          <w:rFonts w:ascii="Arial" w:hAnsi="Arial" w:cs="Arial"/>
        </w:rPr>
      </w:pPr>
    </w:p>
    <w:p w14:paraId="0A2D14B6" w14:textId="77777777" w:rsidR="009D0306" w:rsidRPr="00A60E40" w:rsidRDefault="00BF0990">
      <w:pPr>
        <w:pStyle w:val="Telobesedila"/>
        <w:jc w:val="center"/>
        <w:rPr>
          <w:rFonts w:ascii="Arial" w:hAnsi="Arial" w:cs="Arial"/>
          <w:b/>
        </w:rPr>
      </w:pPr>
      <w:r w:rsidRPr="00A60E40">
        <w:rPr>
          <w:rFonts w:ascii="Arial" w:hAnsi="Arial" w:cs="Arial"/>
          <w:b/>
        </w:rPr>
        <w:t>POGODBO št.________</w:t>
      </w:r>
    </w:p>
    <w:p w14:paraId="7E80301A" w14:textId="77777777" w:rsidR="009D0306" w:rsidRPr="00A60E40" w:rsidRDefault="00BF0990">
      <w:pPr>
        <w:pStyle w:val="Telobesedila"/>
        <w:jc w:val="center"/>
        <w:rPr>
          <w:rFonts w:ascii="Arial" w:hAnsi="Arial" w:cs="Arial"/>
          <w:b/>
        </w:rPr>
      </w:pPr>
      <w:r w:rsidRPr="00A60E40">
        <w:rPr>
          <w:rFonts w:ascii="Arial" w:hAnsi="Arial" w:cs="Arial"/>
          <w:b/>
        </w:rPr>
        <w:t xml:space="preserve">za zavarovanje premoženja in </w:t>
      </w:r>
      <w:r w:rsidR="00C53475">
        <w:rPr>
          <w:rFonts w:ascii="Arial" w:hAnsi="Arial" w:cs="Arial"/>
          <w:b/>
        </w:rPr>
        <w:t>odgovornosti</w:t>
      </w:r>
      <w:r w:rsidRPr="00A60E40">
        <w:rPr>
          <w:rFonts w:ascii="Arial" w:hAnsi="Arial" w:cs="Arial"/>
          <w:b/>
        </w:rPr>
        <w:t xml:space="preserve"> </w:t>
      </w:r>
      <w:r w:rsidR="00122BA9" w:rsidRPr="00A60E40">
        <w:rPr>
          <w:rFonts w:ascii="Arial" w:hAnsi="Arial" w:cs="Arial"/>
          <w:b/>
        </w:rPr>
        <w:t xml:space="preserve">UL NTF </w:t>
      </w:r>
    </w:p>
    <w:p w14:paraId="16C2592C" w14:textId="77777777" w:rsidR="009D0306" w:rsidRPr="00A60E40" w:rsidRDefault="009D0306">
      <w:pPr>
        <w:pStyle w:val="Telobesedila"/>
        <w:jc w:val="center"/>
        <w:rPr>
          <w:rFonts w:ascii="Arial" w:hAnsi="Arial" w:cs="Arial"/>
          <w:b/>
        </w:rPr>
      </w:pPr>
    </w:p>
    <w:p w14:paraId="38E3AD0C" w14:textId="77777777" w:rsidR="009D0306" w:rsidRPr="00A60E40" w:rsidRDefault="00BF0990">
      <w:pPr>
        <w:pStyle w:val="Telobesedila"/>
        <w:jc w:val="center"/>
        <w:rPr>
          <w:rFonts w:ascii="Arial" w:hAnsi="Arial" w:cs="Arial"/>
          <w:b/>
          <w:bCs/>
        </w:rPr>
      </w:pPr>
      <w:r w:rsidRPr="00A60E40">
        <w:rPr>
          <w:rFonts w:ascii="Arial" w:hAnsi="Arial" w:cs="Arial"/>
          <w:b/>
        </w:rPr>
        <w:t xml:space="preserve"> </w:t>
      </w:r>
    </w:p>
    <w:p w14:paraId="11728AD1" w14:textId="77777777" w:rsidR="00620FAA" w:rsidRPr="00A60E40" w:rsidRDefault="00620FAA" w:rsidP="00EB4CCC">
      <w:pPr>
        <w:pStyle w:val="Naslov4"/>
        <w:numPr>
          <w:ilvl w:val="0"/>
          <w:numId w:val="19"/>
        </w:numPr>
        <w:spacing w:before="0" w:after="120"/>
        <w:jc w:val="center"/>
        <w:rPr>
          <w:rFonts w:ascii="Arial" w:hAnsi="Arial" w:cs="Arial"/>
          <w:sz w:val="24"/>
          <w:szCs w:val="24"/>
        </w:rPr>
      </w:pPr>
      <w:r w:rsidRPr="00A60E40">
        <w:rPr>
          <w:rFonts w:ascii="Arial" w:hAnsi="Arial" w:cs="Arial"/>
          <w:sz w:val="24"/>
          <w:szCs w:val="24"/>
        </w:rPr>
        <w:t>člen</w:t>
      </w:r>
    </w:p>
    <w:p w14:paraId="72442527" w14:textId="77777777" w:rsidR="00620FAA" w:rsidRPr="00A60E40" w:rsidRDefault="00620FAA" w:rsidP="00620FAA">
      <w:pPr>
        <w:rPr>
          <w:rFonts w:ascii="Arial" w:hAnsi="Arial" w:cs="Arial"/>
        </w:rPr>
      </w:pPr>
    </w:p>
    <w:p w14:paraId="3B522FF8" w14:textId="47AA0904" w:rsidR="00620FAA" w:rsidRPr="00A60E40" w:rsidRDefault="00620FAA" w:rsidP="0045605C">
      <w:pPr>
        <w:jc w:val="both"/>
        <w:rPr>
          <w:rFonts w:ascii="Arial" w:hAnsi="Arial" w:cs="Arial"/>
        </w:rPr>
      </w:pPr>
      <w:r w:rsidRPr="00A60E40">
        <w:rPr>
          <w:rFonts w:ascii="Arial" w:hAnsi="Arial" w:cs="Arial"/>
        </w:rPr>
        <w:t xml:space="preserve">Naročnik je izvedel postopek oddaje javnega naročila po </w:t>
      </w:r>
      <w:r w:rsidRPr="00A60E40">
        <w:rPr>
          <w:rFonts w:ascii="Arial" w:hAnsi="Arial" w:cs="Arial"/>
          <w:b/>
        </w:rPr>
        <w:t xml:space="preserve">postopku </w:t>
      </w:r>
      <w:r w:rsidR="008E594B" w:rsidRPr="00A60E40">
        <w:rPr>
          <w:rFonts w:ascii="Arial" w:hAnsi="Arial" w:cs="Arial"/>
          <w:b/>
        </w:rPr>
        <w:t xml:space="preserve">male vrednost </w:t>
      </w:r>
      <w:r w:rsidRPr="00A60E40">
        <w:rPr>
          <w:rFonts w:ascii="Arial" w:hAnsi="Arial" w:cs="Arial"/>
        </w:rPr>
        <w:t xml:space="preserve">v skladu s </w:t>
      </w:r>
      <w:r w:rsidR="008E594B" w:rsidRPr="00A60E40">
        <w:rPr>
          <w:rFonts w:ascii="Arial" w:hAnsi="Arial" w:cs="Arial"/>
        </w:rPr>
        <w:t>47</w:t>
      </w:r>
      <w:r w:rsidRPr="00A60E40">
        <w:rPr>
          <w:rFonts w:ascii="Arial" w:hAnsi="Arial" w:cs="Arial"/>
        </w:rPr>
        <w:t>. členom člena Zakona o javnem naročanju (</w:t>
      </w:r>
      <w:r w:rsidRPr="00A60E40">
        <w:rPr>
          <w:rFonts w:ascii="Arial" w:hAnsi="Arial" w:cs="Arial"/>
          <w:bCs/>
        </w:rPr>
        <w:t xml:space="preserve">Uradni list RS, št. </w:t>
      </w:r>
      <w:r w:rsidR="008E594B" w:rsidRPr="00A60E40">
        <w:rPr>
          <w:rFonts w:ascii="Arial" w:hAnsi="Arial" w:cs="Arial"/>
          <w:bCs/>
        </w:rPr>
        <w:t>9</w:t>
      </w:r>
      <w:r w:rsidR="00F77C00" w:rsidRPr="00A60E40">
        <w:rPr>
          <w:rFonts w:ascii="Arial" w:hAnsi="Arial" w:cs="Arial"/>
          <w:bCs/>
        </w:rPr>
        <w:t>1</w:t>
      </w:r>
      <w:r w:rsidR="008E594B" w:rsidRPr="00A60E40">
        <w:rPr>
          <w:rFonts w:ascii="Arial" w:hAnsi="Arial" w:cs="Arial"/>
          <w:bCs/>
        </w:rPr>
        <w:t>/15</w:t>
      </w:r>
      <w:r w:rsidR="00AF7B37">
        <w:rPr>
          <w:rFonts w:ascii="Arial" w:hAnsi="Arial" w:cs="Arial"/>
          <w:bCs/>
        </w:rPr>
        <w:t xml:space="preserve"> in 14/18</w:t>
      </w:r>
      <w:r w:rsidRPr="00A60E40">
        <w:rPr>
          <w:rFonts w:ascii="Arial" w:hAnsi="Arial" w:cs="Arial"/>
          <w:bCs/>
        </w:rPr>
        <w:t>; ZJN-</w:t>
      </w:r>
      <w:r w:rsidR="008E594B" w:rsidRPr="00A60E40">
        <w:rPr>
          <w:rFonts w:ascii="Arial" w:hAnsi="Arial" w:cs="Arial"/>
          <w:bCs/>
        </w:rPr>
        <w:t>3</w:t>
      </w:r>
      <w:r w:rsidRPr="00A60E40">
        <w:rPr>
          <w:rFonts w:ascii="Arial" w:hAnsi="Arial" w:cs="Arial"/>
          <w:bCs/>
        </w:rPr>
        <w:t>),</w:t>
      </w:r>
      <w:r w:rsidRPr="00A60E40">
        <w:rPr>
          <w:rFonts w:ascii="Arial" w:hAnsi="Arial" w:cs="Arial"/>
        </w:rPr>
        <w:t xml:space="preserve"> objavljeno na Portalu javnih naročil z dne ____________, pod številko objave ______________,</w:t>
      </w:r>
      <w:r w:rsidRPr="00A60E40">
        <w:rPr>
          <w:rFonts w:ascii="Arial" w:hAnsi="Arial" w:cs="Arial"/>
          <w:i/>
        </w:rPr>
        <w:t xml:space="preserve"> </w:t>
      </w:r>
      <w:r w:rsidRPr="00A60E40">
        <w:rPr>
          <w:rFonts w:ascii="Arial" w:hAnsi="Arial" w:cs="Arial"/>
        </w:rPr>
        <w:t>z namenom sklenitve</w:t>
      </w:r>
      <w:r w:rsidR="00837C3F" w:rsidRPr="00A60E40">
        <w:rPr>
          <w:rFonts w:ascii="Arial" w:hAnsi="Arial" w:cs="Arial"/>
        </w:rPr>
        <w:t xml:space="preserve"> pogodbe</w:t>
      </w:r>
      <w:r w:rsidRPr="00A60E40">
        <w:rPr>
          <w:rFonts w:ascii="Arial" w:hAnsi="Arial" w:cs="Arial"/>
        </w:rPr>
        <w:t xml:space="preserve"> za zavarovanje premoženja</w:t>
      </w:r>
      <w:r w:rsidR="004731B8" w:rsidRPr="00A60E40">
        <w:rPr>
          <w:rFonts w:ascii="Arial" w:hAnsi="Arial" w:cs="Arial"/>
        </w:rPr>
        <w:t xml:space="preserve"> in </w:t>
      </w:r>
      <w:r w:rsidR="00C53475">
        <w:rPr>
          <w:rFonts w:ascii="Arial" w:hAnsi="Arial" w:cs="Arial"/>
        </w:rPr>
        <w:t>odgovornosti</w:t>
      </w:r>
      <w:r w:rsidRPr="00A60E40">
        <w:rPr>
          <w:rFonts w:ascii="Arial" w:hAnsi="Arial" w:cs="Arial"/>
        </w:rPr>
        <w:t xml:space="preserve"> </w:t>
      </w:r>
      <w:r w:rsidR="00122BA9" w:rsidRPr="00A60E40">
        <w:rPr>
          <w:rFonts w:ascii="Arial" w:hAnsi="Arial" w:cs="Arial"/>
        </w:rPr>
        <w:t xml:space="preserve">UL NTF </w:t>
      </w:r>
      <w:r w:rsidRPr="00A60E40">
        <w:rPr>
          <w:rFonts w:ascii="Arial" w:hAnsi="Arial" w:cs="Arial"/>
        </w:rPr>
        <w:t>.</w:t>
      </w:r>
    </w:p>
    <w:p w14:paraId="5B071F06" w14:textId="77777777" w:rsidR="00620FAA" w:rsidRPr="00A60E40" w:rsidRDefault="00620FAA" w:rsidP="0045605C">
      <w:pPr>
        <w:jc w:val="both"/>
        <w:rPr>
          <w:rFonts w:ascii="Arial" w:hAnsi="Arial" w:cs="Arial"/>
          <w:b/>
        </w:rPr>
      </w:pPr>
    </w:p>
    <w:p w14:paraId="3B3E1288" w14:textId="77777777" w:rsidR="00005E31" w:rsidRPr="00A60E40" w:rsidRDefault="00620FAA" w:rsidP="0045605C">
      <w:pPr>
        <w:jc w:val="both"/>
        <w:rPr>
          <w:rFonts w:ascii="Arial" w:hAnsi="Arial" w:cs="Arial"/>
        </w:rPr>
      </w:pPr>
      <w:r w:rsidRPr="00A60E40">
        <w:rPr>
          <w:rFonts w:ascii="Arial" w:hAnsi="Arial" w:cs="Arial"/>
        </w:rPr>
        <w:t>Pogodbeni stranki ugotavljata, da je bila kot najugodnejši ponudnik zavarovalnih poslov za</w:t>
      </w:r>
      <w:r w:rsidR="004731B8" w:rsidRPr="00A60E40">
        <w:rPr>
          <w:rFonts w:ascii="Arial" w:hAnsi="Arial" w:cs="Arial"/>
        </w:rPr>
        <w:t xml:space="preserve"> </w:t>
      </w:r>
      <w:r w:rsidR="00C53475">
        <w:rPr>
          <w:rFonts w:ascii="Arial" w:hAnsi="Arial" w:cs="Arial"/>
        </w:rPr>
        <w:t>rizike opredeljene v zavarovalno tehnični dokumentaciji</w:t>
      </w:r>
    </w:p>
    <w:p w14:paraId="5759ADB7" w14:textId="77777777" w:rsidR="00620FAA" w:rsidRPr="00A60E40" w:rsidRDefault="00620FAA" w:rsidP="003E07D6">
      <w:pPr>
        <w:pStyle w:val="Odstavekseznama"/>
        <w:ind w:left="0"/>
        <w:jc w:val="both"/>
        <w:rPr>
          <w:rFonts w:ascii="Arial" w:hAnsi="Arial" w:cs="Arial"/>
          <w:color w:val="000000"/>
        </w:rPr>
      </w:pPr>
      <w:r w:rsidRPr="00A60E40">
        <w:rPr>
          <w:rFonts w:ascii="Arial" w:hAnsi="Arial" w:cs="Arial"/>
          <w:color w:val="000000"/>
        </w:rPr>
        <w:t>za</w:t>
      </w:r>
      <w:r w:rsidRPr="00A60E40">
        <w:rPr>
          <w:rFonts w:ascii="Arial" w:hAnsi="Arial" w:cs="Arial"/>
        </w:rPr>
        <w:t xml:space="preserve"> obdobje od </w:t>
      </w:r>
      <w:r w:rsidRPr="00A60E40">
        <w:rPr>
          <w:rFonts w:ascii="Arial" w:hAnsi="Arial" w:cs="Arial"/>
        </w:rPr>
        <w:softHyphen/>
      </w:r>
      <w:r w:rsidRPr="00A60E40">
        <w:rPr>
          <w:rFonts w:ascii="Arial" w:hAnsi="Arial" w:cs="Arial"/>
        </w:rPr>
        <w:softHyphen/>
      </w:r>
      <w:r w:rsidRPr="00A60E40">
        <w:rPr>
          <w:rFonts w:ascii="Arial" w:hAnsi="Arial" w:cs="Arial"/>
        </w:rPr>
        <w:softHyphen/>
      </w:r>
      <w:r w:rsidRPr="00A60E40">
        <w:rPr>
          <w:rFonts w:ascii="Arial" w:hAnsi="Arial" w:cs="Arial"/>
        </w:rPr>
        <w:softHyphen/>
      </w:r>
      <w:r w:rsidRPr="00A60E40">
        <w:rPr>
          <w:rFonts w:ascii="Arial" w:hAnsi="Arial" w:cs="Arial"/>
        </w:rPr>
        <w:softHyphen/>
      </w:r>
      <w:r w:rsidRPr="00A60E40">
        <w:rPr>
          <w:rFonts w:ascii="Arial" w:hAnsi="Arial" w:cs="Arial"/>
        </w:rPr>
        <w:softHyphen/>
      </w:r>
      <w:r w:rsidRPr="00A60E40">
        <w:rPr>
          <w:rFonts w:ascii="Arial" w:hAnsi="Arial" w:cs="Arial"/>
        </w:rPr>
        <w:softHyphen/>
      </w:r>
      <w:r w:rsidRPr="00A60E40">
        <w:rPr>
          <w:rFonts w:ascii="Arial" w:hAnsi="Arial" w:cs="Arial"/>
        </w:rPr>
        <w:softHyphen/>
      </w:r>
      <w:r w:rsidRPr="00A60E40">
        <w:rPr>
          <w:rFonts w:ascii="Arial" w:hAnsi="Arial" w:cs="Arial"/>
        </w:rPr>
        <w:softHyphen/>
      </w:r>
      <w:r w:rsidRPr="00A60E40">
        <w:rPr>
          <w:rFonts w:ascii="Arial" w:hAnsi="Arial" w:cs="Arial"/>
        </w:rPr>
        <w:softHyphen/>
      </w:r>
      <w:r w:rsidRPr="00A60E40">
        <w:rPr>
          <w:rFonts w:ascii="Arial" w:hAnsi="Arial" w:cs="Arial"/>
        </w:rPr>
        <w:softHyphen/>
      </w:r>
      <w:r w:rsidRPr="00A60E40">
        <w:rPr>
          <w:rFonts w:ascii="Arial" w:hAnsi="Arial" w:cs="Arial"/>
        </w:rPr>
        <w:softHyphen/>
      </w:r>
      <w:r w:rsidRPr="00A60E40">
        <w:rPr>
          <w:rFonts w:ascii="Arial" w:hAnsi="Arial" w:cs="Arial"/>
        </w:rPr>
        <w:softHyphen/>
      </w:r>
      <w:r w:rsidR="00C53475">
        <w:rPr>
          <w:rFonts w:ascii="Arial" w:hAnsi="Arial" w:cs="Arial"/>
        </w:rPr>
        <w:t>0</w:t>
      </w:r>
      <w:r w:rsidR="00EF71CC" w:rsidRPr="00A60E40">
        <w:rPr>
          <w:rFonts w:ascii="Arial" w:hAnsi="Arial" w:cs="Arial"/>
        </w:rPr>
        <w:t>1.</w:t>
      </w:r>
      <w:r w:rsidR="00C53475">
        <w:rPr>
          <w:rFonts w:ascii="Arial" w:hAnsi="Arial" w:cs="Arial"/>
        </w:rPr>
        <w:t>02</w:t>
      </w:r>
      <w:r w:rsidR="00737CBF" w:rsidRPr="00A60E40">
        <w:rPr>
          <w:rFonts w:ascii="Arial" w:hAnsi="Arial" w:cs="Arial"/>
        </w:rPr>
        <w:t>.</w:t>
      </w:r>
      <w:r w:rsidR="00C53475">
        <w:rPr>
          <w:rFonts w:ascii="Arial" w:hAnsi="Arial" w:cs="Arial"/>
        </w:rPr>
        <w:t>2020</w:t>
      </w:r>
      <w:r w:rsidR="00232E3E" w:rsidRPr="00A60E40">
        <w:rPr>
          <w:rFonts w:ascii="Arial" w:hAnsi="Arial" w:cs="Arial"/>
        </w:rPr>
        <w:t xml:space="preserve"> od </w:t>
      </w:r>
      <w:r w:rsidR="00DC1066">
        <w:rPr>
          <w:rFonts w:ascii="Arial" w:hAnsi="Arial" w:cs="Arial"/>
        </w:rPr>
        <w:t>24</w:t>
      </w:r>
      <w:r w:rsidR="00232E3E" w:rsidRPr="00A60E40">
        <w:rPr>
          <w:rFonts w:ascii="Arial" w:hAnsi="Arial" w:cs="Arial"/>
        </w:rPr>
        <w:t xml:space="preserve">:00 ure </w:t>
      </w:r>
      <w:r w:rsidR="00DC1066">
        <w:rPr>
          <w:rFonts w:ascii="Arial" w:hAnsi="Arial" w:cs="Arial"/>
        </w:rPr>
        <w:t>do 01</w:t>
      </w:r>
      <w:r w:rsidR="00EF71CC" w:rsidRPr="00A60E40">
        <w:rPr>
          <w:rFonts w:ascii="Arial" w:hAnsi="Arial" w:cs="Arial"/>
        </w:rPr>
        <w:t>.</w:t>
      </w:r>
      <w:r w:rsidR="00DC1066">
        <w:rPr>
          <w:rFonts w:ascii="Arial" w:hAnsi="Arial" w:cs="Arial"/>
        </w:rPr>
        <w:t>02</w:t>
      </w:r>
      <w:r w:rsidR="00737CBF" w:rsidRPr="00A60E40">
        <w:rPr>
          <w:rFonts w:ascii="Arial" w:hAnsi="Arial" w:cs="Arial"/>
        </w:rPr>
        <w:t>.</w:t>
      </w:r>
      <w:r w:rsidR="00DC1066">
        <w:rPr>
          <w:rFonts w:ascii="Arial" w:hAnsi="Arial" w:cs="Arial"/>
        </w:rPr>
        <w:t>2024</w:t>
      </w:r>
      <w:r w:rsidRPr="00A60E40">
        <w:rPr>
          <w:rFonts w:ascii="Arial" w:hAnsi="Arial" w:cs="Arial"/>
        </w:rPr>
        <w:t xml:space="preserve"> </w:t>
      </w:r>
      <w:r w:rsidR="00232E3E" w:rsidRPr="00A60E40">
        <w:rPr>
          <w:rFonts w:ascii="Arial" w:hAnsi="Arial" w:cs="Arial"/>
        </w:rPr>
        <w:t xml:space="preserve">do 24:00 ure </w:t>
      </w:r>
      <w:r w:rsidRPr="00A60E40">
        <w:rPr>
          <w:rFonts w:ascii="Arial" w:hAnsi="Arial" w:cs="Arial"/>
        </w:rPr>
        <w:t xml:space="preserve">s sklepom </w:t>
      </w:r>
      <w:r w:rsidRPr="00A60E40">
        <w:rPr>
          <w:rFonts w:ascii="Arial" w:hAnsi="Arial" w:cs="Arial"/>
          <w:color w:val="000000"/>
        </w:rPr>
        <w:t>naročnika z dne ………. izbrana Zavarovalnica ……………………… s ponudbo št. ……………z dne ……………………………………</w:t>
      </w:r>
      <w:r w:rsidR="008F4A5C" w:rsidRPr="00A60E40">
        <w:rPr>
          <w:rFonts w:ascii="Arial" w:hAnsi="Arial" w:cs="Arial"/>
          <w:color w:val="000000"/>
        </w:rPr>
        <w:t xml:space="preserve"> </w:t>
      </w:r>
      <w:r w:rsidRPr="00A60E40">
        <w:rPr>
          <w:rFonts w:ascii="Arial" w:hAnsi="Arial" w:cs="Arial"/>
          <w:color w:val="000000"/>
        </w:rPr>
        <w:t>.</w:t>
      </w:r>
    </w:p>
    <w:p w14:paraId="266A3C2B" w14:textId="77777777" w:rsidR="00620FAA" w:rsidRPr="00A60E40" w:rsidRDefault="00620FAA" w:rsidP="003E07D6">
      <w:pPr>
        <w:pStyle w:val="Telobesedila"/>
        <w:rPr>
          <w:rFonts w:ascii="Arial" w:hAnsi="Arial" w:cs="Arial"/>
          <w:b/>
        </w:rPr>
      </w:pPr>
    </w:p>
    <w:p w14:paraId="54930CAB" w14:textId="77777777" w:rsidR="004731B8" w:rsidRPr="00A60E40" w:rsidRDefault="004731B8" w:rsidP="004731B8">
      <w:pPr>
        <w:jc w:val="both"/>
        <w:rPr>
          <w:rFonts w:ascii="Arial" w:hAnsi="Arial" w:cs="Arial"/>
          <w:highlight w:val="yellow"/>
        </w:rPr>
      </w:pPr>
    </w:p>
    <w:p w14:paraId="2859EE2A" w14:textId="77777777" w:rsidR="00620FAA" w:rsidRPr="00A60E40" w:rsidRDefault="00620FAA" w:rsidP="00EB4CCC">
      <w:pPr>
        <w:pStyle w:val="Naslov4"/>
        <w:numPr>
          <w:ilvl w:val="0"/>
          <w:numId w:val="19"/>
        </w:numPr>
        <w:spacing w:before="0" w:after="120"/>
        <w:jc w:val="center"/>
        <w:rPr>
          <w:rFonts w:ascii="Arial" w:hAnsi="Arial" w:cs="Arial"/>
          <w:sz w:val="24"/>
          <w:szCs w:val="24"/>
        </w:rPr>
      </w:pPr>
      <w:r w:rsidRPr="00A60E40">
        <w:rPr>
          <w:rFonts w:ascii="Arial" w:hAnsi="Arial" w:cs="Arial"/>
          <w:sz w:val="24"/>
          <w:szCs w:val="24"/>
        </w:rPr>
        <w:t>člen</w:t>
      </w:r>
    </w:p>
    <w:p w14:paraId="1D128645" w14:textId="77777777" w:rsidR="00F06C43" w:rsidRPr="00A60E40" w:rsidRDefault="00F06C43" w:rsidP="00F06C43">
      <w:pPr>
        <w:rPr>
          <w:rFonts w:ascii="Arial" w:hAnsi="Arial" w:cs="Arial"/>
        </w:rPr>
      </w:pPr>
    </w:p>
    <w:p w14:paraId="6AB5C3B4" w14:textId="77777777" w:rsidR="00620FAA" w:rsidRPr="00A60E40" w:rsidRDefault="00620FAA" w:rsidP="0045605C">
      <w:pPr>
        <w:pStyle w:val="Telobesedila"/>
        <w:jc w:val="both"/>
        <w:rPr>
          <w:rFonts w:ascii="Arial" w:hAnsi="Arial" w:cs="Arial"/>
        </w:rPr>
      </w:pPr>
      <w:r w:rsidRPr="00A60E40">
        <w:rPr>
          <w:rFonts w:ascii="Arial" w:hAnsi="Arial" w:cs="Arial"/>
        </w:rPr>
        <w:t xml:space="preserve">S </w:t>
      </w:r>
      <w:r w:rsidR="00837C3F" w:rsidRPr="00A60E40">
        <w:rPr>
          <w:rFonts w:ascii="Arial" w:hAnsi="Arial" w:cs="Arial"/>
        </w:rPr>
        <w:t xml:space="preserve">to pogodbo </w:t>
      </w:r>
      <w:r w:rsidRPr="00A60E40">
        <w:rPr>
          <w:rFonts w:ascii="Arial" w:hAnsi="Arial" w:cs="Arial"/>
        </w:rPr>
        <w:t xml:space="preserve">se naročnik in </w:t>
      </w:r>
      <w:r w:rsidR="00837C3F" w:rsidRPr="00A60E40">
        <w:rPr>
          <w:rFonts w:ascii="Arial" w:hAnsi="Arial" w:cs="Arial"/>
        </w:rPr>
        <w:t xml:space="preserve">izvajalec </w:t>
      </w:r>
      <w:r w:rsidRPr="00A60E40">
        <w:rPr>
          <w:rFonts w:ascii="Arial" w:hAnsi="Arial" w:cs="Arial"/>
        </w:rPr>
        <w:t>dogovorita o splošnih pogojih izvajanja javnega naročila. Sestavni del te</w:t>
      </w:r>
      <w:r w:rsidR="00837C3F" w:rsidRPr="00A60E40">
        <w:rPr>
          <w:rFonts w:ascii="Arial" w:hAnsi="Arial" w:cs="Arial"/>
        </w:rPr>
        <w:t xml:space="preserve"> pogodbe</w:t>
      </w:r>
      <w:r w:rsidRPr="00A60E40">
        <w:rPr>
          <w:rFonts w:ascii="Arial" w:hAnsi="Arial" w:cs="Arial"/>
        </w:rPr>
        <w:t xml:space="preserve"> so pogoji določeni z razpisno dokumentacijo in ponudbeno dokumentacijo </w:t>
      </w:r>
      <w:r w:rsidR="00837C3F" w:rsidRPr="00A60E40">
        <w:rPr>
          <w:rFonts w:ascii="Arial" w:hAnsi="Arial" w:cs="Arial"/>
        </w:rPr>
        <w:t>izvajalca.</w:t>
      </w:r>
    </w:p>
    <w:p w14:paraId="5A21CAE6" w14:textId="77777777" w:rsidR="00620FAA" w:rsidRPr="00A60E40" w:rsidRDefault="00620FAA" w:rsidP="00620FAA">
      <w:pPr>
        <w:pStyle w:val="Telobesedila"/>
        <w:rPr>
          <w:rFonts w:ascii="Arial" w:hAnsi="Arial" w:cs="Arial"/>
        </w:rPr>
      </w:pPr>
    </w:p>
    <w:p w14:paraId="5D71B2B8" w14:textId="77777777" w:rsidR="00620FAA" w:rsidRPr="00A60E40" w:rsidRDefault="00F06C43" w:rsidP="00EB4CCC">
      <w:pPr>
        <w:pStyle w:val="Naslov4"/>
        <w:numPr>
          <w:ilvl w:val="0"/>
          <w:numId w:val="19"/>
        </w:numPr>
        <w:spacing w:before="0" w:after="120"/>
        <w:jc w:val="center"/>
        <w:rPr>
          <w:rFonts w:ascii="Arial" w:hAnsi="Arial" w:cs="Arial"/>
          <w:sz w:val="24"/>
          <w:szCs w:val="24"/>
        </w:rPr>
      </w:pPr>
      <w:r w:rsidRPr="00A60E40">
        <w:rPr>
          <w:rFonts w:ascii="Arial" w:hAnsi="Arial" w:cs="Arial"/>
          <w:sz w:val="24"/>
          <w:szCs w:val="24"/>
        </w:rPr>
        <w:t>č</w:t>
      </w:r>
      <w:r w:rsidR="00620FAA" w:rsidRPr="00A60E40">
        <w:rPr>
          <w:rFonts w:ascii="Arial" w:hAnsi="Arial" w:cs="Arial"/>
          <w:sz w:val="24"/>
          <w:szCs w:val="24"/>
        </w:rPr>
        <w:t>len</w:t>
      </w:r>
    </w:p>
    <w:p w14:paraId="6DE21C86" w14:textId="77777777" w:rsidR="00F06C43" w:rsidRPr="00A60E40" w:rsidRDefault="00F06C43" w:rsidP="00F06C43">
      <w:pPr>
        <w:rPr>
          <w:rFonts w:ascii="Arial" w:hAnsi="Arial" w:cs="Arial"/>
        </w:rPr>
      </w:pPr>
    </w:p>
    <w:p w14:paraId="166D3F29" w14:textId="77777777" w:rsidR="00620FAA" w:rsidRPr="00A60E40" w:rsidRDefault="00620FAA" w:rsidP="0045605C">
      <w:pPr>
        <w:pStyle w:val="Telobesedila"/>
        <w:jc w:val="both"/>
        <w:rPr>
          <w:rFonts w:ascii="Arial" w:hAnsi="Arial" w:cs="Arial"/>
        </w:rPr>
      </w:pPr>
      <w:r w:rsidRPr="00A60E40">
        <w:rPr>
          <w:rFonts w:ascii="Arial" w:hAnsi="Arial" w:cs="Arial"/>
        </w:rPr>
        <w:t xml:space="preserve">Za izvajanje </w:t>
      </w:r>
      <w:r w:rsidR="00837C3F" w:rsidRPr="00A60E40">
        <w:rPr>
          <w:rFonts w:ascii="Arial" w:hAnsi="Arial" w:cs="Arial"/>
        </w:rPr>
        <w:t xml:space="preserve">te pogodbe </w:t>
      </w:r>
      <w:r w:rsidRPr="00A60E40">
        <w:rPr>
          <w:rFonts w:ascii="Arial" w:hAnsi="Arial" w:cs="Arial"/>
        </w:rPr>
        <w:t>veljajo naslednja splošna pravila:</w:t>
      </w:r>
    </w:p>
    <w:p w14:paraId="781CD2BF" w14:textId="0B45C635" w:rsidR="00620FAA" w:rsidRPr="00BB7AC7" w:rsidRDefault="00620FAA" w:rsidP="00AF7B37">
      <w:pPr>
        <w:jc w:val="both"/>
        <w:rPr>
          <w:rFonts w:ascii="Arial" w:hAnsi="Arial" w:cs="Arial"/>
          <w:color w:val="000000"/>
        </w:rPr>
      </w:pPr>
      <w:r w:rsidRPr="00A60E40">
        <w:rPr>
          <w:rFonts w:ascii="Arial" w:hAnsi="Arial" w:cs="Arial"/>
        </w:rPr>
        <w:t xml:space="preserve">Predmet pogodbe je sklenitev požarnega zavarovanja </w:t>
      </w:r>
      <w:r w:rsidR="00494C80" w:rsidRPr="00A60E40">
        <w:rPr>
          <w:rFonts w:ascii="Arial" w:hAnsi="Arial" w:cs="Arial"/>
        </w:rPr>
        <w:t>z dodatnimi riziki</w:t>
      </w:r>
      <w:r w:rsidRPr="00A60E40">
        <w:rPr>
          <w:rFonts w:ascii="Arial" w:hAnsi="Arial" w:cs="Arial"/>
        </w:rPr>
        <w:t xml:space="preserve">, </w:t>
      </w:r>
      <w:r w:rsidR="00406813" w:rsidRPr="00A60E40">
        <w:rPr>
          <w:rFonts w:ascii="Arial" w:hAnsi="Arial" w:cs="Arial"/>
        </w:rPr>
        <w:t>potresno zavarovanje</w:t>
      </w:r>
      <w:r w:rsidRPr="00A60E40">
        <w:rPr>
          <w:rFonts w:ascii="Arial" w:hAnsi="Arial" w:cs="Arial"/>
          <w:color w:val="000000"/>
        </w:rPr>
        <w:t>,</w:t>
      </w:r>
      <w:r w:rsidR="0045605C" w:rsidRPr="00A60E40">
        <w:rPr>
          <w:rFonts w:ascii="Arial" w:hAnsi="Arial" w:cs="Arial"/>
          <w:color w:val="000000"/>
        </w:rPr>
        <w:t xml:space="preserve"> </w:t>
      </w:r>
      <w:r w:rsidR="00AF7B37" w:rsidRPr="00AF7B37">
        <w:rPr>
          <w:rFonts w:ascii="Arial" w:hAnsi="Arial" w:cs="Arial"/>
          <w:color w:val="000000"/>
        </w:rPr>
        <w:t xml:space="preserve">zavarovanje vloma in ropa </w:t>
      </w:r>
      <w:r w:rsidR="00AF7B37">
        <w:rPr>
          <w:rFonts w:ascii="Arial" w:hAnsi="Arial" w:cs="Arial"/>
          <w:color w:val="000000"/>
        </w:rPr>
        <w:t xml:space="preserve">, </w:t>
      </w:r>
      <w:r w:rsidR="00AF7B37" w:rsidRPr="00AF7B37">
        <w:rPr>
          <w:rFonts w:ascii="Arial" w:hAnsi="Arial" w:cs="Arial"/>
          <w:color w:val="000000"/>
        </w:rPr>
        <w:t xml:space="preserve">zavarovanje računalniške opreme in z njo povezane opreme </w:t>
      </w:r>
      <w:r w:rsidRPr="00A60E40">
        <w:rPr>
          <w:rFonts w:ascii="Arial" w:hAnsi="Arial" w:cs="Arial"/>
          <w:color w:val="000000"/>
        </w:rPr>
        <w:t xml:space="preserve">zavarovanja </w:t>
      </w:r>
      <w:r w:rsidR="0045605C" w:rsidRPr="00A60E40">
        <w:rPr>
          <w:rFonts w:ascii="Arial" w:hAnsi="Arial" w:cs="Arial"/>
          <w:color w:val="000000"/>
        </w:rPr>
        <w:t>splošne in delodajalčeve od</w:t>
      </w:r>
      <w:r w:rsidRPr="00A60E40">
        <w:rPr>
          <w:rFonts w:ascii="Arial" w:hAnsi="Arial" w:cs="Arial"/>
          <w:color w:val="000000"/>
        </w:rPr>
        <w:t>govornost</w:t>
      </w:r>
      <w:r w:rsidR="0045605C" w:rsidRPr="00A60E40">
        <w:rPr>
          <w:rFonts w:ascii="Arial" w:hAnsi="Arial" w:cs="Arial"/>
          <w:color w:val="000000"/>
        </w:rPr>
        <w:t xml:space="preserve">i, </w:t>
      </w:r>
      <w:r w:rsidR="00D813C7" w:rsidRPr="00A60E40">
        <w:rPr>
          <w:rFonts w:ascii="Arial" w:hAnsi="Arial" w:cs="Arial"/>
          <w:color w:val="000000"/>
        </w:rPr>
        <w:t>zavarovanja</w:t>
      </w:r>
      <w:r w:rsidR="00494C80" w:rsidRPr="00A60E40">
        <w:rPr>
          <w:rFonts w:ascii="Arial" w:hAnsi="Arial" w:cs="Arial"/>
          <w:color w:val="000000"/>
        </w:rPr>
        <w:t xml:space="preserve"> </w:t>
      </w:r>
      <w:r w:rsidR="00BB4E26" w:rsidRPr="00A60E40">
        <w:rPr>
          <w:rFonts w:ascii="Arial" w:hAnsi="Arial" w:cs="Arial"/>
          <w:color w:val="000000"/>
        </w:rPr>
        <w:t>stekla</w:t>
      </w:r>
      <w:r w:rsidR="00D2583C">
        <w:rPr>
          <w:rFonts w:ascii="Arial" w:hAnsi="Arial" w:cs="Arial"/>
          <w:color w:val="000000"/>
        </w:rPr>
        <w:t xml:space="preserve"> in </w:t>
      </w:r>
      <w:r w:rsidR="00AF7B37" w:rsidRPr="00AF7B37">
        <w:rPr>
          <w:rFonts w:ascii="Arial" w:hAnsi="Arial" w:cs="Arial"/>
          <w:color w:val="000000"/>
        </w:rPr>
        <w:t xml:space="preserve">zavarovanje </w:t>
      </w:r>
      <w:proofErr w:type="spellStart"/>
      <w:r w:rsidR="00AF7B37" w:rsidRPr="00AF7B37">
        <w:rPr>
          <w:rFonts w:ascii="Arial" w:hAnsi="Arial" w:cs="Arial"/>
          <w:color w:val="000000"/>
        </w:rPr>
        <w:t>strojeloma</w:t>
      </w:r>
      <w:proofErr w:type="spellEnd"/>
      <w:r w:rsidR="00005E31" w:rsidRPr="00A60E40">
        <w:rPr>
          <w:rFonts w:ascii="Arial" w:hAnsi="Arial" w:cs="Arial"/>
          <w:color w:val="000000"/>
        </w:rPr>
        <w:t xml:space="preserve"> </w:t>
      </w:r>
      <w:r w:rsidRPr="00A60E40">
        <w:rPr>
          <w:rFonts w:ascii="Arial" w:hAnsi="Arial" w:cs="Arial"/>
          <w:color w:val="000000"/>
        </w:rPr>
        <w:t>naročnika</w:t>
      </w:r>
      <w:r w:rsidR="00005E31" w:rsidRPr="00A60E40">
        <w:rPr>
          <w:rFonts w:ascii="Arial" w:hAnsi="Arial" w:cs="Arial"/>
          <w:color w:val="000000"/>
        </w:rPr>
        <w:t>,</w:t>
      </w:r>
      <w:r w:rsidR="00003BF7" w:rsidRPr="00A60E40">
        <w:rPr>
          <w:rFonts w:ascii="Arial" w:hAnsi="Arial" w:cs="Arial"/>
          <w:color w:val="000000"/>
        </w:rPr>
        <w:t xml:space="preserve"> za</w:t>
      </w:r>
      <w:r w:rsidRPr="00A60E40">
        <w:rPr>
          <w:rFonts w:ascii="Arial" w:hAnsi="Arial" w:cs="Arial"/>
        </w:rPr>
        <w:t xml:space="preserve"> obdobje od </w:t>
      </w:r>
      <w:r w:rsidR="00DC1066">
        <w:rPr>
          <w:rFonts w:ascii="Arial" w:hAnsi="Arial" w:cs="Arial"/>
        </w:rPr>
        <w:t>01</w:t>
      </w:r>
      <w:r w:rsidR="00EF71CC" w:rsidRPr="00A60E40">
        <w:rPr>
          <w:rFonts w:ascii="Arial" w:hAnsi="Arial" w:cs="Arial"/>
        </w:rPr>
        <w:t>.</w:t>
      </w:r>
      <w:r w:rsidR="00DC1066">
        <w:rPr>
          <w:rFonts w:ascii="Arial" w:hAnsi="Arial" w:cs="Arial"/>
        </w:rPr>
        <w:t>02</w:t>
      </w:r>
      <w:r w:rsidR="0045605C" w:rsidRPr="00A60E40">
        <w:rPr>
          <w:rFonts w:ascii="Arial" w:hAnsi="Arial" w:cs="Arial"/>
        </w:rPr>
        <w:t>.</w:t>
      </w:r>
      <w:r w:rsidR="00DC1066">
        <w:rPr>
          <w:rFonts w:ascii="Arial" w:hAnsi="Arial" w:cs="Arial"/>
        </w:rPr>
        <w:t>2020</w:t>
      </w:r>
      <w:r w:rsidR="00EF71CC" w:rsidRPr="00A60E40">
        <w:rPr>
          <w:rFonts w:ascii="Arial" w:hAnsi="Arial" w:cs="Arial"/>
        </w:rPr>
        <w:t xml:space="preserve"> do </w:t>
      </w:r>
      <w:r w:rsidR="00DC1066">
        <w:rPr>
          <w:rFonts w:ascii="Arial" w:hAnsi="Arial" w:cs="Arial"/>
        </w:rPr>
        <w:t>01</w:t>
      </w:r>
      <w:r w:rsidR="00EF71CC" w:rsidRPr="00A60E40">
        <w:rPr>
          <w:rFonts w:ascii="Arial" w:hAnsi="Arial" w:cs="Arial"/>
        </w:rPr>
        <w:t>.</w:t>
      </w:r>
      <w:r w:rsidR="00DC1066">
        <w:rPr>
          <w:rFonts w:ascii="Arial" w:hAnsi="Arial" w:cs="Arial"/>
        </w:rPr>
        <w:t>02</w:t>
      </w:r>
      <w:r w:rsidR="0045605C" w:rsidRPr="00A60E40">
        <w:rPr>
          <w:rFonts w:ascii="Arial" w:hAnsi="Arial" w:cs="Arial"/>
        </w:rPr>
        <w:t>.</w:t>
      </w:r>
      <w:r w:rsidR="00DC1066">
        <w:rPr>
          <w:rFonts w:ascii="Arial" w:hAnsi="Arial" w:cs="Arial"/>
        </w:rPr>
        <w:t>2024</w:t>
      </w:r>
      <w:r w:rsidR="0045605C" w:rsidRPr="00A60E40">
        <w:rPr>
          <w:rFonts w:ascii="Arial" w:hAnsi="Arial" w:cs="Arial"/>
        </w:rPr>
        <w:t xml:space="preserve"> v skupni nabavni in ocenjeni vrednosti, kjer ni mogoče podati knjigovodske vrednosti, po stanju </w:t>
      </w:r>
      <w:r w:rsidR="0045605C" w:rsidRPr="00A60E40">
        <w:rPr>
          <w:rFonts w:ascii="Arial" w:hAnsi="Arial" w:cs="Arial"/>
          <w:color w:val="000000"/>
        </w:rPr>
        <w:t>na dan 31.12.201</w:t>
      </w:r>
      <w:r w:rsidR="00DC1066">
        <w:rPr>
          <w:rFonts w:ascii="Arial" w:hAnsi="Arial" w:cs="Arial"/>
          <w:color w:val="000000"/>
        </w:rPr>
        <w:t>8</w:t>
      </w:r>
      <w:r w:rsidR="005B18AC" w:rsidRPr="00A60E40">
        <w:rPr>
          <w:rFonts w:ascii="Arial" w:hAnsi="Arial" w:cs="Arial"/>
          <w:color w:val="000000"/>
        </w:rPr>
        <w:t>.</w:t>
      </w:r>
    </w:p>
    <w:p w14:paraId="04CDD4D6" w14:textId="77777777" w:rsidR="00620FAA" w:rsidRPr="00A60E40" w:rsidRDefault="00620FAA" w:rsidP="0045605C">
      <w:pPr>
        <w:jc w:val="both"/>
        <w:rPr>
          <w:rFonts w:ascii="Arial" w:hAnsi="Arial" w:cs="Arial"/>
        </w:rPr>
      </w:pPr>
    </w:p>
    <w:p w14:paraId="676ADB80" w14:textId="77777777" w:rsidR="00620FAA" w:rsidRPr="00A60E40" w:rsidRDefault="00620FAA" w:rsidP="0045605C">
      <w:pPr>
        <w:jc w:val="both"/>
        <w:rPr>
          <w:rFonts w:ascii="Arial" w:hAnsi="Arial" w:cs="Arial"/>
        </w:rPr>
      </w:pPr>
      <w:r w:rsidRPr="00A60E40">
        <w:rPr>
          <w:rFonts w:ascii="Arial" w:hAnsi="Arial" w:cs="Arial"/>
        </w:rPr>
        <w:t>Za zavarovalne posle po tej pogodbi veljajo :</w:t>
      </w:r>
    </w:p>
    <w:p w14:paraId="09739B77" w14:textId="77777777" w:rsidR="00620FAA" w:rsidRPr="00A60E40" w:rsidRDefault="00BF0990" w:rsidP="00F7633E">
      <w:pPr>
        <w:numPr>
          <w:ilvl w:val="0"/>
          <w:numId w:val="12"/>
        </w:numPr>
        <w:jc w:val="both"/>
        <w:rPr>
          <w:rFonts w:ascii="Arial" w:hAnsi="Arial" w:cs="Arial"/>
        </w:rPr>
      </w:pPr>
      <w:r w:rsidRPr="00A60E40">
        <w:rPr>
          <w:rFonts w:ascii="Arial" w:hAnsi="Arial" w:cs="Arial"/>
        </w:rPr>
        <w:t>Pogoji obsega kritja in soudeležb</w:t>
      </w:r>
      <w:r w:rsidRPr="00A60E40">
        <w:rPr>
          <w:rFonts w:ascii="Arial" w:hAnsi="Arial" w:cs="Arial"/>
          <w:color w:val="0000FF"/>
        </w:rPr>
        <w:t xml:space="preserve"> </w:t>
      </w:r>
      <w:r w:rsidRPr="00A60E40">
        <w:rPr>
          <w:rFonts w:ascii="Arial" w:hAnsi="Arial" w:cs="Arial"/>
        </w:rPr>
        <w:t>ter Zavarovalno tehnična dokumentacija naročnika, določena z razpisno dokumentacijo javnega naročila.</w:t>
      </w:r>
    </w:p>
    <w:p w14:paraId="331FCF2A" w14:textId="77777777" w:rsidR="00620FAA" w:rsidRPr="00A60E40" w:rsidRDefault="00BF0990" w:rsidP="00F7633E">
      <w:pPr>
        <w:numPr>
          <w:ilvl w:val="0"/>
          <w:numId w:val="12"/>
        </w:numPr>
        <w:jc w:val="both"/>
        <w:rPr>
          <w:rFonts w:ascii="Arial" w:hAnsi="Arial" w:cs="Arial"/>
        </w:rPr>
      </w:pPr>
      <w:r w:rsidRPr="00A60E40">
        <w:rPr>
          <w:rFonts w:ascii="Arial" w:hAnsi="Arial" w:cs="Arial"/>
        </w:rPr>
        <w:t xml:space="preserve">Splošni in posebni pogoji zavarovanja </w:t>
      </w:r>
    </w:p>
    <w:p w14:paraId="665B5B2B" w14:textId="77777777" w:rsidR="00620FAA" w:rsidRPr="00A60E40" w:rsidRDefault="00620FAA" w:rsidP="00F7633E">
      <w:pPr>
        <w:numPr>
          <w:ilvl w:val="0"/>
          <w:numId w:val="12"/>
        </w:numPr>
        <w:jc w:val="both"/>
        <w:rPr>
          <w:rFonts w:ascii="Arial" w:hAnsi="Arial" w:cs="Arial"/>
        </w:rPr>
      </w:pPr>
      <w:r w:rsidRPr="00A60E40">
        <w:rPr>
          <w:rFonts w:ascii="Arial" w:hAnsi="Arial" w:cs="Arial"/>
        </w:rPr>
        <w:t>Obligacijski zakonik.</w:t>
      </w:r>
    </w:p>
    <w:p w14:paraId="59C56373" w14:textId="77777777" w:rsidR="00700431" w:rsidRPr="00A60E40" w:rsidRDefault="00700431" w:rsidP="002D5987">
      <w:pPr>
        <w:pStyle w:val="Telobesedila"/>
        <w:jc w:val="both"/>
        <w:rPr>
          <w:rFonts w:ascii="Arial" w:hAnsi="Arial" w:cs="Arial"/>
        </w:rPr>
      </w:pPr>
      <w:r w:rsidRPr="00A60E40">
        <w:rPr>
          <w:rFonts w:ascii="Arial" w:hAnsi="Arial" w:cs="Arial"/>
        </w:rPr>
        <w:t xml:space="preserve">Za določitev zavarovalnega kritja veljajo določila predmetne razpisne dokumentacije, razen če so splošni, posebni in dopolnilni pogoji ter klavzule zavarovalnice ugodnejši za zavarovalca (smiselno zavarovanca). </w:t>
      </w:r>
    </w:p>
    <w:p w14:paraId="04852306" w14:textId="77777777" w:rsidR="002D5987" w:rsidRPr="00A60E40" w:rsidRDefault="002D5987" w:rsidP="002D5987">
      <w:pPr>
        <w:pStyle w:val="Telobesedila"/>
        <w:jc w:val="both"/>
        <w:rPr>
          <w:rFonts w:ascii="Arial" w:hAnsi="Arial" w:cs="Arial"/>
        </w:rPr>
      </w:pPr>
      <w:r w:rsidRPr="00A60E40">
        <w:rPr>
          <w:rFonts w:ascii="Arial" w:hAnsi="Arial" w:cs="Arial"/>
        </w:rPr>
        <w:t xml:space="preserve">V času veljavnosti te pogodbe lahko zavarovalec pod najmanj istimi pogoji in premijskimi stopnjami obseg zavarovanja spremeni, tako da izloči predmet zavarovanja, ki ga v tem času odtuji oziroma se odloči, da ga ne bo več zavaroval, ali </w:t>
      </w:r>
      <w:r w:rsidR="00B82929" w:rsidRPr="00A60E40">
        <w:rPr>
          <w:rFonts w:ascii="Arial" w:hAnsi="Arial" w:cs="Arial"/>
        </w:rPr>
        <w:t>v zavarovanje vk</w:t>
      </w:r>
      <w:r w:rsidR="00DC1066">
        <w:rPr>
          <w:rFonts w:ascii="Arial" w:hAnsi="Arial" w:cs="Arial"/>
        </w:rPr>
        <w:t>l</w:t>
      </w:r>
      <w:r w:rsidR="00B82929" w:rsidRPr="00A60E40">
        <w:rPr>
          <w:rFonts w:ascii="Arial" w:hAnsi="Arial" w:cs="Arial"/>
        </w:rPr>
        <w:t xml:space="preserve">juči </w:t>
      </w:r>
      <w:r w:rsidRPr="00A60E40">
        <w:rPr>
          <w:rFonts w:ascii="Arial" w:hAnsi="Arial" w:cs="Arial"/>
        </w:rPr>
        <w:t>predmet, ki ga v tem času pridobi</w:t>
      </w:r>
      <w:r w:rsidR="00B82929" w:rsidRPr="00A60E40">
        <w:rPr>
          <w:rFonts w:ascii="Arial" w:hAnsi="Arial" w:cs="Arial"/>
        </w:rPr>
        <w:t xml:space="preserve">. </w:t>
      </w:r>
    </w:p>
    <w:p w14:paraId="029D5468" w14:textId="77777777" w:rsidR="00620FAA" w:rsidRPr="00A60E40" w:rsidRDefault="00620FAA" w:rsidP="00620FAA">
      <w:pPr>
        <w:pStyle w:val="Telobesedila"/>
        <w:rPr>
          <w:rFonts w:ascii="Arial" w:hAnsi="Arial" w:cs="Arial"/>
          <w:color w:val="FF0000"/>
        </w:rPr>
      </w:pPr>
    </w:p>
    <w:p w14:paraId="68BBC83C" w14:textId="77777777" w:rsidR="00620FAA" w:rsidRPr="00A60E40" w:rsidRDefault="00620FAA" w:rsidP="00F06C43">
      <w:pPr>
        <w:pStyle w:val="Naslov4"/>
        <w:numPr>
          <w:ilvl w:val="0"/>
          <w:numId w:val="19"/>
        </w:numPr>
        <w:spacing w:before="0" w:after="120"/>
        <w:jc w:val="center"/>
        <w:rPr>
          <w:rFonts w:ascii="Arial" w:hAnsi="Arial" w:cs="Arial"/>
          <w:sz w:val="24"/>
          <w:szCs w:val="24"/>
        </w:rPr>
      </w:pPr>
      <w:r w:rsidRPr="00A60E40">
        <w:rPr>
          <w:rFonts w:ascii="Arial" w:hAnsi="Arial" w:cs="Arial"/>
          <w:sz w:val="24"/>
          <w:szCs w:val="24"/>
        </w:rPr>
        <w:t>člen</w:t>
      </w:r>
    </w:p>
    <w:p w14:paraId="06FD9752" w14:textId="77777777" w:rsidR="003256F4" w:rsidRPr="00A60E40" w:rsidRDefault="003256F4" w:rsidP="003256F4">
      <w:pPr>
        <w:jc w:val="center"/>
        <w:rPr>
          <w:rFonts w:ascii="Arial" w:hAnsi="Arial" w:cs="Arial"/>
        </w:rPr>
      </w:pPr>
    </w:p>
    <w:p w14:paraId="49A2D006" w14:textId="77777777" w:rsidR="00620FAA" w:rsidRPr="00A60E40" w:rsidRDefault="00620FAA" w:rsidP="00700431">
      <w:pPr>
        <w:keepLines/>
        <w:jc w:val="both"/>
        <w:rPr>
          <w:rFonts w:ascii="Arial" w:hAnsi="Arial" w:cs="Arial"/>
          <w:b/>
          <w:u w:val="single"/>
        </w:rPr>
      </w:pPr>
      <w:r w:rsidRPr="00A60E40">
        <w:rPr>
          <w:rFonts w:ascii="Arial" w:hAnsi="Arial" w:cs="Arial"/>
        </w:rPr>
        <w:t xml:space="preserve">Za zavarovanje po tej pogodbi se naročnik obvezuje plačati </w:t>
      </w:r>
      <w:r w:rsidR="00700431" w:rsidRPr="00A60E40">
        <w:rPr>
          <w:rFonts w:ascii="Arial" w:hAnsi="Arial" w:cs="Arial"/>
        </w:rPr>
        <w:t xml:space="preserve">premijo </w:t>
      </w:r>
      <w:r w:rsidRPr="00A60E40">
        <w:rPr>
          <w:rFonts w:ascii="Arial" w:hAnsi="Arial" w:cs="Arial"/>
        </w:rPr>
        <w:t xml:space="preserve">zavarovalnici v obdobju od </w:t>
      </w:r>
      <w:r w:rsidR="009B639C">
        <w:rPr>
          <w:rFonts w:ascii="Arial" w:hAnsi="Arial" w:cs="Arial"/>
        </w:rPr>
        <w:t>01</w:t>
      </w:r>
      <w:r w:rsidR="00EF71CC" w:rsidRPr="00A60E40">
        <w:rPr>
          <w:rFonts w:ascii="Arial" w:hAnsi="Arial" w:cs="Arial"/>
        </w:rPr>
        <w:t>.</w:t>
      </w:r>
      <w:r w:rsidR="009B639C">
        <w:rPr>
          <w:rFonts w:ascii="Arial" w:hAnsi="Arial" w:cs="Arial"/>
        </w:rPr>
        <w:t>02</w:t>
      </w:r>
      <w:r w:rsidR="0045605C" w:rsidRPr="00A60E40">
        <w:rPr>
          <w:rFonts w:ascii="Arial" w:hAnsi="Arial" w:cs="Arial"/>
        </w:rPr>
        <w:t>.20</w:t>
      </w:r>
      <w:r w:rsidR="009B639C">
        <w:rPr>
          <w:rFonts w:ascii="Arial" w:hAnsi="Arial" w:cs="Arial"/>
        </w:rPr>
        <w:t>20</w:t>
      </w:r>
      <w:r w:rsidR="00EF71CC" w:rsidRPr="00A60E40">
        <w:rPr>
          <w:rFonts w:ascii="Arial" w:hAnsi="Arial" w:cs="Arial"/>
        </w:rPr>
        <w:t xml:space="preserve"> do </w:t>
      </w:r>
      <w:r w:rsidR="005C35C0">
        <w:rPr>
          <w:rFonts w:ascii="Arial" w:hAnsi="Arial" w:cs="Arial"/>
        </w:rPr>
        <w:t>01.02.</w:t>
      </w:r>
      <w:r w:rsidR="0045605C" w:rsidRPr="00A60E40">
        <w:rPr>
          <w:rFonts w:ascii="Arial" w:hAnsi="Arial" w:cs="Arial"/>
        </w:rPr>
        <w:t>20</w:t>
      </w:r>
      <w:r w:rsidR="003C4F81" w:rsidRPr="00A60E40">
        <w:rPr>
          <w:rFonts w:ascii="Arial" w:hAnsi="Arial" w:cs="Arial"/>
        </w:rPr>
        <w:t>2</w:t>
      </w:r>
      <w:r w:rsidR="005C35C0">
        <w:rPr>
          <w:rFonts w:ascii="Arial" w:hAnsi="Arial" w:cs="Arial"/>
        </w:rPr>
        <w:t xml:space="preserve">1 </w:t>
      </w:r>
    </w:p>
    <w:p w14:paraId="0613489B" w14:textId="77777777" w:rsidR="00620FAA" w:rsidRPr="00A60E40" w:rsidRDefault="00620FAA" w:rsidP="00620FAA">
      <w:pPr>
        <w:keepLines/>
        <w:rPr>
          <w:rFonts w:ascii="Arial" w:hAnsi="Arial" w:cs="Arial"/>
          <w:b/>
        </w:rPr>
      </w:pPr>
    </w:p>
    <w:p w14:paraId="2CD50E4B" w14:textId="77777777" w:rsidR="00620FAA" w:rsidRPr="00A60E40" w:rsidRDefault="00620FAA" w:rsidP="00620FAA">
      <w:pPr>
        <w:keepLines/>
        <w:rPr>
          <w:rFonts w:ascii="Arial" w:hAnsi="Arial" w:cs="Arial"/>
          <w:b/>
        </w:rPr>
      </w:pPr>
      <w:r w:rsidRPr="00A60E40">
        <w:rPr>
          <w:rFonts w:ascii="Arial" w:hAnsi="Arial" w:cs="Arial"/>
          <w:b/>
        </w:rPr>
        <w:t>za zavarovanje premoženja</w:t>
      </w:r>
      <w:r w:rsidR="00615A24" w:rsidRPr="00A60E40">
        <w:rPr>
          <w:rFonts w:ascii="Arial" w:hAnsi="Arial" w:cs="Arial"/>
          <w:b/>
        </w:rPr>
        <w:t xml:space="preserve"> in </w:t>
      </w:r>
      <w:r w:rsidR="00BF5258">
        <w:rPr>
          <w:rFonts w:ascii="Arial" w:hAnsi="Arial" w:cs="Arial"/>
          <w:b/>
        </w:rPr>
        <w:t>odgovornosti</w:t>
      </w:r>
      <w:r w:rsidRPr="00A60E40">
        <w:rPr>
          <w:rFonts w:ascii="Arial" w:hAnsi="Arial" w:cs="Arial"/>
          <w:b/>
        </w:rPr>
        <w:t xml:space="preserve"> </w:t>
      </w:r>
      <w:r w:rsidR="00122BA9" w:rsidRPr="00A60E40">
        <w:rPr>
          <w:rFonts w:ascii="Arial" w:hAnsi="Arial" w:cs="Arial"/>
          <w:b/>
        </w:rPr>
        <w:t xml:space="preserve">UL NTF </w:t>
      </w:r>
      <w:r w:rsidRPr="00A60E40">
        <w:rPr>
          <w:rFonts w:ascii="Arial" w:hAnsi="Arial" w:cs="Arial"/>
          <w:b/>
        </w:rPr>
        <w:t xml:space="preserve"> </w:t>
      </w:r>
    </w:p>
    <w:p w14:paraId="04921EA1" w14:textId="77777777" w:rsidR="00620FAA" w:rsidRPr="00A60E40" w:rsidRDefault="00620FAA" w:rsidP="00620FAA">
      <w:pPr>
        <w:keepLines/>
        <w:rPr>
          <w:rFonts w:ascii="Arial" w:hAnsi="Arial" w:cs="Arial"/>
          <w:b/>
          <w:u w:val="single"/>
        </w:rPr>
      </w:pPr>
    </w:p>
    <w:p w14:paraId="74ADAF9F" w14:textId="77777777" w:rsidR="00620FAA" w:rsidRPr="00A60E40" w:rsidRDefault="00620FAA" w:rsidP="00620FAA">
      <w:pPr>
        <w:keepLines/>
        <w:rPr>
          <w:rFonts w:ascii="Arial" w:hAnsi="Arial" w:cs="Arial"/>
          <w:b/>
        </w:rPr>
      </w:pPr>
      <w:r w:rsidRPr="00A60E40">
        <w:rPr>
          <w:rFonts w:ascii="Arial" w:hAnsi="Arial" w:cs="Arial"/>
          <w:b/>
        </w:rPr>
        <w:t>skupna premija</w:t>
      </w:r>
      <w:r w:rsidRPr="00A60E40">
        <w:rPr>
          <w:rFonts w:ascii="Arial" w:hAnsi="Arial" w:cs="Arial"/>
          <w:b/>
        </w:rPr>
        <w:tab/>
      </w:r>
      <w:r w:rsidRPr="00A60E40">
        <w:rPr>
          <w:rFonts w:ascii="Arial" w:hAnsi="Arial" w:cs="Arial"/>
          <w:b/>
        </w:rPr>
        <w:tab/>
      </w:r>
      <w:r w:rsidRPr="00A60E40">
        <w:rPr>
          <w:rFonts w:ascii="Arial" w:hAnsi="Arial" w:cs="Arial"/>
          <w:b/>
        </w:rPr>
        <w:tab/>
        <w:t>__________________________</w:t>
      </w:r>
      <w:r w:rsidRPr="00A60E40">
        <w:rPr>
          <w:rFonts w:ascii="Arial" w:hAnsi="Arial" w:cs="Arial"/>
          <w:b/>
        </w:rPr>
        <w:tab/>
      </w:r>
      <w:r w:rsidRPr="00A60E40">
        <w:rPr>
          <w:rFonts w:ascii="Arial" w:hAnsi="Arial" w:cs="Arial"/>
          <w:b/>
        </w:rPr>
        <w:tab/>
      </w:r>
    </w:p>
    <w:p w14:paraId="46375C40" w14:textId="77777777" w:rsidR="00620FAA" w:rsidRPr="00A60E40" w:rsidRDefault="00E74149" w:rsidP="00620FAA">
      <w:pPr>
        <w:keepLines/>
        <w:rPr>
          <w:rFonts w:ascii="Arial" w:hAnsi="Arial" w:cs="Arial"/>
          <w:b/>
          <w:u w:val="single"/>
        </w:rPr>
      </w:pPr>
      <w:r w:rsidRPr="00A60E40">
        <w:rPr>
          <w:rFonts w:ascii="Arial" w:hAnsi="Arial" w:cs="Arial"/>
          <w:b/>
        </w:rPr>
        <w:t>davek 8</w:t>
      </w:r>
      <w:r w:rsidR="00620FAA" w:rsidRPr="00A60E40">
        <w:rPr>
          <w:rFonts w:ascii="Arial" w:hAnsi="Arial" w:cs="Arial"/>
          <w:b/>
        </w:rPr>
        <w:t>,5 %</w:t>
      </w:r>
      <w:r w:rsidR="00620FAA" w:rsidRPr="00A60E40">
        <w:rPr>
          <w:rFonts w:ascii="Arial" w:hAnsi="Arial" w:cs="Arial"/>
          <w:b/>
        </w:rPr>
        <w:tab/>
      </w:r>
      <w:r w:rsidR="00620FAA" w:rsidRPr="00A60E40">
        <w:rPr>
          <w:rFonts w:ascii="Arial" w:hAnsi="Arial" w:cs="Arial"/>
          <w:b/>
        </w:rPr>
        <w:tab/>
      </w:r>
      <w:r w:rsidR="00620FAA" w:rsidRPr="00A60E40">
        <w:rPr>
          <w:rFonts w:ascii="Arial" w:hAnsi="Arial" w:cs="Arial"/>
          <w:b/>
        </w:rPr>
        <w:tab/>
        <w:t xml:space="preserve"> </w:t>
      </w:r>
      <w:r w:rsidR="00620FAA" w:rsidRPr="00A60E40">
        <w:rPr>
          <w:rFonts w:ascii="Arial" w:hAnsi="Arial" w:cs="Arial"/>
          <w:b/>
        </w:rPr>
        <w:tab/>
      </w:r>
      <w:r w:rsidR="00620FAA" w:rsidRPr="00A60E40">
        <w:rPr>
          <w:rFonts w:ascii="Arial" w:hAnsi="Arial" w:cs="Arial"/>
          <w:b/>
          <w:u w:val="single"/>
        </w:rPr>
        <w:tab/>
      </w:r>
      <w:r w:rsidR="00700431" w:rsidRPr="00A60E40">
        <w:rPr>
          <w:rFonts w:ascii="Arial" w:hAnsi="Arial" w:cs="Arial"/>
          <w:b/>
          <w:u w:val="single"/>
        </w:rPr>
        <w:t>___</w:t>
      </w:r>
      <w:r w:rsidR="00620FAA" w:rsidRPr="00A60E40">
        <w:rPr>
          <w:rFonts w:ascii="Arial" w:hAnsi="Arial" w:cs="Arial"/>
          <w:b/>
          <w:u w:val="single"/>
        </w:rPr>
        <w:tab/>
      </w:r>
      <w:r w:rsidR="00620FAA" w:rsidRPr="00A60E40">
        <w:rPr>
          <w:rFonts w:ascii="Arial" w:hAnsi="Arial" w:cs="Arial"/>
          <w:b/>
          <w:u w:val="single"/>
        </w:rPr>
        <w:tab/>
      </w:r>
      <w:r w:rsidR="00700431" w:rsidRPr="00A60E40">
        <w:rPr>
          <w:rFonts w:ascii="Arial" w:hAnsi="Arial" w:cs="Arial"/>
          <w:b/>
          <w:u w:val="single"/>
        </w:rPr>
        <w:t>___</w:t>
      </w:r>
      <w:r w:rsidR="00620FAA" w:rsidRPr="00A60E40">
        <w:rPr>
          <w:rFonts w:ascii="Arial" w:hAnsi="Arial" w:cs="Arial"/>
          <w:b/>
          <w:u w:val="single"/>
        </w:rPr>
        <w:tab/>
      </w:r>
    </w:p>
    <w:p w14:paraId="54DAD5E5" w14:textId="77777777" w:rsidR="00620FAA" w:rsidRPr="00A60E40" w:rsidRDefault="00620FAA" w:rsidP="00620FAA">
      <w:pPr>
        <w:keepLines/>
        <w:rPr>
          <w:rFonts w:ascii="Arial" w:hAnsi="Arial" w:cs="Arial"/>
          <w:b/>
          <w:u w:val="single"/>
        </w:rPr>
      </w:pPr>
      <w:r w:rsidRPr="00A60E40">
        <w:rPr>
          <w:rFonts w:ascii="Arial" w:hAnsi="Arial" w:cs="Arial"/>
          <w:b/>
        </w:rPr>
        <w:t xml:space="preserve">premija z davkom </w:t>
      </w:r>
      <w:r w:rsidRPr="00A60E40">
        <w:rPr>
          <w:rFonts w:ascii="Arial" w:hAnsi="Arial" w:cs="Arial"/>
          <w:b/>
        </w:rPr>
        <w:tab/>
      </w:r>
      <w:r w:rsidRPr="00A60E40">
        <w:rPr>
          <w:rFonts w:ascii="Arial" w:hAnsi="Arial" w:cs="Arial"/>
          <w:b/>
        </w:rPr>
        <w:tab/>
      </w:r>
      <w:r w:rsidRPr="00A60E40">
        <w:rPr>
          <w:rFonts w:ascii="Arial" w:hAnsi="Arial" w:cs="Arial"/>
          <w:b/>
        </w:rPr>
        <w:tab/>
      </w:r>
      <w:r w:rsidRPr="00A60E40">
        <w:rPr>
          <w:rFonts w:ascii="Arial" w:hAnsi="Arial" w:cs="Arial"/>
          <w:b/>
          <w:u w:val="single"/>
        </w:rPr>
        <w:tab/>
      </w:r>
      <w:r w:rsidRPr="00A60E40">
        <w:rPr>
          <w:rFonts w:ascii="Arial" w:hAnsi="Arial" w:cs="Arial"/>
          <w:b/>
          <w:u w:val="single"/>
        </w:rPr>
        <w:tab/>
      </w:r>
      <w:r w:rsidRPr="00A60E40">
        <w:rPr>
          <w:rFonts w:ascii="Arial" w:hAnsi="Arial" w:cs="Arial"/>
          <w:b/>
          <w:u w:val="single"/>
        </w:rPr>
        <w:tab/>
      </w:r>
      <w:r w:rsidRPr="00A60E40">
        <w:rPr>
          <w:rFonts w:ascii="Arial" w:hAnsi="Arial" w:cs="Arial"/>
          <w:b/>
          <w:u w:val="single"/>
        </w:rPr>
        <w:tab/>
      </w:r>
    </w:p>
    <w:p w14:paraId="6A4C9971" w14:textId="7A473D4F" w:rsidR="00700431" w:rsidRPr="00A60E40" w:rsidDel="00BB7AC7" w:rsidRDefault="00700431" w:rsidP="00620FAA">
      <w:pPr>
        <w:keepLines/>
        <w:rPr>
          <w:del w:id="21" w:author="Igor Žorga" w:date="2019-10-30T15:05:00Z"/>
          <w:rFonts w:ascii="Arial" w:hAnsi="Arial" w:cs="Arial"/>
          <w:b/>
          <w:u w:val="single"/>
        </w:rPr>
      </w:pPr>
    </w:p>
    <w:p w14:paraId="17A7696E" w14:textId="1A07FBB5" w:rsidR="00700431" w:rsidRPr="00A60E40" w:rsidDel="00BB7AC7" w:rsidRDefault="00700431" w:rsidP="00620FAA">
      <w:pPr>
        <w:keepLines/>
        <w:rPr>
          <w:del w:id="22" w:author="Igor Žorga" w:date="2019-10-30T15:05:00Z"/>
          <w:rFonts w:ascii="Arial" w:hAnsi="Arial" w:cs="Arial"/>
          <w:b/>
          <w:u w:val="single"/>
        </w:rPr>
      </w:pPr>
    </w:p>
    <w:p w14:paraId="0C847196" w14:textId="77777777" w:rsidR="00620FAA" w:rsidRPr="00A60E40" w:rsidRDefault="00620FAA" w:rsidP="00620FAA">
      <w:pPr>
        <w:keepLines/>
        <w:rPr>
          <w:rFonts w:ascii="Arial" w:hAnsi="Arial" w:cs="Arial"/>
        </w:rPr>
      </w:pPr>
      <w:r w:rsidRPr="00A60E40">
        <w:rPr>
          <w:rFonts w:ascii="Arial" w:hAnsi="Arial" w:cs="Arial"/>
        </w:rPr>
        <w:t xml:space="preserve">oziroma </w:t>
      </w:r>
    </w:p>
    <w:p w14:paraId="50064C0D" w14:textId="77777777" w:rsidR="00620FAA" w:rsidRPr="00A60E40" w:rsidRDefault="00620FAA" w:rsidP="00620FAA">
      <w:pPr>
        <w:keepLines/>
        <w:rPr>
          <w:rFonts w:ascii="Arial" w:hAnsi="Arial" w:cs="Arial"/>
        </w:rPr>
      </w:pPr>
    </w:p>
    <w:p w14:paraId="1CA07048" w14:textId="77777777" w:rsidR="000F6EDA" w:rsidRPr="00A60E40" w:rsidRDefault="00620FAA" w:rsidP="00620FAA">
      <w:pPr>
        <w:keepLines/>
        <w:rPr>
          <w:rFonts w:ascii="Arial" w:hAnsi="Arial" w:cs="Arial"/>
          <w:b/>
        </w:rPr>
      </w:pPr>
      <w:r w:rsidRPr="00A60E40">
        <w:rPr>
          <w:rFonts w:ascii="Arial" w:hAnsi="Arial" w:cs="Arial"/>
          <w:b/>
        </w:rPr>
        <w:t>premij</w:t>
      </w:r>
      <w:r w:rsidR="00604B6B" w:rsidRPr="00A60E40">
        <w:rPr>
          <w:rFonts w:ascii="Arial" w:hAnsi="Arial" w:cs="Arial"/>
          <w:b/>
        </w:rPr>
        <w:t>o</w:t>
      </w:r>
      <w:r w:rsidRPr="00A60E40">
        <w:rPr>
          <w:rFonts w:ascii="Arial" w:hAnsi="Arial" w:cs="Arial"/>
          <w:b/>
        </w:rPr>
        <w:t xml:space="preserve"> z DPZP</w:t>
      </w:r>
    </w:p>
    <w:p w14:paraId="520040AA" w14:textId="77777777" w:rsidR="00620FAA" w:rsidRPr="00A60E40" w:rsidRDefault="00620FAA" w:rsidP="00620FAA">
      <w:pPr>
        <w:keepLines/>
        <w:rPr>
          <w:rFonts w:ascii="Arial" w:hAnsi="Arial" w:cs="Arial"/>
          <w:b/>
        </w:rPr>
      </w:pPr>
      <w:r w:rsidRPr="00A60E40">
        <w:rPr>
          <w:rFonts w:ascii="Arial" w:hAnsi="Arial" w:cs="Arial"/>
          <w:b/>
        </w:rPr>
        <w:tab/>
      </w:r>
    </w:p>
    <w:p w14:paraId="6EBD90AC" w14:textId="77777777" w:rsidR="00620FAA" w:rsidRPr="00A60E40" w:rsidRDefault="00620FAA" w:rsidP="00620FAA">
      <w:pPr>
        <w:keepLines/>
        <w:numPr>
          <w:ilvl w:val="0"/>
          <w:numId w:val="2"/>
        </w:numPr>
        <w:jc w:val="both"/>
        <w:rPr>
          <w:rFonts w:ascii="Arial" w:hAnsi="Arial" w:cs="Arial"/>
          <w:b/>
        </w:rPr>
      </w:pPr>
      <w:r w:rsidRPr="00A60E40">
        <w:rPr>
          <w:rFonts w:ascii="Arial" w:hAnsi="Arial" w:cs="Arial"/>
          <w:b/>
        </w:rPr>
        <w:t xml:space="preserve">požarno zavarovanje z dodatnimi riziki </w:t>
      </w:r>
      <w:r w:rsidRPr="00A60E40">
        <w:rPr>
          <w:rFonts w:ascii="Arial" w:hAnsi="Arial" w:cs="Arial"/>
          <w:b/>
        </w:rPr>
        <w:tab/>
      </w:r>
      <w:r w:rsidRPr="00A60E40">
        <w:rPr>
          <w:rFonts w:ascii="Arial" w:hAnsi="Arial" w:cs="Arial"/>
          <w:b/>
        </w:rPr>
        <w:tab/>
        <w:t>___________________________________</w:t>
      </w:r>
    </w:p>
    <w:p w14:paraId="79640B4B" w14:textId="77777777" w:rsidR="00120679" w:rsidRPr="00BF5258" w:rsidRDefault="00120679" w:rsidP="00BF5258">
      <w:pPr>
        <w:keepLines/>
        <w:numPr>
          <w:ilvl w:val="0"/>
          <w:numId w:val="2"/>
        </w:numPr>
        <w:jc w:val="both"/>
        <w:rPr>
          <w:rFonts w:ascii="Arial" w:hAnsi="Arial" w:cs="Arial"/>
          <w:b/>
        </w:rPr>
      </w:pPr>
      <w:r w:rsidRPr="00BF5258">
        <w:rPr>
          <w:rFonts w:ascii="Arial" w:hAnsi="Arial" w:cs="Arial"/>
          <w:b/>
        </w:rPr>
        <w:t>potresno zavarovanje</w:t>
      </w:r>
    </w:p>
    <w:p w14:paraId="0E124358" w14:textId="77777777" w:rsidR="00005E31" w:rsidRPr="00A60E40" w:rsidRDefault="00120679" w:rsidP="00BF5258">
      <w:pPr>
        <w:keepLines/>
        <w:ind w:left="340"/>
        <w:jc w:val="both"/>
        <w:rPr>
          <w:rFonts w:ascii="Arial" w:hAnsi="Arial" w:cs="Arial"/>
          <w:b/>
        </w:rPr>
      </w:pPr>
      <w:r w:rsidRPr="00A60E40">
        <w:rPr>
          <w:rFonts w:ascii="Arial" w:hAnsi="Arial" w:cs="Arial"/>
          <w:b/>
        </w:rPr>
        <w:t>____________________________________</w:t>
      </w:r>
    </w:p>
    <w:p w14:paraId="52E4D7FA" w14:textId="4F6098D2" w:rsidR="00005E31" w:rsidRPr="00982C9C" w:rsidRDefault="00982C9C" w:rsidP="003C0730">
      <w:pPr>
        <w:pStyle w:val="Odstavekseznama"/>
        <w:keepLines/>
        <w:numPr>
          <w:ilvl w:val="0"/>
          <w:numId w:val="2"/>
        </w:numPr>
        <w:rPr>
          <w:rFonts w:ascii="Arial" w:hAnsi="Arial" w:cs="Arial"/>
          <w:b/>
        </w:rPr>
      </w:pPr>
      <w:r w:rsidRPr="00982C9C">
        <w:rPr>
          <w:rFonts w:ascii="Arial" w:hAnsi="Arial" w:cs="Arial"/>
          <w:b/>
        </w:rPr>
        <w:t xml:space="preserve">zavarovanje računalniške opreme in z njo povezane opreme </w:t>
      </w:r>
      <w:r w:rsidR="00005E31" w:rsidRPr="00982C9C">
        <w:rPr>
          <w:rFonts w:ascii="Arial" w:hAnsi="Arial" w:cs="Arial"/>
          <w:b/>
        </w:rPr>
        <w:t>___________________________________</w:t>
      </w:r>
    </w:p>
    <w:p w14:paraId="303E7E8B" w14:textId="50954735" w:rsidR="00BF5258" w:rsidRPr="00A60E40" w:rsidRDefault="00BF5258" w:rsidP="00BF5258">
      <w:pPr>
        <w:keepLines/>
        <w:numPr>
          <w:ilvl w:val="0"/>
          <w:numId w:val="2"/>
        </w:numPr>
        <w:rPr>
          <w:rFonts w:ascii="Arial" w:hAnsi="Arial" w:cs="Arial"/>
          <w:b/>
        </w:rPr>
      </w:pPr>
      <w:r w:rsidRPr="00A60E40">
        <w:rPr>
          <w:rFonts w:ascii="Arial" w:hAnsi="Arial" w:cs="Arial"/>
          <w:b/>
        </w:rPr>
        <w:tab/>
      </w:r>
      <w:r w:rsidR="00982C9C" w:rsidRPr="00A60E40">
        <w:rPr>
          <w:rFonts w:ascii="Arial" w:hAnsi="Arial" w:cs="Arial"/>
          <w:b/>
        </w:rPr>
        <w:t>zavarovanje splošne in delodajalčeve odgovornosti</w:t>
      </w:r>
      <w:r w:rsidR="00982C9C" w:rsidRPr="00A60E40">
        <w:rPr>
          <w:rFonts w:ascii="Arial" w:hAnsi="Arial" w:cs="Arial"/>
          <w:b/>
        </w:rPr>
        <w:softHyphen/>
      </w:r>
      <w:r w:rsidRPr="00A60E40">
        <w:rPr>
          <w:rFonts w:ascii="Arial" w:hAnsi="Arial" w:cs="Arial"/>
          <w:b/>
        </w:rPr>
        <w:tab/>
      </w:r>
    </w:p>
    <w:p w14:paraId="68896379" w14:textId="77777777" w:rsidR="00BF5258" w:rsidRPr="00A60E40" w:rsidRDefault="00BF5258" w:rsidP="00BF5258">
      <w:pPr>
        <w:keepLines/>
        <w:ind w:left="340"/>
        <w:rPr>
          <w:rFonts w:ascii="Arial" w:hAnsi="Arial" w:cs="Arial"/>
          <w:b/>
        </w:rPr>
      </w:pPr>
      <w:r w:rsidRPr="00A60E40">
        <w:rPr>
          <w:rFonts w:ascii="Arial" w:hAnsi="Arial" w:cs="Arial"/>
          <w:b/>
        </w:rPr>
        <w:t>__________________________________</w:t>
      </w:r>
    </w:p>
    <w:p w14:paraId="79BA1602" w14:textId="07D2755B" w:rsidR="00BF5258" w:rsidRPr="00982C9C" w:rsidRDefault="00982C9C" w:rsidP="00982C9C">
      <w:pPr>
        <w:keepLines/>
        <w:numPr>
          <w:ilvl w:val="0"/>
          <w:numId w:val="2"/>
        </w:numPr>
        <w:jc w:val="both"/>
        <w:rPr>
          <w:rFonts w:ascii="Arial" w:hAnsi="Arial" w:cs="Arial"/>
          <w:b/>
        </w:rPr>
      </w:pPr>
      <w:r>
        <w:rPr>
          <w:rFonts w:ascii="Arial" w:hAnsi="Arial" w:cs="Arial"/>
          <w:b/>
        </w:rPr>
        <w:t xml:space="preserve">zavarovanje </w:t>
      </w:r>
      <w:proofErr w:type="spellStart"/>
      <w:r>
        <w:rPr>
          <w:rFonts w:ascii="Arial" w:hAnsi="Arial" w:cs="Arial"/>
          <w:b/>
        </w:rPr>
        <w:t>strojeloma</w:t>
      </w:r>
      <w:proofErr w:type="spellEnd"/>
      <w:r w:rsidR="00BF5258" w:rsidRPr="00982C9C">
        <w:rPr>
          <w:rFonts w:ascii="Arial" w:hAnsi="Arial" w:cs="Arial"/>
          <w:b/>
        </w:rPr>
        <w:tab/>
      </w:r>
      <w:r w:rsidR="00BF5258" w:rsidRPr="00982C9C">
        <w:rPr>
          <w:rFonts w:ascii="Arial" w:hAnsi="Arial" w:cs="Arial"/>
          <w:b/>
        </w:rPr>
        <w:tab/>
      </w:r>
      <w:r w:rsidR="00BF5258" w:rsidRPr="00982C9C">
        <w:rPr>
          <w:rFonts w:ascii="Arial" w:hAnsi="Arial" w:cs="Arial"/>
          <w:b/>
        </w:rPr>
        <w:tab/>
      </w:r>
    </w:p>
    <w:p w14:paraId="72EB50FF" w14:textId="77777777" w:rsidR="00BF5258" w:rsidRPr="00A60E40" w:rsidRDefault="00BF5258" w:rsidP="00BF5258">
      <w:pPr>
        <w:keepLines/>
        <w:ind w:left="340"/>
        <w:rPr>
          <w:rFonts w:ascii="Arial" w:hAnsi="Arial" w:cs="Arial"/>
          <w:b/>
        </w:rPr>
      </w:pPr>
      <w:r w:rsidRPr="00A60E40">
        <w:rPr>
          <w:rFonts w:ascii="Arial" w:hAnsi="Arial" w:cs="Arial"/>
          <w:b/>
        </w:rPr>
        <w:t>__________________________________</w:t>
      </w:r>
    </w:p>
    <w:p w14:paraId="488F33A8" w14:textId="2A6927B6" w:rsidR="00BF5258" w:rsidRPr="00BF5258" w:rsidRDefault="00BF5258" w:rsidP="00BF5258">
      <w:pPr>
        <w:keepLines/>
        <w:numPr>
          <w:ilvl w:val="0"/>
          <w:numId w:val="2"/>
        </w:numPr>
        <w:rPr>
          <w:rFonts w:ascii="Arial" w:hAnsi="Arial" w:cs="Arial"/>
          <w:b/>
        </w:rPr>
      </w:pPr>
      <w:r w:rsidRPr="00A60E40">
        <w:rPr>
          <w:rFonts w:ascii="Arial" w:hAnsi="Arial" w:cs="Arial"/>
          <w:b/>
        </w:rPr>
        <w:tab/>
      </w:r>
      <w:r w:rsidR="00982C9C" w:rsidRPr="00A60E40">
        <w:rPr>
          <w:rFonts w:ascii="Arial" w:hAnsi="Arial" w:cs="Arial"/>
          <w:b/>
        </w:rPr>
        <w:t xml:space="preserve">zavarovanje </w:t>
      </w:r>
      <w:r w:rsidR="00982C9C">
        <w:rPr>
          <w:rFonts w:ascii="Arial" w:hAnsi="Arial" w:cs="Arial"/>
          <w:b/>
        </w:rPr>
        <w:t>stekla</w:t>
      </w:r>
      <w:r w:rsidR="00982C9C" w:rsidRPr="00A60E40">
        <w:rPr>
          <w:rFonts w:ascii="Arial" w:hAnsi="Arial" w:cs="Arial"/>
          <w:b/>
        </w:rPr>
        <w:softHyphen/>
      </w:r>
      <w:r w:rsidRPr="00BF5258">
        <w:rPr>
          <w:rFonts w:ascii="Arial" w:hAnsi="Arial" w:cs="Arial"/>
          <w:b/>
        </w:rPr>
        <w:tab/>
      </w:r>
    </w:p>
    <w:p w14:paraId="38BD98F6" w14:textId="791B7A0B" w:rsidR="00BF5258" w:rsidRDefault="00BF5258" w:rsidP="00BF5258">
      <w:pPr>
        <w:keepLines/>
        <w:ind w:left="340"/>
        <w:rPr>
          <w:rFonts w:ascii="Arial" w:hAnsi="Arial" w:cs="Arial"/>
          <w:b/>
        </w:rPr>
      </w:pPr>
      <w:r w:rsidRPr="00A60E40">
        <w:rPr>
          <w:rFonts w:ascii="Arial" w:hAnsi="Arial" w:cs="Arial"/>
          <w:b/>
        </w:rPr>
        <w:t>__________________________________</w:t>
      </w:r>
    </w:p>
    <w:p w14:paraId="59AA1D14" w14:textId="17F8E747" w:rsidR="00982C9C" w:rsidRPr="00982C9C" w:rsidRDefault="00982C9C" w:rsidP="00982C9C">
      <w:pPr>
        <w:pStyle w:val="Odstavekseznama"/>
        <w:keepLines/>
        <w:numPr>
          <w:ilvl w:val="0"/>
          <w:numId w:val="2"/>
        </w:numPr>
        <w:rPr>
          <w:rFonts w:ascii="Arial" w:hAnsi="Arial" w:cs="Arial"/>
          <w:b/>
        </w:rPr>
      </w:pPr>
      <w:r>
        <w:rPr>
          <w:rFonts w:ascii="Arial" w:hAnsi="Arial" w:cs="Arial"/>
          <w:b/>
        </w:rPr>
        <w:t>zavarovanje vloma in ropa</w:t>
      </w:r>
      <w:r w:rsidRPr="00982C9C">
        <w:rPr>
          <w:rFonts w:ascii="Arial" w:hAnsi="Arial" w:cs="Arial"/>
          <w:b/>
        </w:rPr>
        <w:tab/>
      </w:r>
    </w:p>
    <w:p w14:paraId="6E2A7C54" w14:textId="77777777" w:rsidR="00982C9C" w:rsidRPr="00A60E40" w:rsidRDefault="00982C9C" w:rsidP="00982C9C">
      <w:pPr>
        <w:keepLines/>
        <w:ind w:left="340"/>
        <w:rPr>
          <w:rFonts w:ascii="Arial" w:hAnsi="Arial" w:cs="Arial"/>
          <w:b/>
        </w:rPr>
      </w:pPr>
      <w:r w:rsidRPr="00A60E40">
        <w:rPr>
          <w:rFonts w:ascii="Arial" w:hAnsi="Arial" w:cs="Arial"/>
          <w:b/>
        </w:rPr>
        <w:t>__________________________________</w:t>
      </w:r>
    </w:p>
    <w:p w14:paraId="2E25E505" w14:textId="77777777" w:rsidR="00982C9C" w:rsidRDefault="00982C9C" w:rsidP="00BF5258">
      <w:pPr>
        <w:keepLines/>
        <w:ind w:left="340"/>
        <w:rPr>
          <w:rFonts w:ascii="Arial" w:hAnsi="Arial" w:cs="Arial"/>
          <w:b/>
        </w:rPr>
      </w:pPr>
    </w:p>
    <w:p w14:paraId="1F865D5F" w14:textId="77777777" w:rsidR="00620FAA" w:rsidRPr="00A60E40" w:rsidRDefault="00620FAA" w:rsidP="00620FAA">
      <w:pPr>
        <w:rPr>
          <w:rFonts w:ascii="Arial" w:hAnsi="Arial" w:cs="Arial"/>
        </w:rPr>
      </w:pPr>
      <w:r w:rsidRPr="00A60E40">
        <w:rPr>
          <w:rFonts w:ascii="Arial" w:hAnsi="Arial" w:cs="Arial"/>
        </w:rPr>
        <w:t xml:space="preserve">     </w:t>
      </w:r>
    </w:p>
    <w:p w14:paraId="00B8BE9C" w14:textId="77777777" w:rsidR="00620FAA" w:rsidRPr="00A60E40" w:rsidRDefault="00620FAA" w:rsidP="00620FAA">
      <w:pPr>
        <w:rPr>
          <w:rFonts w:ascii="Arial" w:hAnsi="Arial" w:cs="Arial"/>
        </w:rPr>
      </w:pPr>
    </w:p>
    <w:p w14:paraId="4A7529E2" w14:textId="77777777" w:rsidR="00620FAA" w:rsidRPr="00A60E40" w:rsidRDefault="00620FAA" w:rsidP="00EB4CCC">
      <w:pPr>
        <w:pStyle w:val="Naslov4"/>
        <w:numPr>
          <w:ilvl w:val="0"/>
          <w:numId w:val="19"/>
        </w:numPr>
        <w:spacing w:before="0" w:after="120"/>
        <w:jc w:val="center"/>
        <w:rPr>
          <w:rFonts w:ascii="Arial" w:hAnsi="Arial" w:cs="Arial"/>
          <w:sz w:val="24"/>
          <w:szCs w:val="24"/>
        </w:rPr>
      </w:pPr>
      <w:r w:rsidRPr="00A60E40">
        <w:rPr>
          <w:rFonts w:ascii="Arial" w:hAnsi="Arial" w:cs="Arial"/>
          <w:sz w:val="24"/>
          <w:szCs w:val="24"/>
        </w:rPr>
        <w:t>člen</w:t>
      </w:r>
    </w:p>
    <w:p w14:paraId="0BD49A53" w14:textId="77777777" w:rsidR="00620FAA" w:rsidRPr="00A60E40" w:rsidRDefault="00620FAA" w:rsidP="0045605C">
      <w:pPr>
        <w:jc w:val="both"/>
        <w:rPr>
          <w:rFonts w:ascii="Arial" w:hAnsi="Arial" w:cs="Arial"/>
          <w:color w:val="000000"/>
        </w:rPr>
      </w:pPr>
    </w:p>
    <w:p w14:paraId="76310B36" w14:textId="77777777" w:rsidR="00F74924" w:rsidRPr="00A60E40" w:rsidRDefault="00620FAA" w:rsidP="00F74924">
      <w:pPr>
        <w:pStyle w:val="Telobesedila"/>
        <w:jc w:val="both"/>
        <w:rPr>
          <w:rFonts w:ascii="Arial" w:hAnsi="Arial" w:cs="Arial"/>
        </w:rPr>
      </w:pPr>
      <w:r w:rsidRPr="00A60E40">
        <w:rPr>
          <w:rFonts w:ascii="Arial" w:hAnsi="Arial" w:cs="Arial"/>
        </w:rPr>
        <w:t xml:space="preserve">V skladu s ponudbo bo zavarovalec plačeval letno </w:t>
      </w:r>
      <w:r w:rsidRPr="005965E6">
        <w:rPr>
          <w:rFonts w:ascii="Arial" w:hAnsi="Arial" w:cs="Arial"/>
        </w:rPr>
        <w:t>premijo v (</w:t>
      </w:r>
      <w:r w:rsidR="005C35C0" w:rsidRPr="005965E6">
        <w:rPr>
          <w:rFonts w:ascii="Arial" w:hAnsi="Arial" w:cs="Arial"/>
        </w:rPr>
        <w:t>šestih</w:t>
      </w:r>
      <w:r w:rsidRPr="005965E6">
        <w:rPr>
          <w:rFonts w:ascii="Arial" w:hAnsi="Arial" w:cs="Arial"/>
        </w:rPr>
        <w:t xml:space="preserve">) </w:t>
      </w:r>
      <w:r w:rsidR="005C35C0" w:rsidRPr="005965E6">
        <w:rPr>
          <w:rFonts w:ascii="Arial" w:hAnsi="Arial" w:cs="Arial"/>
        </w:rPr>
        <w:t>6</w:t>
      </w:r>
      <w:r w:rsidR="003C4F81" w:rsidRPr="005965E6">
        <w:rPr>
          <w:rFonts w:ascii="Arial" w:hAnsi="Arial" w:cs="Arial"/>
        </w:rPr>
        <w:t xml:space="preserve"> obrokih,</w:t>
      </w:r>
      <w:r w:rsidRPr="005965E6">
        <w:rPr>
          <w:rFonts w:ascii="Arial" w:hAnsi="Arial" w:cs="Arial"/>
        </w:rPr>
        <w:t xml:space="preserve"> v</w:t>
      </w:r>
      <w:r w:rsidRPr="00A60E40">
        <w:rPr>
          <w:rFonts w:ascii="Arial" w:hAnsi="Arial" w:cs="Arial"/>
        </w:rPr>
        <w:t xml:space="preserve"> </w:t>
      </w:r>
      <w:r w:rsidR="003256F4" w:rsidRPr="00A60E40">
        <w:rPr>
          <w:rFonts w:ascii="Arial" w:hAnsi="Arial" w:cs="Arial"/>
        </w:rPr>
        <w:t>3</w:t>
      </w:r>
      <w:r w:rsidRPr="00A60E40">
        <w:rPr>
          <w:rFonts w:ascii="Arial" w:hAnsi="Arial" w:cs="Arial"/>
        </w:rPr>
        <w:t xml:space="preserve">0 dneh po </w:t>
      </w:r>
      <w:r w:rsidR="005C35C0">
        <w:rPr>
          <w:rFonts w:ascii="Arial" w:hAnsi="Arial" w:cs="Arial"/>
        </w:rPr>
        <w:t>prejemu</w:t>
      </w:r>
      <w:r w:rsidRPr="00A60E40">
        <w:rPr>
          <w:rFonts w:ascii="Arial" w:hAnsi="Arial" w:cs="Arial"/>
        </w:rPr>
        <w:t xml:space="preserve"> računa za zavarovalno premijo s strani zavarovalnice. Plačila se izvajajo na podlagi terminskega plana za financiranje pogodbe, ki ga zavarovalnica na podlagi tega člena predloži k pogodbi. </w:t>
      </w:r>
      <w:r w:rsidR="00A45E9F" w:rsidRPr="00A60E40">
        <w:rPr>
          <w:rFonts w:ascii="Arial" w:hAnsi="Arial" w:cs="Arial"/>
        </w:rPr>
        <w:t>I</w:t>
      </w:r>
      <w:r w:rsidR="00F74924" w:rsidRPr="00A60E40">
        <w:rPr>
          <w:rFonts w:ascii="Arial" w:hAnsi="Arial" w:cs="Arial"/>
        </w:rPr>
        <w:t xml:space="preserve">zvajalec </w:t>
      </w:r>
      <w:r w:rsidR="00A45E9F" w:rsidRPr="00A60E40">
        <w:rPr>
          <w:rFonts w:ascii="Arial" w:hAnsi="Arial" w:cs="Arial"/>
        </w:rPr>
        <w:t>mora</w:t>
      </w:r>
      <w:r w:rsidR="00F53FCB" w:rsidRPr="00A60E40">
        <w:rPr>
          <w:rFonts w:ascii="Arial" w:hAnsi="Arial" w:cs="Arial"/>
        </w:rPr>
        <w:t xml:space="preserve"> </w:t>
      </w:r>
      <w:r w:rsidR="00F74924" w:rsidRPr="00A60E40">
        <w:rPr>
          <w:rFonts w:ascii="Arial" w:hAnsi="Arial" w:cs="Arial"/>
        </w:rPr>
        <w:t xml:space="preserve">obvezno izstaviti naročniku e-račun. </w:t>
      </w:r>
    </w:p>
    <w:p w14:paraId="52880523" w14:textId="77777777" w:rsidR="001439AD" w:rsidRPr="00A60E40" w:rsidRDefault="001439AD" w:rsidP="0045605C">
      <w:pPr>
        <w:jc w:val="both"/>
        <w:rPr>
          <w:rFonts w:ascii="Arial" w:hAnsi="Arial" w:cs="Arial"/>
        </w:rPr>
      </w:pPr>
    </w:p>
    <w:p w14:paraId="4739E68E" w14:textId="77777777" w:rsidR="00620FAA" w:rsidRPr="00A60E40" w:rsidRDefault="00502C97" w:rsidP="0045605C">
      <w:pPr>
        <w:jc w:val="both"/>
        <w:rPr>
          <w:rFonts w:ascii="Arial" w:hAnsi="Arial" w:cs="Arial"/>
        </w:rPr>
      </w:pPr>
      <w:r w:rsidRPr="00A60E40">
        <w:rPr>
          <w:rFonts w:ascii="Arial" w:hAnsi="Arial" w:cs="Arial"/>
        </w:rPr>
        <w:t>Ponujene premijske stopnje po</w:t>
      </w:r>
      <w:r w:rsidR="00DB5C9B">
        <w:rPr>
          <w:rFonts w:ascii="Arial" w:hAnsi="Arial" w:cs="Arial"/>
        </w:rPr>
        <w:t>nudnika so fiksne in nespremenlj</w:t>
      </w:r>
      <w:r w:rsidRPr="00A60E40">
        <w:rPr>
          <w:rFonts w:ascii="Arial" w:hAnsi="Arial" w:cs="Arial"/>
        </w:rPr>
        <w:t>ive za ves čas trajanja naročila</w:t>
      </w:r>
      <w:r w:rsidR="009A17B3" w:rsidRPr="00A60E40">
        <w:rPr>
          <w:rFonts w:ascii="Arial" w:hAnsi="Arial" w:cs="Arial"/>
        </w:rPr>
        <w:t>. P</w:t>
      </w:r>
      <w:r w:rsidR="007C78A3" w:rsidRPr="00A60E40">
        <w:rPr>
          <w:rFonts w:ascii="Arial" w:hAnsi="Arial" w:cs="Arial"/>
        </w:rPr>
        <w:t>remija se lahko sprem</w:t>
      </w:r>
      <w:r w:rsidRPr="00A60E40">
        <w:rPr>
          <w:rFonts w:ascii="Arial" w:hAnsi="Arial" w:cs="Arial"/>
        </w:rPr>
        <w:t>inja</w:t>
      </w:r>
      <w:r w:rsidR="007C78A3" w:rsidRPr="00A60E40">
        <w:rPr>
          <w:rFonts w:ascii="Arial" w:hAnsi="Arial" w:cs="Arial"/>
        </w:rPr>
        <w:t xml:space="preserve"> le glede vrednosti objektov, opreme</w:t>
      </w:r>
      <w:r w:rsidR="00981A07" w:rsidRPr="00A60E40">
        <w:rPr>
          <w:rFonts w:ascii="Arial" w:hAnsi="Arial" w:cs="Arial"/>
        </w:rPr>
        <w:t xml:space="preserve"> </w:t>
      </w:r>
      <w:r w:rsidR="007C78A3" w:rsidRPr="00A60E40">
        <w:rPr>
          <w:rFonts w:ascii="Arial" w:hAnsi="Arial" w:cs="Arial"/>
        </w:rPr>
        <w:t>ter števila zaposlenih</w:t>
      </w:r>
      <w:r w:rsidR="005D4A91" w:rsidRPr="00A60E40">
        <w:rPr>
          <w:rFonts w:ascii="Arial" w:hAnsi="Arial" w:cs="Arial"/>
        </w:rPr>
        <w:t>,</w:t>
      </w:r>
      <w:r w:rsidR="007C78A3" w:rsidRPr="00A60E40">
        <w:rPr>
          <w:rFonts w:ascii="Arial" w:hAnsi="Arial" w:cs="Arial"/>
        </w:rPr>
        <w:t xml:space="preserve"> po podatkih na </w:t>
      </w:r>
      <w:r w:rsidRPr="00A60E40">
        <w:rPr>
          <w:rFonts w:ascii="Arial" w:hAnsi="Arial" w:cs="Arial"/>
        </w:rPr>
        <w:t xml:space="preserve">31.12. </w:t>
      </w:r>
      <w:r w:rsidR="00003BF7" w:rsidRPr="00A60E40">
        <w:rPr>
          <w:rFonts w:ascii="Arial" w:hAnsi="Arial" w:cs="Arial"/>
        </w:rPr>
        <w:t>v</w:t>
      </w:r>
      <w:r w:rsidRPr="00A60E40">
        <w:rPr>
          <w:rFonts w:ascii="Arial" w:hAnsi="Arial" w:cs="Arial"/>
        </w:rPr>
        <w:t>sakega leta trajanja naročila</w:t>
      </w:r>
      <w:r w:rsidR="009A17B3" w:rsidRPr="00A60E40">
        <w:rPr>
          <w:rFonts w:ascii="Arial" w:hAnsi="Arial" w:cs="Arial"/>
        </w:rPr>
        <w:t>, ki jih zagotovi naročnik</w:t>
      </w:r>
      <w:r w:rsidR="007C78A3" w:rsidRPr="00A60E40">
        <w:rPr>
          <w:rFonts w:ascii="Arial" w:hAnsi="Arial" w:cs="Arial"/>
        </w:rPr>
        <w:t>.</w:t>
      </w:r>
    </w:p>
    <w:p w14:paraId="134EC36F" w14:textId="77777777" w:rsidR="00620FAA" w:rsidRPr="00A60E40" w:rsidRDefault="00620FAA" w:rsidP="0045605C">
      <w:pPr>
        <w:jc w:val="both"/>
        <w:rPr>
          <w:rFonts w:ascii="Arial" w:hAnsi="Arial" w:cs="Arial"/>
          <w:color w:val="FF0000"/>
        </w:rPr>
      </w:pPr>
    </w:p>
    <w:p w14:paraId="4FAC37BD" w14:textId="77777777" w:rsidR="00620FAA" w:rsidRPr="00A60E40" w:rsidRDefault="00620FAA" w:rsidP="00EB4CCC">
      <w:pPr>
        <w:pStyle w:val="Naslov4"/>
        <w:numPr>
          <w:ilvl w:val="0"/>
          <w:numId w:val="19"/>
        </w:numPr>
        <w:spacing w:before="0" w:after="120"/>
        <w:jc w:val="center"/>
        <w:rPr>
          <w:rFonts w:ascii="Arial" w:hAnsi="Arial" w:cs="Arial"/>
          <w:sz w:val="24"/>
          <w:szCs w:val="24"/>
        </w:rPr>
      </w:pPr>
      <w:r w:rsidRPr="00A60E40">
        <w:rPr>
          <w:rFonts w:ascii="Arial" w:hAnsi="Arial" w:cs="Arial"/>
          <w:sz w:val="24"/>
          <w:szCs w:val="24"/>
        </w:rPr>
        <w:t>člen</w:t>
      </w:r>
    </w:p>
    <w:p w14:paraId="1CE33344" w14:textId="77777777" w:rsidR="00620FAA" w:rsidRPr="00A60E40" w:rsidRDefault="00620FAA" w:rsidP="00620FAA">
      <w:pPr>
        <w:rPr>
          <w:rFonts w:ascii="Arial" w:hAnsi="Arial" w:cs="Arial"/>
          <w:b/>
        </w:rPr>
      </w:pPr>
    </w:p>
    <w:p w14:paraId="533276DE" w14:textId="77777777" w:rsidR="00620FAA" w:rsidRPr="00A60E40" w:rsidRDefault="00620FAA" w:rsidP="00981A07">
      <w:pPr>
        <w:jc w:val="both"/>
        <w:rPr>
          <w:rFonts w:ascii="Arial" w:hAnsi="Arial" w:cs="Arial"/>
        </w:rPr>
      </w:pPr>
      <w:r w:rsidRPr="00A60E40">
        <w:rPr>
          <w:rFonts w:ascii="Arial" w:hAnsi="Arial" w:cs="Arial"/>
        </w:rPr>
        <w:t xml:space="preserve">Zavarovanje po tej pogodbi </w:t>
      </w:r>
      <w:r w:rsidR="003C4F81" w:rsidRPr="00A60E40">
        <w:rPr>
          <w:rFonts w:ascii="Arial" w:hAnsi="Arial" w:cs="Arial"/>
        </w:rPr>
        <w:t xml:space="preserve">traja </w:t>
      </w:r>
      <w:r w:rsidR="00610247">
        <w:rPr>
          <w:rFonts w:ascii="Arial" w:hAnsi="Arial" w:cs="Arial"/>
        </w:rPr>
        <w:t>štiri l</w:t>
      </w:r>
      <w:r w:rsidR="003C4F81" w:rsidRPr="00A60E40">
        <w:rPr>
          <w:rFonts w:ascii="Arial" w:hAnsi="Arial" w:cs="Arial"/>
        </w:rPr>
        <w:t>et</w:t>
      </w:r>
      <w:r w:rsidR="00610247">
        <w:rPr>
          <w:rFonts w:ascii="Arial" w:hAnsi="Arial" w:cs="Arial"/>
        </w:rPr>
        <w:t>a</w:t>
      </w:r>
      <w:r w:rsidRPr="00A60E40">
        <w:rPr>
          <w:rFonts w:ascii="Arial" w:hAnsi="Arial" w:cs="Arial"/>
        </w:rPr>
        <w:t xml:space="preserve">. Zavarovanje se začne </w:t>
      </w:r>
      <w:r w:rsidR="00610247">
        <w:rPr>
          <w:rFonts w:ascii="Arial" w:hAnsi="Arial" w:cs="Arial"/>
        </w:rPr>
        <w:t>0</w:t>
      </w:r>
      <w:r w:rsidR="005D4A91" w:rsidRPr="00A60E40">
        <w:rPr>
          <w:rFonts w:ascii="Arial" w:hAnsi="Arial" w:cs="Arial"/>
        </w:rPr>
        <w:t>1.</w:t>
      </w:r>
      <w:r w:rsidR="00610247">
        <w:rPr>
          <w:rFonts w:ascii="Arial" w:hAnsi="Arial" w:cs="Arial"/>
        </w:rPr>
        <w:t>02</w:t>
      </w:r>
      <w:r w:rsidR="0045605C" w:rsidRPr="00A60E40">
        <w:rPr>
          <w:rFonts w:ascii="Arial" w:hAnsi="Arial" w:cs="Arial"/>
        </w:rPr>
        <w:t>.20</w:t>
      </w:r>
      <w:r w:rsidR="00682A7E">
        <w:rPr>
          <w:rFonts w:ascii="Arial" w:hAnsi="Arial" w:cs="Arial"/>
        </w:rPr>
        <w:t>20</w:t>
      </w:r>
      <w:r w:rsidRPr="00A60E40">
        <w:rPr>
          <w:rFonts w:ascii="Arial" w:hAnsi="Arial" w:cs="Arial"/>
        </w:rPr>
        <w:t xml:space="preserve"> ob </w:t>
      </w:r>
      <w:r w:rsidR="00610247">
        <w:rPr>
          <w:rFonts w:ascii="Arial" w:hAnsi="Arial" w:cs="Arial"/>
        </w:rPr>
        <w:t>24</w:t>
      </w:r>
      <w:r w:rsidRPr="00A60E40">
        <w:rPr>
          <w:rFonts w:ascii="Arial" w:hAnsi="Arial" w:cs="Arial"/>
        </w:rPr>
        <w:t xml:space="preserve">.00 uri in zaključi ob 24.00 uri </w:t>
      </w:r>
      <w:r w:rsidR="00610247">
        <w:rPr>
          <w:rFonts w:ascii="Arial" w:hAnsi="Arial" w:cs="Arial"/>
        </w:rPr>
        <w:t>01.02.2024</w:t>
      </w:r>
      <w:r w:rsidRPr="00A60E40">
        <w:rPr>
          <w:rFonts w:ascii="Arial" w:hAnsi="Arial" w:cs="Arial"/>
        </w:rPr>
        <w:t xml:space="preserve">. </w:t>
      </w:r>
    </w:p>
    <w:p w14:paraId="52070135" w14:textId="77777777" w:rsidR="00620FAA" w:rsidRPr="00A60E40" w:rsidRDefault="00620FAA" w:rsidP="00620FAA">
      <w:pPr>
        <w:pStyle w:val="Telobesedila"/>
        <w:spacing w:after="0"/>
        <w:ind w:left="5040"/>
        <w:rPr>
          <w:rFonts w:ascii="Arial" w:hAnsi="Arial" w:cs="Arial"/>
          <w:b/>
        </w:rPr>
      </w:pPr>
    </w:p>
    <w:p w14:paraId="71C630EF" w14:textId="77777777" w:rsidR="00620FAA" w:rsidRPr="00A60E40" w:rsidRDefault="00620FAA" w:rsidP="00EB4CCC">
      <w:pPr>
        <w:pStyle w:val="Naslov4"/>
        <w:numPr>
          <w:ilvl w:val="0"/>
          <w:numId w:val="19"/>
        </w:numPr>
        <w:spacing w:before="0" w:after="120"/>
        <w:jc w:val="center"/>
        <w:rPr>
          <w:rFonts w:ascii="Arial" w:hAnsi="Arial" w:cs="Arial"/>
          <w:sz w:val="24"/>
          <w:szCs w:val="24"/>
        </w:rPr>
      </w:pPr>
      <w:r w:rsidRPr="00A60E40">
        <w:rPr>
          <w:rFonts w:ascii="Arial" w:hAnsi="Arial" w:cs="Arial"/>
          <w:sz w:val="24"/>
          <w:szCs w:val="24"/>
        </w:rPr>
        <w:t>člen</w:t>
      </w:r>
    </w:p>
    <w:p w14:paraId="5B502321" w14:textId="77777777" w:rsidR="00620FAA" w:rsidRPr="00A60E40" w:rsidRDefault="00620FAA" w:rsidP="00620FAA">
      <w:pPr>
        <w:pStyle w:val="Telobesedila"/>
        <w:spacing w:after="0"/>
        <w:ind w:left="5040"/>
        <w:rPr>
          <w:rFonts w:ascii="Arial" w:hAnsi="Arial" w:cs="Arial"/>
          <w:b/>
        </w:rPr>
      </w:pPr>
    </w:p>
    <w:p w14:paraId="2C608ED1" w14:textId="77777777" w:rsidR="00620FAA" w:rsidRPr="00A60E40" w:rsidRDefault="00620FAA" w:rsidP="001439AD">
      <w:pPr>
        <w:jc w:val="both"/>
        <w:rPr>
          <w:rFonts w:ascii="Arial" w:hAnsi="Arial" w:cs="Arial"/>
        </w:rPr>
      </w:pPr>
      <w:r w:rsidRPr="00A60E40">
        <w:rPr>
          <w:rFonts w:ascii="Arial" w:hAnsi="Arial" w:cs="Arial"/>
        </w:rPr>
        <w:t xml:space="preserve">Zavarovalec je dolžan izvajati prijave škod na dokumentiran način s podatki, potrebnimi za ažuren obračun in plačilo škode. Zavarovalec je dolžan omogočiti cenilcu zavarovalnice ogled </w:t>
      </w:r>
      <w:r w:rsidR="001439AD" w:rsidRPr="00A60E40">
        <w:rPr>
          <w:rFonts w:ascii="Arial" w:hAnsi="Arial" w:cs="Arial"/>
        </w:rPr>
        <w:t>p</w:t>
      </w:r>
      <w:r w:rsidRPr="00A60E40">
        <w:rPr>
          <w:rFonts w:ascii="Arial" w:hAnsi="Arial" w:cs="Arial"/>
        </w:rPr>
        <w:t xml:space="preserve">oškodovanega </w:t>
      </w:r>
      <w:r w:rsidR="00736AF9" w:rsidRPr="00A60E40">
        <w:rPr>
          <w:rFonts w:ascii="Arial" w:hAnsi="Arial" w:cs="Arial"/>
        </w:rPr>
        <w:t>predmeta v zavarovanju</w:t>
      </w:r>
      <w:r w:rsidRPr="00A60E40">
        <w:rPr>
          <w:rFonts w:ascii="Arial" w:hAnsi="Arial" w:cs="Arial"/>
        </w:rPr>
        <w:t>. Prijava škode se vrši najkasneje v 30 dneh po nastanku škode</w:t>
      </w:r>
      <w:r w:rsidR="00610247">
        <w:rPr>
          <w:rFonts w:ascii="Arial" w:hAnsi="Arial" w:cs="Arial"/>
        </w:rPr>
        <w:t xml:space="preserve"> oziroma ko za njo zavarovalec izve</w:t>
      </w:r>
      <w:r w:rsidRPr="00A60E40">
        <w:rPr>
          <w:rFonts w:ascii="Arial" w:hAnsi="Arial" w:cs="Arial"/>
        </w:rPr>
        <w:t>, razen če je narava škode takšna, da se mora ogled škode opraviti nemudoma.</w:t>
      </w:r>
    </w:p>
    <w:p w14:paraId="0F53BC00" w14:textId="77777777" w:rsidR="00620FAA" w:rsidRPr="00A60E40" w:rsidRDefault="00620FAA" w:rsidP="00620FAA">
      <w:pPr>
        <w:rPr>
          <w:rFonts w:ascii="Arial" w:hAnsi="Arial" w:cs="Arial"/>
        </w:rPr>
      </w:pPr>
    </w:p>
    <w:p w14:paraId="1A5FF7D6" w14:textId="77777777" w:rsidR="00B82929" w:rsidRPr="00A60E40" w:rsidRDefault="00620FAA" w:rsidP="001439AD">
      <w:pPr>
        <w:jc w:val="both"/>
        <w:rPr>
          <w:rFonts w:ascii="Arial" w:hAnsi="Arial" w:cs="Arial"/>
        </w:rPr>
      </w:pPr>
      <w:r w:rsidRPr="00A60E40">
        <w:rPr>
          <w:rFonts w:ascii="Arial" w:hAnsi="Arial" w:cs="Arial"/>
        </w:rPr>
        <w:t xml:space="preserve">Zavarovalnica </w:t>
      </w:r>
      <w:r w:rsidR="00B82929" w:rsidRPr="00A60E40">
        <w:rPr>
          <w:rFonts w:ascii="Arial" w:hAnsi="Arial" w:cs="Arial"/>
        </w:rPr>
        <w:t>se zavezuje, da bo:</w:t>
      </w:r>
    </w:p>
    <w:p w14:paraId="6EB38A2E" w14:textId="77777777" w:rsidR="00620FAA" w:rsidRPr="00A60E40" w:rsidRDefault="00B82929" w:rsidP="00B82929">
      <w:pPr>
        <w:pStyle w:val="Odstavekseznama"/>
        <w:numPr>
          <w:ilvl w:val="0"/>
          <w:numId w:val="35"/>
        </w:numPr>
        <w:jc w:val="both"/>
        <w:rPr>
          <w:rFonts w:ascii="Arial" w:hAnsi="Arial" w:cs="Arial"/>
        </w:rPr>
      </w:pPr>
      <w:r w:rsidRPr="00A60E40">
        <w:rPr>
          <w:rFonts w:ascii="Arial" w:hAnsi="Arial" w:cs="Arial"/>
        </w:rPr>
        <w:t xml:space="preserve">obračunala in izplačala </w:t>
      </w:r>
      <w:r w:rsidR="00620FAA" w:rsidRPr="00A60E40">
        <w:rPr>
          <w:rFonts w:ascii="Arial" w:hAnsi="Arial" w:cs="Arial"/>
        </w:rPr>
        <w:t xml:space="preserve">škodo v </w:t>
      </w:r>
      <w:r w:rsidR="00E23BAE" w:rsidRPr="00A60E40">
        <w:rPr>
          <w:rFonts w:ascii="Arial" w:hAnsi="Arial" w:cs="Arial"/>
        </w:rPr>
        <w:t>roku 14</w:t>
      </w:r>
      <w:r w:rsidR="00620FAA" w:rsidRPr="00A60E40">
        <w:rPr>
          <w:rFonts w:ascii="Arial" w:hAnsi="Arial" w:cs="Arial"/>
        </w:rPr>
        <w:t xml:space="preserve"> dni od dneva prejema vseh potrebnih podatkov in dokumentov za obračun škode</w:t>
      </w:r>
      <w:r w:rsidRPr="00A60E40">
        <w:rPr>
          <w:rFonts w:ascii="Arial" w:hAnsi="Arial" w:cs="Arial"/>
        </w:rPr>
        <w:t>;</w:t>
      </w:r>
    </w:p>
    <w:p w14:paraId="78C904D0" w14:textId="77777777" w:rsidR="00B82929" w:rsidRPr="00A60E40" w:rsidRDefault="00B82929" w:rsidP="00B82929">
      <w:pPr>
        <w:pStyle w:val="Odstavekseznama"/>
        <w:numPr>
          <w:ilvl w:val="0"/>
          <w:numId w:val="35"/>
        </w:numPr>
        <w:jc w:val="both"/>
        <w:rPr>
          <w:rFonts w:ascii="Arial" w:hAnsi="Arial" w:cs="Arial"/>
        </w:rPr>
      </w:pPr>
      <w:r w:rsidRPr="00A60E40">
        <w:rPr>
          <w:rFonts w:ascii="Arial" w:hAnsi="Arial" w:cs="Arial"/>
        </w:rPr>
        <w:t>izplačala odškodnino iz naslova odškodninskih zahtevkov šele po predhodni seznanitvi zavarovanca s temeljem za izplačilo, predlaganim zneskom izplačila in uskladitvi morebitnih pripomb.</w:t>
      </w:r>
    </w:p>
    <w:p w14:paraId="52CA9460" w14:textId="77777777" w:rsidR="00B82929" w:rsidRPr="00A60E40" w:rsidRDefault="00B82929" w:rsidP="00B82929">
      <w:pPr>
        <w:pStyle w:val="Odstavekseznama"/>
        <w:numPr>
          <w:ilvl w:val="0"/>
          <w:numId w:val="35"/>
        </w:numPr>
        <w:jc w:val="both"/>
        <w:rPr>
          <w:rFonts w:ascii="Arial" w:hAnsi="Arial" w:cs="Arial"/>
        </w:rPr>
      </w:pPr>
      <w:r w:rsidRPr="00A60E40">
        <w:rPr>
          <w:rFonts w:ascii="Arial" w:hAnsi="Arial" w:cs="Arial"/>
        </w:rPr>
        <w:t>prevzete obveznosti in zavarovalne storitve izvajala v skladu z načelom dobrega strokovnjaka, vestno in pravilno v skladu z veljavnimi strokovnimi in tehničnimi predpisi, standardi, normativi, ponudbo št. ……. z dne ……, ki je sestavni del te pogodbe, pozitivno zakonodajo, razpisno dokumentacijo in v korist zavarovalca.</w:t>
      </w:r>
    </w:p>
    <w:p w14:paraId="40AB079C" w14:textId="77777777" w:rsidR="00B82929" w:rsidRPr="00A60E40" w:rsidRDefault="00B82929" w:rsidP="001439AD">
      <w:pPr>
        <w:jc w:val="both"/>
        <w:rPr>
          <w:rFonts w:ascii="Arial" w:hAnsi="Arial" w:cs="Arial"/>
        </w:rPr>
      </w:pPr>
    </w:p>
    <w:p w14:paraId="7C4FB240" w14:textId="77777777" w:rsidR="00B82929" w:rsidRPr="00A60E40" w:rsidRDefault="00B82929" w:rsidP="001439AD">
      <w:pPr>
        <w:jc w:val="both"/>
        <w:rPr>
          <w:rFonts w:ascii="Arial" w:hAnsi="Arial" w:cs="Arial"/>
        </w:rPr>
      </w:pPr>
    </w:p>
    <w:p w14:paraId="18764580" w14:textId="77777777" w:rsidR="00620FAA" w:rsidRPr="00A60E40" w:rsidRDefault="00620FAA" w:rsidP="001439AD">
      <w:pPr>
        <w:jc w:val="both"/>
        <w:rPr>
          <w:rFonts w:ascii="Arial" w:hAnsi="Arial" w:cs="Arial"/>
        </w:rPr>
      </w:pPr>
      <w:r w:rsidRPr="00A60E40">
        <w:rPr>
          <w:rFonts w:ascii="Arial" w:hAnsi="Arial" w:cs="Arial"/>
        </w:rPr>
        <w:t>Zavarovalnina oziroma odškodnina se izplača na poziv zavarovalca na določen račun.</w:t>
      </w:r>
    </w:p>
    <w:p w14:paraId="0C5509E8" w14:textId="77777777" w:rsidR="00620FAA" w:rsidRPr="00A60E40" w:rsidRDefault="00620FAA" w:rsidP="00620FAA">
      <w:pPr>
        <w:pStyle w:val="Telobesedila"/>
        <w:spacing w:after="0"/>
        <w:rPr>
          <w:rFonts w:ascii="Arial" w:hAnsi="Arial" w:cs="Arial"/>
          <w:b/>
        </w:rPr>
      </w:pPr>
      <w:r w:rsidRPr="00A60E40">
        <w:rPr>
          <w:rFonts w:ascii="Arial" w:hAnsi="Arial" w:cs="Arial"/>
          <w:b/>
        </w:rPr>
        <w:tab/>
      </w:r>
    </w:p>
    <w:p w14:paraId="3569CAEB" w14:textId="77777777" w:rsidR="00620FAA" w:rsidRPr="00A60E40" w:rsidRDefault="00620FAA" w:rsidP="00620FAA">
      <w:pPr>
        <w:rPr>
          <w:rFonts w:ascii="Arial" w:hAnsi="Arial" w:cs="Arial"/>
        </w:rPr>
      </w:pPr>
    </w:p>
    <w:p w14:paraId="369A77B5" w14:textId="77777777" w:rsidR="00620FAA" w:rsidRPr="00A60E40" w:rsidRDefault="00620FAA" w:rsidP="00EB4CCC">
      <w:pPr>
        <w:pStyle w:val="Naslov4"/>
        <w:numPr>
          <w:ilvl w:val="0"/>
          <w:numId w:val="19"/>
        </w:numPr>
        <w:spacing w:before="0" w:after="120"/>
        <w:jc w:val="center"/>
        <w:rPr>
          <w:rFonts w:ascii="Arial" w:hAnsi="Arial" w:cs="Arial"/>
          <w:sz w:val="24"/>
          <w:szCs w:val="24"/>
        </w:rPr>
      </w:pPr>
      <w:r w:rsidRPr="00A60E40">
        <w:rPr>
          <w:rFonts w:ascii="Arial" w:hAnsi="Arial" w:cs="Arial"/>
          <w:sz w:val="24"/>
          <w:szCs w:val="24"/>
        </w:rPr>
        <w:t>člen</w:t>
      </w:r>
    </w:p>
    <w:p w14:paraId="5EEF2887" w14:textId="77777777" w:rsidR="00620FAA" w:rsidRPr="00A60E40" w:rsidRDefault="00620FAA" w:rsidP="00620FAA">
      <w:pPr>
        <w:rPr>
          <w:rFonts w:ascii="Arial" w:hAnsi="Arial" w:cs="Arial"/>
        </w:rPr>
      </w:pPr>
    </w:p>
    <w:p w14:paraId="17F2B1B7" w14:textId="77777777" w:rsidR="00620FAA" w:rsidRPr="00A60E40" w:rsidRDefault="00620FAA" w:rsidP="00620FAA">
      <w:pPr>
        <w:rPr>
          <w:rFonts w:ascii="Arial" w:hAnsi="Arial" w:cs="Arial"/>
        </w:rPr>
      </w:pPr>
      <w:r w:rsidRPr="00A60E40">
        <w:rPr>
          <w:rFonts w:ascii="Arial" w:hAnsi="Arial" w:cs="Arial"/>
        </w:rPr>
        <w:t xml:space="preserve">Odgovorni pooblaščenec zavarovalca je: </w:t>
      </w:r>
      <w:r w:rsidR="00E23BAE" w:rsidRPr="00A60E40">
        <w:rPr>
          <w:rFonts w:ascii="Arial" w:hAnsi="Arial" w:cs="Arial"/>
        </w:rPr>
        <w:t>_____________________________</w:t>
      </w:r>
      <w:r w:rsidRPr="00A60E40">
        <w:rPr>
          <w:rFonts w:ascii="Arial" w:hAnsi="Arial" w:cs="Arial"/>
        </w:rPr>
        <w:t>.</w:t>
      </w:r>
    </w:p>
    <w:p w14:paraId="549877D2" w14:textId="77777777" w:rsidR="00620FAA" w:rsidRPr="00A60E40" w:rsidRDefault="00620FAA" w:rsidP="00620FAA">
      <w:pPr>
        <w:rPr>
          <w:rFonts w:ascii="Arial" w:hAnsi="Arial" w:cs="Arial"/>
        </w:rPr>
      </w:pPr>
    </w:p>
    <w:p w14:paraId="783991EC" w14:textId="77777777" w:rsidR="00620FAA" w:rsidRPr="00A60E40" w:rsidRDefault="00620FAA" w:rsidP="00620FAA">
      <w:pPr>
        <w:rPr>
          <w:rFonts w:ascii="Arial" w:hAnsi="Arial" w:cs="Arial"/>
        </w:rPr>
      </w:pPr>
      <w:r w:rsidRPr="00A60E40">
        <w:rPr>
          <w:rFonts w:ascii="Arial" w:hAnsi="Arial" w:cs="Arial"/>
        </w:rPr>
        <w:t>Odgovorni pooblaščenec zavarovalnice je: ____________________________ .</w:t>
      </w:r>
    </w:p>
    <w:p w14:paraId="539FF462" w14:textId="77777777" w:rsidR="00620FAA" w:rsidRPr="00A60E40" w:rsidRDefault="00620FAA" w:rsidP="00620FAA">
      <w:pPr>
        <w:rPr>
          <w:rFonts w:ascii="Arial" w:hAnsi="Arial" w:cs="Arial"/>
        </w:rPr>
      </w:pPr>
    </w:p>
    <w:p w14:paraId="3A6F31F0" w14:textId="77777777" w:rsidR="00620FAA" w:rsidRPr="00A60E40" w:rsidRDefault="00620FAA" w:rsidP="00620FAA">
      <w:pPr>
        <w:rPr>
          <w:rFonts w:ascii="Arial" w:hAnsi="Arial" w:cs="Arial"/>
        </w:rPr>
      </w:pPr>
      <w:r w:rsidRPr="00A60E40">
        <w:rPr>
          <w:rFonts w:ascii="Arial" w:hAnsi="Arial" w:cs="Arial"/>
        </w:rPr>
        <w:t>Odgovorna pooblaščenca sta pooblaščena urejati vsa vprašanja, ki se nanašajo na izvajanje te pogodbe.</w:t>
      </w:r>
    </w:p>
    <w:p w14:paraId="56DB91F6" w14:textId="77777777" w:rsidR="00F07A85" w:rsidRPr="00A60E40" w:rsidRDefault="00F07A85" w:rsidP="00620FAA">
      <w:pPr>
        <w:rPr>
          <w:rFonts w:ascii="Arial" w:hAnsi="Arial" w:cs="Arial"/>
        </w:rPr>
      </w:pPr>
    </w:p>
    <w:p w14:paraId="407B7909" w14:textId="77777777" w:rsidR="00620FAA" w:rsidRPr="00A60E40" w:rsidRDefault="00620FAA" w:rsidP="00EB4CCC">
      <w:pPr>
        <w:pStyle w:val="Naslov4"/>
        <w:numPr>
          <w:ilvl w:val="0"/>
          <w:numId w:val="19"/>
        </w:numPr>
        <w:spacing w:before="0" w:after="120"/>
        <w:jc w:val="center"/>
        <w:rPr>
          <w:rFonts w:ascii="Arial" w:hAnsi="Arial" w:cs="Arial"/>
          <w:sz w:val="24"/>
          <w:szCs w:val="24"/>
        </w:rPr>
      </w:pPr>
      <w:r w:rsidRPr="00A60E40">
        <w:rPr>
          <w:rFonts w:ascii="Arial" w:hAnsi="Arial" w:cs="Arial"/>
          <w:sz w:val="24"/>
          <w:szCs w:val="24"/>
        </w:rPr>
        <w:t>člen</w:t>
      </w:r>
    </w:p>
    <w:p w14:paraId="5BDF32F9" w14:textId="77777777" w:rsidR="00620FAA" w:rsidRPr="00A60E40" w:rsidRDefault="00620FAA" w:rsidP="00620FAA">
      <w:pPr>
        <w:rPr>
          <w:rFonts w:ascii="Arial" w:hAnsi="Arial" w:cs="Arial"/>
        </w:rPr>
      </w:pPr>
      <w:r w:rsidRPr="00A60E40">
        <w:rPr>
          <w:rFonts w:ascii="Arial" w:hAnsi="Arial" w:cs="Arial"/>
        </w:rPr>
        <w:t>Pogodba, pri kateri kdo v imenu ali na račun druge pogodbene stranke, predstavniku ali posredniku organa ali organizacije iz javnega sektorja obljubi, ponudi ali da kakšno nedovoljeno korist za:</w:t>
      </w:r>
    </w:p>
    <w:p w14:paraId="1CB35918" w14:textId="77777777" w:rsidR="00620FAA" w:rsidRPr="00A60E40" w:rsidRDefault="00620FAA" w:rsidP="00EB4CCC">
      <w:pPr>
        <w:numPr>
          <w:ilvl w:val="0"/>
          <w:numId w:val="18"/>
        </w:numPr>
        <w:tabs>
          <w:tab w:val="clear" w:pos="1305"/>
          <w:tab w:val="num" w:pos="284"/>
        </w:tabs>
        <w:ind w:left="284" w:hanging="284"/>
        <w:jc w:val="both"/>
        <w:rPr>
          <w:rFonts w:ascii="Arial" w:hAnsi="Arial" w:cs="Arial"/>
        </w:rPr>
      </w:pPr>
      <w:r w:rsidRPr="00A60E40">
        <w:rPr>
          <w:rFonts w:ascii="Arial" w:hAnsi="Arial" w:cs="Arial"/>
        </w:rPr>
        <w:t>pridobitev posla ali</w:t>
      </w:r>
    </w:p>
    <w:p w14:paraId="276DB102" w14:textId="77777777" w:rsidR="00620FAA" w:rsidRPr="00A60E40" w:rsidRDefault="00620FAA" w:rsidP="00EB4CCC">
      <w:pPr>
        <w:numPr>
          <w:ilvl w:val="0"/>
          <w:numId w:val="18"/>
        </w:numPr>
        <w:tabs>
          <w:tab w:val="clear" w:pos="1305"/>
          <w:tab w:val="num" w:pos="284"/>
        </w:tabs>
        <w:ind w:left="284" w:hanging="284"/>
        <w:jc w:val="both"/>
        <w:rPr>
          <w:rFonts w:ascii="Arial" w:hAnsi="Arial" w:cs="Arial"/>
        </w:rPr>
      </w:pPr>
      <w:r w:rsidRPr="00A60E40">
        <w:rPr>
          <w:rFonts w:ascii="Arial" w:hAnsi="Arial" w:cs="Arial"/>
        </w:rPr>
        <w:t>za sklenitev posla pod ugodnejšimi pogoji ali</w:t>
      </w:r>
    </w:p>
    <w:p w14:paraId="362C518D" w14:textId="77777777" w:rsidR="00620FAA" w:rsidRPr="00A60E40" w:rsidRDefault="00620FAA" w:rsidP="00EB4CCC">
      <w:pPr>
        <w:numPr>
          <w:ilvl w:val="0"/>
          <w:numId w:val="18"/>
        </w:numPr>
        <w:tabs>
          <w:tab w:val="clear" w:pos="1305"/>
          <w:tab w:val="num" w:pos="284"/>
        </w:tabs>
        <w:ind w:left="284" w:hanging="284"/>
        <w:jc w:val="both"/>
        <w:rPr>
          <w:rFonts w:ascii="Arial" w:hAnsi="Arial" w:cs="Arial"/>
        </w:rPr>
      </w:pPr>
      <w:r w:rsidRPr="00A60E40">
        <w:rPr>
          <w:rFonts w:ascii="Arial" w:hAnsi="Arial" w:cs="Arial"/>
        </w:rPr>
        <w:t>za opustitev dolžnega nadzora nad izvajanjem pogodbenih obveznosti ali</w:t>
      </w:r>
    </w:p>
    <w:p w14:paraId="5D414E0F" w14:textId="77777777" w:rsidR="00620FAA" w:rsidRPr="00A60E40" w:rsidRDefault="00620FAA" w:rsidP="00EB4CCC">
      <w:pPr>
        <w:numPr>
          <w:ilvl w:val="0"/>
          <w:numId w:val="18"/>
        </w:numPr>
        <w:tabs>
          <w:tab w:val="clear" w:pos="1305"/>
          <w:tab w:val="num" w:pos="284"/>
        </w:tabs>
        <w:ind w:left="284" w:hanging="284"/>
        <w:jc w:val="both"/>
        <w:rPr>
          <w:rFonts w:ascii="Arial" w:hAnsi="Arial" w:cs="Arial"/>
        </w:rPr>
      </w:pPr>
      <w:r w:rsidRPr="00A60E40">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D5C8C5D" w14:textId="77777777" w:rsidR="00620FAA" w:rsidRPr="00A60E40" w:rsidRDefault="00620FAA" w:rsidP="00620FAA">
      <w:pPr>
        <w:rPr>
          <w:rFonts w:ascii="Arial" w:hAnsi="Arial" w:cs="Arial"/>
        </w:rPr>
      </w:pPr>
      <w:r w:rsidRPr="00A60E40">
        <w:rPr>
          <w:rFonts w:ascii="Arial" w:hAnsi="Arial" w:cs="Arial"/>
        </w:rPr>
        <w:t xml:space="preserve"> je nična.</w:t>
      </w:r>
    </w:p>
    <w:p w14:paraId="52818960" w14:textId="77777777" w:rsidR="00DF33A1" w:rsidRPr="00A60E40" w:rsidRDefault="00DF33A1" w:rsidP="00620FAA">
      <w:pPr>
        <w:rPr>
          <w:rFonts w:ascii="Arial" w:hAnsi="Arial" w:cs="Arial"/>
        </w:rPr>
      </w:pPr>
    </w:p>
    <w:p w14:paraId="4E800D8D" w14:textId="77777777" w:rsidR="00931570" w:rsidRPr="005C35C0" w:rsidRDefault="00BF0990" w:rsidP="00EB4CCC">
      <w:pPr>
        <w:pStyle w:val="Naslov4"/>
        <w:numPr>
          <w:ilvl w:val="0"/>
          <w:numId w:val="19"/>
        </w:numPr>
        <w:spacing w:before="0" w:after="120"/>
        <w:jc w:val="center"/>
        <w:rPr>
          <w:rFonts w:ascii="Arial" w:hAnsi="Arial" w:cs="Arial"/>
          <w:sz w:val="24"/>
          <w:szCs w:val="24"/>
        </w:rPr>
      </w:pPr>
      <w:r w:rsidRPr="005C35C0">
        <w:rPr>
          <w:rFonts w:ascii="Arial" w:hAnsi="Arial" w:cs="Arial"/>
          <w:sz w:val="24"/>
          <w:szCs w:val="24"/>
        </w:rPr>
        <w:t>Člen</w:t>
      </w:r>
    </w:p>
    <w:p w14:paraId="2194C6B9" w14:textId="77777777" w:rsidR="009D0306" w:rsidRPr="00A60E40" w:rsidRDefault="009D0306">
      <w:pPr>
        <w:rPr>
          <w:rFonts w:ascii="Arial" w:hAnsi="Arial" w:cs="Arial"/>
        </w:rPr>
      </w:pPr>
    </w:p>
    <w:p w14:paraId="63985B48" w14:textId="77777777" w:rsidR="00931570" w:rsidRPr="00A60E40" w:rsidRDefault="00BF0990" w:rsidP="00931570">
      <w:pPr>
        <w:jc w:val="both"/>
        <w:rPr>
          <w:rFonts w:ascii="Arial" w:hAnsi="Arial" w:cs="Arial"/>
        </w:rPr>
      </w:pPr>
      <w:r w:rsidRPr="00A60E40">
        <w:rPr>
          <w:rFonts w:ascii="Arial" w:hAnsi="Arial" w:cs="Arial"/>
        </w:rPr>
        <w:t>Pogodba preneha veljati, če je naročnik seznanjen, da je pristojni državni organ ali sodišče s pravnomočno odločitvijo ugotovilo kršitev delovne, okol</w:t>
      </w:r>
      <w:r w:rsidR="00610247">
        <w:rPr>
          <w:rFonts w:ascii="Arial" w:hAnsi="Arial" w:cs="Arial"/>
        </w:rPr>
        <w:t>j</w:t>
      </w:r>
      <w:r w:rsidRPr="00A60E40">
        <w:rPr>
          <w:rFonts w:ascii="Arial" w:hAnsi="Arial" w:cs="Arial"/>
        </w:rPr>
        <w:t>ske ali socialne zakonodaje s strani izvajalca pogodbe o izvedbi javnega naročila ali njegovega podizvajalca.</w:t>
      </w:r>
    </w:p>
    <w:p w14:paraId="66F2BC36" w14:textId="77777777" w:rsidR="009D0306" w:rsidRDefault="009D0306">
      <w:pPr>
        <w:rPr>
          <w:rFonts w:ascii="Arial" w:hAnsi="Arial" w:cs="Arial"/>
        </w:rPr>
      </w:pPr>
    </w:p>
    <w:p w14:paraId="092B4268" w14:textId="77777777" w:rsidR="005C35C0" w:rsidRDefault="005C35C0">
      <w:pPr>
        <w:rPr>
          <w:rFonts w:ascii="Arial" w:hAnsi="Arial" w:cs="Arial"/>
        </w:rPr>
      </w:pPr>
    </w:p>
    <w:p w14:paraId="5B9F3AA4" w14:textId="77777777" w:rsidR="005C35C0" w:rsidRDefault="005C35C0">
      <w:pPr>
        <w:rPr>
          <w:rFonts w:ascii="Arial" w:hAnsi="Arial" w:cs="Arial"/>
        </w:rPr>
      </w:pPr>
    </w:p>
    <w:p w14:paraId="06997B86" w14:textId="77777777" w:rsidR="005C35C0" w:rsidRPr="00A60E40" w:rsidRDefault="005C35C0">
      <w:pPr>
        <w:rPr>
          <w:rFonts w:ascii="Arial" w:hAnsi="Arial" w:cs="Arial"/>
        </w:rPr>
      </w:pPr>
    </w:p>
    <w:p w14:paraId="49248445" w14:textId="77777777" w:rsidR="009D0306" w:rsidRPr="00A60E40" w:rsidRDefault="009D0306">
      <w:pPr>
        <w:rPr>
          <w:rFonts w:ascii="Arial" w:hAnsi="Arial" w:cs="Arial"/>
        </w:rPr>
      </w:pPr>
    </w:p>
    <w:p w14:paraId="18F31493" w14:textId="77777777" w:rsidR="00620FAA" w:rsidRPr="00A60E40" w:rsidRDefault="00620FAA" w:rsidP="00EB4CCC">
      <w:pPr>
        <w:pStyle w:val="Naslov4"/>
        <w:numPr>
          <w:ilvl w:val="0"/>
          <w:numId w:val="19"/>
        </w:numPr>
        <w:spacing w:before="0" w:after="120"/>
        <w:jc w:val="center"/>
        <w:rPr>
          <w:rFonts w:ascii="Arial" w:hAnsi="Arial" w:cs="Arial"/>
          <w:sz w:val="24"/>
          <w:szCs w:val="24"/>
        </w:rPr>
      </w:pPr>
      <w:r w:rsidRPr="00A60E40">
        <w:rPr>
          <w:rFonts w:ascii="Arial" w:hAnsi="Arial" w:cs="Arial"/>
          <w:sz w:val="24"/>
          <w:szCs w:val="24"/>
        </w:rPr>
        <w:t>člen</w:t>
      </w:r>
    </w:p>
    <w:p w14:paraId="40690625" w14:textId="77777777" w:rsidR="00620FAA" w:rsidRPr="00A60E40" w:rsidRDefault="00620FAA" w:rsidP="00620FAA">
      <w:pPr>
        <w:pStyle w:val="Telobesedila"/>
        <w:rPr>
          <w:rFonts w:ascii="Arial" w:hAnsi="Arial" w:cs="Arial"/>
        </w:rPr>
      </w:pPr>
    </w:p>
    <w:p w14:paraId="181DA2DE" w14:textId="77777777" w:rsidR="009D0306" w:rsidRPr="00A60E40" w:rsidRDefault="00620FAA">
      <w:pPr>
        <w:pStyle w:val="Telobesedila"/>
        <w:jc w:val="both"/>
        <w:rPr>
          <w:rFonts w:ascii="Arial" w:hAnsi="Arial" w:cs="Arial"/>
        </w:rPr>
      </w:pPr>
      <w:r w:rsidRPr="00A60E40">
        <w:rPr>
          <w:rFonts w:ascii="Arial" w:hAnsi="Arial" w:cs="Arial"/>
        </w:rPr>
        <w:t>Stranki se obvezujeta, da bosta uredili vse kar je potrebno za izvršitev</w:t>
      </w:r>
      <w:r w:rsidR="00931570" w:rsidRPr="00A60E40">
        <w:rPr>
          <w:rFonts w:ascii="Arial" w:hAnsi="Arial" w:cs="Arial"/>
        </w:rPr>
        <w:t xml:space="preserve"> pogodbe</w:t>
      </w:r>
      <w:r w:rsidRPr="00A60E40">
        <w:rPr>
          <w:rFonts w:ascii="Arial" w:hAnsi="Arial" w:cs="Arial"/>
        </w:rPr>
        <w:t xml:space="preserve"> in da bosta ravnali kot dobra gospodarja.</w:t>
      </w:r>
    </w:p>
    <w:p w14:paraId="43FDE7EE" w14:textId="77777777" w:rsidR="00620FAA" w:rsidRPr="00A60E40" w:rsidRDefault="00620FAA" w:rsidP="00620FAA">
      <w:pPr>
        <w:pStyle w:val="Telobesedila"/>
        <w:rPr>
          <w:rFonts w:ascii="Arial" w:hAnsi="Arial" w:cs="Arial"/>
        </w:rPr>
      </w:pPr>
    </w:p>
    <w:p w14:paraId="7EB761A9" w14:textId="77777777" w:rsidR="00620FAA" w:rsidRPr="00A60E40" w:rsidRDefault="00620FAA" w:rsidP="00EB4CCC">
      <w:pPr>
        <w:pStyle w:val="Naslov4"/>
        <w:numPr>
          <w:ilvl w:val="0"/>
          <w:numId w:val="19"/>
        </w:numPr>
        <w:spacing w:before="0" w:after="120"/>
        <w:jc w:val="center"/>
        <w:rPr>
          <w:rFonts w:ascii="Arial" w:hAnsi="Arial" w:cs="Arial"/>
          <w:sz w:val="24"/>
          <w:szCs w:val="24"/>
        </w:rPr>
      </w:pPr>
      <w:r w:rsidRPr="00A60E40">
        <w:rPr>
          <w:rFonts w:ascii="Arial" w:hAnsi="Arial" w:cs="Arial"/>
          <w:sz w:val="24"/>
          <w:szCs w:val="24"/>
        </w:rPr>
        <w:t>člen</w:t>
      </w:r>
    </w:p>
    <w:p w14:paraId="5C2A862E" w14:textId="77777777" w:rsidR="00620FAA" w:rsidRPr="00A60E40" w:rsidRDefault="00620FAA" w:rsidP="00620FAA">
      <w:pPr>
        <w:pStyle w:val="Telobesedila"/>
        <w:rPr>
          <w:rFonts w:ascii="Arial" w:hAnsi="Arial" w:cs="Arial"/>
        </w:rPr>
      </w:pPr>
    </w:p>
    <w:p w14:paraId="666A813A" w14:textId="77777777" w:rsidR="00620FAA" w:rsidRPr="00A60E40" w:rsidRDefault="00620FAA" w:rsidP="00BF4401">
      <w:pPr>
        <w:pStyle w:val="Telobesedila"/>
        <w:jc w:val="both"/>
        <w:rPr>
          <w:rFonts w:ascii="Arial" w:hAnsi="Arial" w:cs="Arial"/>
        </w:rPr>
      </w:pPr>
      <w:r w:rsidRPr="00A60E40">
        <w:rPr>
          <w:rFonts w:ascii="Arial" w:hAnsi="Arial" w:cs="Arial"/>
        </w:rPr>
        <w:t>Morebitne spore iz te</w:t>
      </w:r>
      <w:r w:rsidR="00931570" w:rsidRPr="00A60E40">
        <w:rPr>
          <w:rFonts w:ascii="Arial" w:hAnsi="Arial" w:cs="Arial"/>
        </w:rPr>
        <w:t xml:space="preserve"> pogodbe</w:t>
      </w:r>
      <w:r w:rsidRPr="00A60E40">
        <w:rPr>
          <w:rFonts w:ascii="Arial" w:hAnsi="Arial" w:cs="Arial"/>
        </w:rPr>
        <w:t>, ki jih stranki ne bi mogli rešiti sporazumno, rešuje stvarno pristojno sodišče po sedežu naročnika.</w:t>
      </w:r>
    </w:p>
    <w:p w14:paraId="1EEC8B34" w14:textId="77777777" w:rsidR="00AB6534" w:rsidRPr="00A60E40" w:rsidRDefault="00AB6534" w:rsidP="00BF4401">
      <w:pPr>
        <w:pStyle w:val="Telobesedila"/>
        <w:jc w:val="both"/>
        <w:rPr>
          <w:rFonts w:ascii="Arial" w:hAnsi="Arial" w:cs="Arial"/>
        </w:rPr>
      </w:pPr>
    </w:p>
    <w:p w14:paraId="73A50A67" w14:textId="77777777" w:rsidR="00620FAA" w:rsidRPr="00A60E40" w:rsidRDefault="00620FAA" w:rsidP="00EB4CCC">
      <w:pPr>
        <w:pStyle w:val="Naslov4"/>
        <w:numPr>
          <w:ilvl w:val="0"/>
          <w:numId w:val="19"/>
        </w:numPr>
        <w:spacing w:before="0" w:after="120"/>
        <w:jc w:val="center"/>
        <w:rPr>
          <w:rFonts w:ascii="Arial" w:hAnsi="Arial" w:cs="Arial"/>
          <w:sz w:val="24"/>
          <w:szCs w:val="24"/>
        </w:rPr>
      </w:pPr>
      <w:r w:rsidRPr="00A60E40">
        <w:rPr>
          <w:rFonts w:ascii="Arial" w:hAnsi="Arial" w:cs="Arial"/>
          <w:sz w:val="24"/>
          <w:szCs w:val="24"/>
        </w:rPr>
        <w:t>člen</w:t>
      </w:r>
    </w:p>
    <w:p w14:paraId="1D8CFA52" w14:textId="77777777" w:rsidR="00620FAA" w:rsidRPr="00A60E40" w:rsidRDefault="00620FAA" w:rsidP="00620FAA">
      <w:pPr>
        <w:pStyle w:val="Telobesedila"/>
        <w:rPr>
          <w:rFonts w:ascii="Arial" w:hAnsi="Arial" w:cs="Arial"/>
        </w:rPr>
      </w:pPr>
    </w:p>
    <w:p w14:paraId="446BDAA7" w14:textId="77777777" w:rsidR="009D0306" w:rsidRPr="00A60E40" w:rsidRDefault="00931570">
      <w:pPr>
        <w:pStyle w:val="Telobesedila"/>
        <w:jc w:val="both"/>
        <w:rPr>
          <w:rFonts w:ascii="Arial" w:hAnsi="Arial" w:cs="Arial"/>
        </w:rPr>
      </w:pPr>
      <w:r w:rsidRPr="00A60E40">
        <w:rPr>
          <w:rFonts w:ascii="Arial" w:hAnsi="Arial" w:cs="Arial"/>
        </w:rPr>
        <w:t xml:space="preserve">Pogodba </w:t>
      </w:r>
      <w:r w:rsidR="00620FAA" w:rsidRPr="00A60E40">
        <w:rPr>
          <w:rFonts w:ascii="Arial" w:hAnsi="Arial" w:cs="Arial"/>
        </w:rPr>
        <w:t>je sestavljen in podpisan v dveh enakih izvodih, od katerih prejme vsaka stranka po stranka en izvod.</w:t>
      </w:r>
    </w:p>
    <w:p w14:paraId="78B021B7" w14:textId="77777777" w:rsidR="00BF4401" w:rsidRPr="00A60E40" w:rsidRDefault="00BF4401" w:rsidP="00620FAA">
      <w:pPr>
        <w:pStyle w:val="Telobesedila"/>
        <w:rPr>
          <w:rFonts w:ascii="Arial" w:hAnsi="Arial" w:cs="Arial"/>
        </w:rPr>
      </w:pPr>
    </w:p>
    <w:p w14:paraId="180A5CA6" w14:textId="77777777" w:rsidR="00AC48A1" w:rsidRPr="00A60E40" w:rsidRDefault="00AC48A1" w:rsidP="00EB4CCC">
      <w:pPr>
        <w:pStyle w:val="Telobesedila"/>
        <w:numPr>
          <w:ilvl w:val="0"/>
          <w:numId w:val="19"/>
        </w:numPr>
        <w:jc w:val="center"/>
        <w:rPr>
          <w:rFonts w:ascii="Arial" w:hAnsi="Arial" w:cs="Arial"/>
          <w:b/>
        </w:rPr>
      </w:pPr>
      <w:r w:rsidRPr="00A60E40">
        <w:rPr>
          <w:rFonts w:ascii="Arial" w:hAnsi="Arial" w:cs="Arial"/>
          <w:b/>
        </w:rPr>
        <w:t>člen</w:t>
      </w:r>
    </w:p>
    <w:p w14:paraId="609106D2" w14:textId="77777777" w:rsidR="00DF33A1" w:rsidRPr="00A60E40" w:rsidRDefault="00DF33A1" w:rsidP="00AC48A1">
      <w:pPr>
        <w:tabs>
          <w:tab w:val="left" w:pos="3168"/>
        </w:tabs>
        <w:ind w:right="1008"/>
        <w:jc w:val="both"/>
        <w:rPr>
          <w:rFonts w:ascii="Arial" w:hAnsi="Arial" w:cs="Arial"/>
        </w:rPr>
      </w:pPr>
    </w:p>
    <w:p w14:paraId="36BFA12C" w14:textId="77777777" w:rsidR="00AC48A1" w:rsidRPr="00A60E40" w:rsidRDefault="0069471C" w:rsidP="00BF4401">
      <w:pPr>
        <w:tabs>
          <w:tab w:val="left" w:pos="3168"/>
        </w:tabs>
        <w:jc w:val="both"/>
        <w:rPr>
          <w:rFonts w:ascii="Arial" w:hAnsi="Arial" w:cs="Arial"/>
          <w:i/>
        </w:rPr>
      </w:pPr>
      <w:r w:rsidRPr="00A60E40">
        <w:rPr>
          <w:rFonts w:ascii="Arial" w:hAnsi="Arial" w:cs="Arial"/>
        </w:rPr>
        <w:t>Ta pogodba stopi v veljavo z dnem, ko jo podpišejo vse pogodbene stranke in pod odložnim pogojem, da</w:t>
      </w:r>
      <w:r w:rsidR="00931570" w:rsidRPr="00A60E40">
        <w:rPr>
          <w:rFonts w:ascii="Arial" w:hAnsi="Arial" w:cs="Arial"/>
        </w:rPr>
        <w:t xml:space="preserve"> izvajalec</w:t>
      </w:r>
      <w:r w:rsidRPr="00A60E40">
        <w:rPr>
          <w:rFonts w:ascii="Arial" w:hAnsi="Arial" w:cs="Arial"/>
        </w:rPr>
        <w:t xml:space="preserve"> v roku 8 dni od podpisa pogodbe predloži podpisano izjavo o lastniški strukturi ponudnika v skladu s 6. odstavkom 14. člena Zakona o integriteti in preprečevanju korupcije (</w:t>
      </w:r>
      <w:proofErr w:type="spellStart"/>
      <w:r w:rsidRPr="00A60E40">
        <w:rPr>
          <w:rFonts w:ascii="Arial" w:hAnsi="Arial" w:cs="Arial"/>
        </w:rPr>
        <w:t>ZIntPK</w:t>
      </w:r>
      <w:proofErr w:type="spellEnd"/>
      <w:r w:rsidRPr="00A60E40">
        <w:rPr>
          <w:rFonts w:ascii="Arial" w:hAnsi="Arial" w:cs="Arial"/>
        </w:rPr>
        <w:t xml:space="preserve">) in finančno zavarovanje za dobro izvedbo pogodbenih del </w:t>
      </w:r>
      <w:r w:rsidR="00AB6534" w:rsidRPr="00A60E40">
        <w:rPr>
          <w:rFonts w:ascii="Arial" w:hAnsi="Arial" w:cs="Arial"/>
        </w:rPr>
        <w:t xml:space="preserve">v velikosti 10 % pogodbene </w:t>
      </w:r>
      <w:r w:rsidR="00003BF7" w:rsidRPr="00A60E40">
        <w:rPr>
          <w:rFonts w:ascii="Arial" w:hAnsi="Arial" w:cs="Arial"/>
        </w:rPr>
        <w:t>vrednosti</w:t>
      </w:r>
      <w:r w:rsidR="00AB6534" w:rsidRPr="00A60E40">
        <w:rPr>
          <w:rFonts w:ascii="Arial" w:hAnsi="Arial" w:cs="Arial"/>
        </w:rPr>
        <w:t xml:space="preserve"> skupaj z DPZP</w:t>
      </w:r>
      <w:r w:rsidRPr="00A60E40">
        <w:rPr>
          <w:rFonts w:ascii="Arial" w:hAnsi="Arial" w:cs="Arial"/>
        </w:rPr>
        <w:t>.</w:t>
      </w:r>
      <w:r w:rsidR="00E23BAE" w:rsidRPr="00A60E40">
        <w:rPr>
          <w:rFonts w:ascii="Arial" w:hAnsi="Arial" w:cs="Arial"/>
        </w:rPr>
        <w:t xml:space="preserve"> </w:t>
      </w:r>
    </w:p>
    <w:p w14:paraId="7096EAA0" w14:textId="77777777" w:rsidR="00AC48A1" w:rsidRPr="00A60E40" w:rsidRDefault="00AC48A1" w:rsidP="00AC48A1">
      <w:pPr>
        <w:tabs>
          <w:tab w:val="left" w:pos="3168"/>
        </w:tabs>
        <w:ind w:right="1008"/>
        <w:jc w:val="both"/>
        <w:rPr>
          <w:rFonts w:ascii="Arial" w:hAnsi="Arial" w:cs="Arial"/>
        </w:rPr>
      </w:pPr>
    </w:p>
    <w:p w14:paraId="68B3ED90" w14:textId="77777777" w:rsidR="00AC48A1" w:rsidRPr="00A60E40" w:rsidRDefault="00AC48A1" w:rsidP="00EB4CCC">
      <w:pPr>
        <w:pStyle w:val="Telobesedila"/>
        <w:numPr>
          <w:ilvl w:val="0"/>
          <w:numId w:val="19"/>
        </w:numPr>
        <w:jc w:val="center"/>
        <w:rPr>
          <w:rFonts w:ascii="Arial" w:hAnsi="Arial" w:cs="Arial"/>
          <w:b/>
        </w:rPr>
      </w:pPr>
      <w:r w:rsidRPr="00A60E40">
        <w:rPr>
          <w:rFonts w:ascii="Arial" w:hAnsi="Arial" w:cs="Arial"/>
          <w:b/>
        </w:rPr>
        <w:t>člen</w:t>
      </w:r>
    </w:p>
    <w:p w14:paraId="59ADADD0" w14:textId="77777777" w:rsidR="00AC48A1" w:rsidRPr="00A60E40" w:rsidRDefault="00AC48A1" w:rsidP="00620FAA">
      <w:pPr>
        <w:rPr>
          <w:rFonts w:ascii="Arial" w:hAnsi="Arial" w:cs="Arial"/>
        </w:rPr>
      </w:pPr>
    </w:p>
    <w:p w14:paraId="76F1F21B" w14:textId="77777777" w:rsidR="00620FAA" w:rsidRPr="00A60E40" w:rsidRDefault="00931570" w:rsidP="00BF4401">
      <w:pPr>
        <w:jc w:val="both"/>
        <w:rPr>
          <w:rFonts w:ascii="Arial" w:hAnsi="Arial" w:cs="Arial"/>
        </w:rPr>
      </w:pPr>
      <w:r w:rsidRPr="00A60E40">
        <w:rPr>
          <w:rFonts w:ascii="Arial" w:hAnsi="Arial" w:cs="Arial"/>
        </w:rPr>
        <w:t xml:space="preserve">Pogodba </w:t>
      </w:r>
      <w:r w:rsidR="00620FAA" w:rsidRPr="00A60E40">
        <w:rPr>
          <w:rFonts w:ascii="Arial" w:hAnsi="Arial" w:cs="Arial"/>
        </w:rPr>
        <w:t xml:space="preserve">je sklenjen za dobo </w:t>
      </w:r>
      <w:r w:rsidR="00610247">
        <w:rPr>
          <w:rFonts w:ascii="Arial" w:hAnsi="Arial" w:cs="Arial"/>
        </w:rPr>
        <w:t>štirih</w:t>
      </w:r>
      <w:r w:rsidR="00A221D9" w:rsidRPr="00A60E40">
        <w:rPr>
          <w:rFonts w:ascii="Arial" w:hAnsi="Arial" w:cs="Arial"/>
        </w:rPr>
        <w:t xml:space="preserve"> (</w:t>
      </w:r>
      <w:r w:rsidR="00610247">
        <w:rPr>
          <w:rFonts w:ascii="Arial" w:hAnsi="Arial" w:cs="Arial"/>
        </w:rPr>
        <w:t>4</w:t>
      </w:r>
      <w:r w:rsidR="00620FAA" w:rsidRPr="00A60E40">
        <w:rPr>
          <w:rFonts w:ascii="Arial" w:hAnsi="Arial" w:cs="Arial"/>
        </w:rPr>
        <w:t xml:space="preserve">) let in začne veljati z dnem podpisa zastopnikov obeh pogodbenih strank, uporablja pa se od </w:t>
      </w:r>
      <w:r w:rsidR="00610247">
        <w:rPr>
          <w:rFonts w:ascii="Arial" w:hAnsi="Arial" w:cs="Arial"/>
        </w:rPr>
        <w:t>24</w:t>
      </w:r>
      <w:r w:rsidR="00620FAA" w:rsidRPr="00A60E40">
        <w:rPr>
          <w:rFonts w:ascii="Arial" w:hAnsi="Arial" w:cs="Arial"/>
        </w:rPr>
        <w:t>.00 ure 01.</w:t>
      </w:r>
      <w:r w:rsidR="0011791A" w:rsidRPr="00A60E40">
        <w:rPr>
          <w:rFonts w:ascii="Arial" w:hAnsi="Arial" w:cs="Arial"/>
        </w:rPr>
        <w:t>0</w:t>
      </w:r>
      <w:r w:rsidR="00610247">
        <w:rPr>
          <w:rFonts w:ascii="Arial" w:hAnsi="Arial" w:cs="Arial"/>
        </w:rPr>
        <w:t>2</w:t>
      </w:r>
      <w:r w:rsidR="00620FAA" w:rsidRPr="00A60E40">
        <w:rPr>
          <w:rFonts w:ascii="Arial" w:hAnsi="Arial" w:cs="Arial"/>
        </w:rPr>
        <w:t>.20</w:t>
      </w:r>
      <w:r w:rsidR="00610247">
        <w:rPr>
          <w:rFonts w:ascii="Arial" w:hAnsi="Arial" w:cs="Arial"/>
        </w:rPr>
        <w:t>20</w:t>
      </w:r>
      <w:r w:rsidR="00620FAA" w:rsidRPr="00A60E40">
        <w:rPr>
          <w:rFonts w:ascii="Arial" w:hAnsi="Arial" w:cs="Arial"/>
        </w:rPr>
        <w:t xml:space="preserve"> dalje</w:t>
      </w:r>
      <w:r w:rsidR="00E804FB" w:rsidRPr="00A60E40">
        <w:rPr>
          <w:rFonts w:ascii="Arial" w:hAnsi="Arial" w:cs="Arial"/>
        </w:rPr>
        <w:t>.</w:t>
      </w:r>
    </w:p>
    <w:p w14:paraId="3AE1E514" w14:textId="77777777" w:rsidR="00620FAA" w:rsidRPr="00A60E40" w:rsidRDefault="00620FAA" w:rsidP="00620FAA">
      <w:pPr>
        <w:pStyle w:val="Telobesedila"/>
        <w:tabs>
          <w:tab w:val="left" w:pos="4678"/>
        </w:tabs>
        <w:rPr>
          <w:rFonts w:ascii="Arial" w:hAnsi="Arial" w:cs="Arial"/>
        </w:rPr>
      </w:pPr>
    </w:p>
    <w:p w14:paraId="071E0011" w14:textId="77777777" w:rsidR="00620FAA" w:rsidRPr="00A60E40" w:rsidRDefault="00931570" w:rsidP="00620FAA">
      <w:pPr>
        <w:pStyle w:val="Telobesedila"/>
        <w:tabs>
          <w:tab w:val="left" w:pos="4678"/>
        </w:tabs>
        <w:rPr>
          <w:rFonts w:ascii="Arial" w:hAnsi="Arial" w:cs="Arial"/>
        </w:rPr>
      </w:pPr>
      <w:r w:rsidRPr="00A60E40">
        <w:rPr>
          <w:rFonts w:ascii="Arial" w:hAnsi="Arial" w:cs="Arial"/>
        </w:rPr>
        <w:t>Izvajalec</w:t>
      </w:r>
      <w:r w:rsidR="00E23BAE" w:rsidRPr="00A60E40">
        <w:rPr>
          <w:rFonts w:ascii="Arial" w:hAnsi="Arial" w:cs="Arial"/>
        </w:rPr>
        <w:t xml:space="preserve">: </w:t>
      </w:r>
      <w:r w:rsidR="00E23BAE" w:rsidRPr="00A60E40">
        <w:rPr>
          <w:rFonts w:ascii="Arial" w:hAnsi="Arial" w:cs="Arial"/>
        </w:rPr>
        <w:tab/>
      </w:r>
      <w:r w:rsidR="00E23BAE" w:rsidRPr="00A60E40">
        <w:rPr>
          <w:rFonts w:ascii="Arial" w:hAnsi="Arial" w:cs="Arial"/>
        </w:rPr>
        <w:tab/>
      </w:r>
      <w:r w:rsidR="00E23BAE" w:rsidRPr="00A60E40">
        <w:rPr>
          <w:rFonts w:ascii="Arial" w:hAnsi="Arial" w:cs="Arial"/>
        </w:rPr>
        <w:tab/>
      </w:r>
      <w:r w:rsidR="00620FAA" w:rsidRPr="00A60E40">
        <w:rPr>
          <w:rFonts w:ascii="Arial" w:hAnsi="Arial" w:cs="Arial"/>
        </w:rPr>
        <w:t>Naročnik:</w:t>
      </w:r>
    </w:p>
    <w:p w14:paraId="24F550D0" w14:textId="77777777" w:rsidR="00620FAA" w:rsidRPr="00A60E40" w:rsidRDefault="00E23BAE" w:rsidP="00620FAA">
      <w:pPr>
        <w:tabs>
          <w:tab w:val="left" w:pos="4678"/>
        </w:tabs>
        <w:rPr>
          <w:rFonts w:ascii="Arial" w:hAnsi="Arial" w:cs="Arial"/>
        </w:rPr>
      </w:pPr>
      <w:r w:rsidRPr="00A60E40">
        <w:rPr>
          <w:rFonts w:ascii="Arial" w:hAnsi="Arial" w:cs="Arial"/>
        </w:rPr>
        <w:t>_________________________</w:t>
      </w:r>
      <w:r w:rsidRPr="00A60E40">
        <w:rPr>
          <w:rFonts w:ascii="Arial" w:hAnsi="Arial" w:cs="Arial"/>
        </w:rPr>
        <w:tab/>
      </w:r>
      <w:r w:rsidRPr="00A60E40">
        <w:rPr>
          <w:rFonts w:ascii="Arial" w:hAnsi="Arial" w:cs="Arial"/>
        </w:rPr>
        <w:tab/>
      </w:r>
      <w:r w:rsidRPr="00A60E40">
        <w:rPr>
          <w:rFonts w:ascii="Arial" w:hAnsi="Arial" w:cs="Arial"/>
        </w:rPr>
        <w:tab/>
      </w:r>
      <w:r w:rsidR="00122BA9" w:rsidRPr="00A60E40">
        <w:rPr>
          <w:rFonts w:ascii="Arial" w:hAnsi="Arial" w:cs="Arial"/>
        </w:rPr>
        <w:t xml:space="preserve">UL NTF </w:t>
      </w:r>
    </w:p>
    <w:p w14:paraId="7229FDB9" w14:textId="77777777" w:rsidR="00793252" w:rsidRPr="00A60E40" w:rsidRDefault="00793252" w:rsidP="00793252">
      <w:pPr>
        <w:rPr>
          <w:rFonts w:ascii="Arial" w:hAnsi="Arial" w:cs="Arial"/>
          <w:b/>
        </w:rPr>
      </w:pPr>
    </w:p>
    <w:p w14:paraId="4FF78AF5" w14:textId="77777777" w:rsidR="00793252" w:rsidRPr="00A60E40" w:rsidRDefault="00793252" w:rsidP="00793252">
      <w:pPr>
        <w:rPr>
          <w:rFonts w:ascii="Arial" w:hAnsi="Arial" w:cs="Arial"/>
          <w:b/>
        </w:rPr>
      </w:pPr>
    </w:p>
    <w:p w14:paraId="669AB071" w14:textId="77777777" w:rsidR="001439AD" w:rsidRPr="00A60E40" w:rsidRDefault="001439AD" w:rsidP="00793252">
      <w:pPr>
        <w:rPr>
          <w:rFonts w:ascii="Arial" w:hAnsi="Arial" w:cs="Arial"/>
          <w:b/>
        </w:rPr>
      </w:pPr>
    </w:p>
    <w:p w14:paraId="576FDE47" w14:textId="77777777" w:rsidR="001439AD" w:rsidRPr="00A60E40" w:rsidRDefault="001439AD" w:rsidP="00793252">
      <w:pPr>
        <w:rPr>
          <w:rFonts w:ascii="Arial" w:hAnsi="Arial" w:cs="Arial"/>
          <w:b/>
        </w:rPr>
      </w:pPr>
    </w:p>
    <w:p w14:paraId="79AF33F7" w14:textId="77777777" w:rsidR="001439AD" w:rsidRPr="00A60E40" w:rsidRDefault="005747F7" w:rsidP="00793252">
      <w:pPr>
        <w:rPr>
          <w:rFonts w:ascii="Arial" w:hAnsi="Arial" w:cs="Arial"/>
        </w:rPr>
      </w:pPr>
      <w:r w:rsidRPr="00A60E40">
        <w:rPr>
          <w:rFonts w:ascii="Arial" w:hAnsi="Arial" w:cs="Arial"/>
        </w:rPr>
        <w:t>Kraj in datum</w:t>
      </w:r>
      <w:r w:rsidR="00E23BAE" w:rsidRPr="00A60E40">
        <w:rPr>
          <w:rFonts w:ascii="Arial" w:hAnsi="Arial" w:cs="Arial"/>
        </w:rPr>
        <w:t xml:space="preserve"> </w:t>
      </w:r>
      <w:r w:rsidR="00E23BAE" w:rsidRPr="00A60E40">
        <w:rPr>
          <w:rFonts w:ascii="Arial" w:hAnsi="Arial" w:cs="Arial"/>
        </w:rPr>
        <w:tab/>
      </w:r>
      <w:r w:rsidRPr="00A60E40">
        <w:rPr>
          <w:rFonts w:ascii="Arial" w:hAnsi="Arial" w:cs="Arial"/>
        </w:rPr>
        <w:t>:</w:t>
      </w:r>
      <w:r w:rsidR="00E23BAE" w:rsidRPr="00A60E40">
        <w:rPr>
          <w:rFonts w:ascii="Arial" w:hAnsi="Arial" w:cs="Arial"/>
        </w:rPr>
        <w:tab/>
      </w:r>
      <w:r w:rsidR="00E23BAE" w:rsidRPr="00A60E40">
        <w:rPr>
          <w:rFonts w:ascii="Arial" w:hAnsi="Arial" w:cs="Arial"/>
        </w:rPr>
        <w:tab/>
      </w:r>
      <w:r w:rsidR="00E23BAE" w:rsidRPr="00A60E40">
        <w:rPr>
          <w:rFonts w:ascii="Arial" w:hAnsi="Arial" w:cs="Arial"/>
        </w:rPr>
        <w:tab/>
      </w:r>
      <w:r w:rsidR="00E23BAE" w:rsidRPr="00A60E40">
        <w:rPr>
          <w:rFonts w:ascii="Arial" w:hAnsi="Arial" w:cs="Arial"/>
        </w:rPr>
        <w:tab/>
      </w:r>
      <w:r w:rsidR="00E23BAE" w:rsidRPr="00A60E40">
        <w:rPr>
          <w:rFonts w:ascii="Arial" w:hAnsi="Arial" w:cs="Arial"/>
        </w:rPr>
        <w:tab/>
      </w:r>
      <w:r w:rsidRPr="00A60E40">
        <w:rPr>
          <w:rFonts w:ascii="Arial" w:hAnsi="Arial" w:cs="Arial"/>
        </w:rPr>
        <w:tab/>
        <w:t>Kraj in datum :</w:t>
      </w:r>
    </w:p>
    <w:p w14:paraId="51697354" w14:textId="77777777" w:rsidR="009E3A68" w:rsidRPr="00A60E40" w:rsidRDefault="009E3A68" w:rsidP="00B3068A">
      <w:pPr>
        <w:ind w:firstLine="6"/>
        <w:jc w:val="center"/>
        <w:rPr>
          <w:rFonts w:ascii="Arial" w:hAnsi="Arial" w:cs="Arial"/>
          <w:b/>
        </w:rPr>
      </w:pPr>
    </w:p>
    <w:p w14:paraId="557A4D3C" w14:textId="77777777" w:rsidR="009E3A68" w:rsidRPr="00A60E40" w:rsidRDefault="009E3A68" w:rsidP="00B3068A">
      <w:pPr>
        <w:ind w:firstLine="6"/>
        <w:jc w:val="center"/>
        <w:rPr>
          <w:rFonts w:ascii="Arial" w:hAnsi="Arial" w:cs="Arial"/>
          <w:b/>
        </w:rPr>
      </w:pPr>
    </w:p>
    <w:p w14:paraId="4FF1C9F7" w14:textId="77777777" w:rsidR="009E3A68" w:rsidRPr="00A60E40" w:rsidRDefault="009E3A68" w:rsidP="00B3068A">
      <w:pPr>
        <w:ind w:firstLine="6"/>
        <w:jc w:val="center"/>
        <w:rPr>
          <w:rFonts w:ascii="Arial" w:hAnsi="Arial" w:cs="Arial"/>
          <w:b/>
        </w:rPr>
      </w:pPr>
    </w:p>
    <w:p w14:paraId="09DDFA66" w14:textId="77777777" w:rsidR="009E3A68" w:rsidRPr="00A60E40" w:rsidRDefault="009E3A68" w:rsidP="00B3068A">
      <w:pPr>
        <w:ind w:firstLine="6"/>
        <w:jc w:val="center"/>
        <w:rPr>
          <w:rFonts w:ascii="Arial" w:hAnsi="Arial" w:cs="Arial"/>
          <w:b/>
        </w:rPr>
      </w:pPr>
    </w:p>
    <w:p w14:paraId="23DBE396" w14:textId="77777777" w:rsidR="009E3A68" w:rsidRPr="00A60E40" w:rsidRDefault="009E3A68">
      <w:pPr>
        <w:spacing w:after="200" w:line="276" w:lineRule="auto"/>
        <w:rPr>
          <w:rFonts w:ascii="Arial" w:hAnsi="Arial" w:cs="Arial"/>
          <w:b/>
        </w:rPr>
      </w:pPr>
      <w:r w:rsidRPr="00A60E40">
        <w:rPr>
          <w:rFonts w:ascii="Arial" w:hAnsi="Arial" w:cs="Arial"/>
          <w:b/>
        </w:rPr>
        <w:br w:type="page"/>
      </w:r>
    </w:p>
    <w:p w14:paraId="45B6C4BD" w14:textId="77777777" w:rsidR="00BB1F86" w:rsidRPr="00A60E40" w:rsidRDefault="00BB1F86" w:rsidP="00B3068A">
      <w:pPr>
        <w:ind w:firstLine="6"/>
        <w:jc w:val="center"/>
        <w:rPr>
          <w:rFonts w:ascii="Arial" w:hAnsi="Arial" w:cs="Arial"/>
          <w:b/>
        </w:rPr>
        <w:sectPr w:rsidR="00BB1F86" w:rsidRPr="00A60E40" w:rsidSect="00903682">
          <w:footerReference w:type="default" r:id="rId16"/>
          <w:pgSz w:w="11906" w:h="16838"/>
          <w:pgMar w:top="1417" w:right="1417" w:bottom="1417" w:left="1417" w:header="284" w:footer="708" w:gutter="0"/>
          <w:pgNumType w:start="1"/>
          <w:cols w:space="708"/>
          <w:docGrid w:linePitch="360"/>
        </w:sectPr>
      </w:pPr>
    </w:p>
    <w:p w14:paraId="0FA658EF" w14:textId="77777777" w:rsidR="00682A7E" w:rsidRPr="00682A7E" w:rsidRDefault="00682A7E" w:rsidP="00682A7E">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7BAE8D3B" w14:textId="77777777" w:rsidR="00793252" w:rsidRPr="00682A7E" w:rsidRDefault="00793252" w:rsidP="00682A7E">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682A7E">
        <w:rPr>
          <w:rFonts w:ascii="Arial" w:hAnsi="Arial" w:cs="Arial"/>
          <w:b/>
          <w:sz w:val="28"/>
          <w:szCs w:val="28"/>
        </w:rPr>
        <w:t>Razpisni obrazec št. 1</w:t>
      </w:r>
      <w:r w:rsidR="00F07A85" w:rsidRPr="00682A7E">
        <w:rPr>
          <w:rFonts w:ascii="Arial" w:hAnsi="Arial" w:cs="Arial"/>
          <w:b/>
          <w:sz w:val="28"/>
          <w:szCs w:val="28"/>
        </w:rPr>
        <w:t>2</w:t>
      </w:r>
    </w:p>
    <w:p w14:paraId="726D0A6A" w14:textId="77777777" w:rsidR="00793252" w:rsidRPr="00A60E40" w:rsidRDefault="00793252" w:rsidP="00793252">
      <w:pPr>
        <w:rPr>
          <w:rFonts w:ascii="Arial" w:hAnsi="Arial" w:cs="Arial"/>
          <w:b/>
        </w:rPr>
      </w:pPr>
    </w:p>
    <w:p w14:paraId="5C35799F" w14:textId="77777777" w:rsidR="00793252" w:rsidRPr="00A60E40" w:rsidRDefault="00793252" w:rsidP="00793252">
      <w:pPr>
        <w:jc w:val="center"/>
        <w:rPr>
          <w:rFonts w:ascii="Arial" w:hAnsi="Arial" w:cs="Arial"/>
          <w:b/>
        </w:rPr>
      </w:pPr>
      <w:r w:rsidRPr="00A60E40">
        <w:rPr>
          <w:rFonts w:ascii="Arial" w:hAnsi="Arial" w:cs="Arial"/>
          <w:b/>
        </w:rPr>
        <w:t>GARANCIJA ZA KVALITETNO IN PRAVOČASNO IZVEDBO DEL V POGODBENEM ROKU</w:t>
      </w:r>
      <w:r w:rsidR="006570DE" w:rsidRPr="00A60E40">
        <w:rPr>
          <w:rFonts w:ascii="Arial" w:hAnsi="Arial" w:cs="Arial"/>
          <w:b/>
        </w:rPr>
        <w:t xml:space="preserve"> (VZOREC)</w:t>
      </w:r>
    </w:p>
    <w:p w14:paraId="0A879F02" w14:textId="77777777" w:rsidR="00D9756D" w:rsidRPr="00A60E40" w:rsidRDefault="00D9756D" w:rsidP="00DF0688">
      <w:pPr>
        <w:rPr>
          <w:rFonts w:ascii="Arial" w:hAnsi="Arial" w:cs="Arial"/>
          <w:b/>
        </w:rPr>
      </w:pPr>
    </w:p>
    <w:p w14:paraId="0FEBC5D4" w14:textId="77777777" w:rsidR="00DF0688" w:rsidRPr="00A60E40" w:rsidRDefault="00DF0688" w:rsidP="00DF0688">
      <w:pPr>
        <w:rPr>
          <w:rFonts w:ascii="Arial" w:hAnsi="Arial" w:cs="Arial"/>
          <w:b/>
        </w:rPr>
      </w:pPr>
      <w:r w:rsidRPr="00A60E40">
        <w:rPr>
          <w:rFonts w:ascii="Arial" w:hAnsi="Arial" w:cs="Arial"/>
          <w:b/>
        </w:rPr>
        <w:t>Menična izjava</w:t>
      </w:r>
      <w:r w:rsidRPr="00A60E40">
        <w:rPr>
          <w:rFonts w:ascii="Arial" w:hAnsi="Arial" w:cs="Arial"/>
          <w:b/>
        </w:rPr>
        <w:tab/>
      </w:r>
      <w:r w:rsidRPr="00A60E40">
        <w:rPr>
          <w:rFonts w:ascii="Arial" w:hAnsi="Arial" w:cs="Arial"/>
          <w:b/>
        </w:rPr>
        <w:tab/>
      </w:r>
      <w:r w:rsidRPr="00A60E40">
        <w:rPr>
          <w:rFonts w:ascii="Arial" w:hAnsi="Arial" w:cs="Arial"/>
          <w:b/>
        </w:rPr>
        <w:tab/>
      </w:r>
      <w:r w:rsidRPr="00A60E40">
        <w:rPr>
          <w:rFonts w:ascii="Arial" w:hAnsi="Arial" w:cs="Arial"/>
          <w:b/>
        </w:rPr>
        <w:tab/>
      </w:r>
      <w:r w:rsidRPr="00A60E40">
        <w:rPr>
          <w:rFonts w:ascii="Arial" w:hAnsi="Arial" w:cs="Arial"/>
          <w:b/>
        </w:rPr>
        <w:tab/>
      </w:r>
      <w:r w:rsidRPr="00A60E40">
        <w:rPr>
          <w:rFonts w:ascii="Arial" w:hAnsi="Arial" w:cs="Arial"/>
          <w:b/>
        </w:rPr>
        <w:tab/>
      </w:r>
    </w:p>
    <w:p w14:paraId="63110F09" w14:textId="77777777" w:rsidR="00DF0688" w:rsidRPr="00A60E40" w:rsidRDefault="00DF0688" w:rsidP="007A773A">
      <w:pPr>
        <w:jc w:val="both"/>
        <w:rPr>
          <w:rFonts w:ascii="Arial" w:hAnsi="Arial" w:cs="Arial"/>
        </w:rPr>
      </w:pPr>
    </w:p>
    <w:p w14:paraId="207AAEE1" w14:textId="77777777" w:rsidR="00DF0688" w:rsidRPr="00A60E40" w:rsidRDefault="00DF0688" w:rsidP="007A773A">
      <w:pPr>
        <w:jc w:val="both"/>
        <w:rPr>
          <w:rFonts w:ascii="Arial" w:hAnsi="Arial" w:cs="Arial"/>
        </w:rPr>
      </w:pPr>
      <w:r w:rsidRPr="00A60E40">
        <w:rPr>
          <w:rFonts w:ascii="Arial" w:hAnsi="Arial" w:cs="Arial"/>
        </w:rPr>
        <w:t xml:space="preserve">V skladu z navodili ponudnikom za izdelavo ponudb na javni razpis za oddajo javnega naročila </w:t>
      </w:r>
      <w:r w:rsidR="00420C12" w:rsidRPr="00A60E40">
        <w:rPr>
          <w:rFonts w:ascii="Arial" w:hAnsi="Arial" w:cs="Arial"/>
        </w:rPr>
        <w:t xml:space="preserve">male vrednosti </w:t>
      </w:r>
      <w:r w:rsidRPr="00A60E40">
        <w:rPr>
          <w:rFonts w:ascii="Arial" w:hAnsi="Arial" w:cs="Arial"/>
        </w:rPr>
        <w:t>za</w:t>
      </w:r>
      <w:r w:rsidR="00A221D9" w:rsidRPr="00A60E40">
        <w:rPr>
          <w:rFonts w:ascii="Arial" w:hAnsi="Arial" w:cs="Arial"/>
        </w:rPr>
        <w:t xml:space="preserve"> dve leti</w:t>
      </w:r>
      <w:r w:rsidRPr="00A60E40">
        <w:rPr>
          <w:rFonts w:ascii="Arial" w:hAnsi="Arial" w:cs="Arial"/>
        </w:rPr>
        <w:t xml:space="preserve"> za zavarova</w:t>
      </w:r>
      <w:r w:rsidR="007A773A" w:rsidRPr="00A60E40">
        <w:rPr>
          <w:rFonts w:ascii="Arial" w:hAnsi="Arial" w:cs="Arial"/>
        </w:rPr>
        <w:t>nje premoženja</w:t>
      </w:r>
      <w:r w:rsidR="00EF7EDD" w:rsidRPr="00A60E40">
        <w:rPr>
          <w:rFonts w:ascii="Arial" w:hAnsi="Arial" w:cs="Arial"/>
        </w:rPr>
        <w:t xml:space="preserve"> in oseb</w:t>
      </w:r>
      <w:r w:rsidR="007A773A" w:rsidRPr="00A60E40">
        <w:rPr>
          <w:rFonts w:ascii="Arial" w:hAnsi="Arial" w:cs="Arial"/>
        </w:rPr>
        <w:t xml:space="preserve"> </w:t>
      </w:r>
      <w:r w:rsidR="00122BA9" w:rsidRPr="00A60E40">
        <w:rPr>
          <w:rFonts w:ascii="Arial" w:hAnsi="Arial" w:cs="Arial"/>
        </w:rPr>
        <w:t xml:space="preserve">UL NTF </w:t>
      </w:r>
      <w:r w:rsidRPr="00A60E40">
        <w:rPr>
          <w:rFonts w:ascii="Arial" w:hAnsi="Arial" w:cs="Arial"/>
        </w:rPr>
        <w:t xml:space="preserve">, ki je bil objavljen na Portalu javnih naročil dne ___________, izročamo </w:t>
      </w:r>
      <w:r w:rsidR="00122BA9" w:rsidRPr="00A60E40">
        <w:rPr>
          <w:rFonts w:ascii="Arial" w:hAnsi="Arial" w:cs="Arial"/>
        </w:rPr>
        <w:t xml:space="preserve">UL NTF </w:t>
      </w:r>
      <w:r w:rsidRPr="00A60E40">
        <w:rPr>
          <w:rFonts w:ascii="Arial" w:hAnsi="Arial" w:cs="Arial"/>
        </w:rPr>
        <w:t xml:space="preserve">, </w:t>
      </w:r>
      <w:r w:rsidR="00F10584">
        <w:rPr>
          <w:rFonts w:ascii="Arial" w:hAnsi="Arial" w:cs="Arial"/>
        </w:rPr>
        <w:t>Aškerčeva cesta 12</w:t>
      </w:r>
      <w:r w:rsidRPr="00A60E40">
        <w:rPr>
          <w:rFonts w:ascii="Arial" w:hAnsi="Arial" w:cs="Arial"/>
        </w:rPr>
        <w:t xml:space="preserve">, </w:t>
      </w:r>
      <w:r w:rsidR="00D9756D" w:rsidRPr="00A60E40">
        <w:rPr>
          <w:rFonts w:ascii="Arial" w:hAnsi="Arial" w:cs="Arial"/>
        </w:rPr>
        <w:t xml:space="preserve">1000 </w:t>
      </w:r>
      <w:r w:rsidRPr="00A60E40">
        <w:rPr>
          <w:rFonts w:ascii="Arial" w:hAnsi="Arial" w:cs="Arial"/>
        </w:rPr>
        <w:t>Ljubljana, to bianco menico z menično izjavo in nalogom za plačilo. Bianco menica je neprenosljiva, unovčljiva na prvi poziv brez protesta in jo je podpisala pooblaščena oseba</w:t>
      </w:r>
    </w:p>
    <w:p w14:paraId="1D93A2B7" w14:textId="77777777" w:rsidR="00DF0688" w:rsidRPr="00A60E40" w:rsidRDefault="00DF0688" w:rsidP="007A773A">
      <w:pPr>
        <w:jc w:val="both"/>
        <w:rPr>
          <w:rFonts w:ascii="Arial" w:hAnsi="Arial" w:cs="Arial"/>
        </w:rPr>
      </w:pPr>
    </w:p>
    <w:p w14:paraId="43D60A11" w14:textId="77777777" w:rsidR="00DF0688" w:rsidRPr="00A60E40" w:rsidRDefault="00DF0688" w:rsidP="007A773A">
      <w:pPr>
        <w:jc w:val="both"/>
        <w:rPr>
          <w:rFonts w:ascii="Arial" w:hAnsi="Arial" w:cs="Arial"/>
        </w:rPr>
      </w:pPr>
      <w:r w:rsidRPr="00A60E40">
        <w:rPr>
          <w:rFonts w:ascii="Arial" w:hAnsi="Arial" w:cs="Arial"/>
        </w:rPr>
        <w:t xml:space="preserve">_________________________,kot__________________, </w:t>
      </w:r>
    </w:p>
    <w:p w14:paraId="054D01E0" w14:textId="77777777" w:rsidR="00DF0688" w:rsidRPr="00A60E40" w:rsidRDefault="00DF0688" w:rsidP="007A773A">
      <w:pPr>
        <w:jc w:val="both"/>
        <w:rPr>
          <w:rFonts w:ascii="Arial" w:hAnsi="Arial" w:cs="Arial"/>
          <w:sz w:val="18"/>
          <w:szCs w:val="18"/>
        </w:rPr>
      </w:pPr>
      <w:r w:rsidRPr="00A60E40">
        <w:rPr>
          <w:rFonts w:ascii="Arial" w:hAnsi="Arial" w:cs="Arial"/>
          <w:sz w:val="18"/>
          <w:szCs w:val="18"/>
        </w:rPr>
        <w:t>(ime in priimek pooblaščene osebe)</w:t>
      </w:r>
    </w:p>
    <w:p w14:paraId="764D9DBA" w14:textId="77777777" w:rsidR="00DF0688" w:rsidRPr="00A60E40" w:rsidRDefault="00DF0688" w:rsidP="007A773A">
      <w:pPr>
        <w:jc w:val="both"/>
        <w:rPr>
          <w:rFonts w:ascii="Arial" w:hAnsi="Arial" w:cs="Arial"/>
        </w:rPr>
      </w:pPr>
      <w:r w:rsidRPr="00A60E40">
        <w:rPr>
          <w:rFonts w:ascii="Arial" w:hAnsi="Arial" w:cs="Arial"/>
        </w:rPr>
        <w:t>podpis____________________</w:t>
      </w:r>
    </w:p>
    <w:p w14:paraId="1AA8E0FC" w14:textId="77777777" w:rsidR="00DF0688" w:rsidRPr="00A60E40" w:rsidRDefault="00DF0688" w:rsidP="007A773A">
      <w:pPr>
        <w:jc w:val="both"/>
        <w:rPr>
          <w:rFonts w:ascii="Arial" w:hAnsi="Arial" w:cs="Arial"/>
        </w:rPr>
      </w:pPr>
    </w:p>
    <w:p w14:paraId="5BCBD320" w14:textId="77777777" w:rsidR="00DF0688" w:rsidRPr="00A60E40" w:rsidRDefault="00DF0688" w:rsidP="007A773A">
      <w:pPr>
        <w:jc w:val="both"/>
        <w:rPr>
          <w:rFonts w:ascii="Arial" w:hAnsi="Arial" w:cs="Arial"/>
        </w:rPr>
      </w:pPr>
    </w:p>
    <w:p w14:paraId="356F5994" w14:textId="77777777" w:rsidR="00DF0688" w:rsidRPr="00A60E40" w:rsidRDefault="00DF0688" w:rsidP="007A773A">
      <w:pPr>
        <w:jc w:val="both"/>
        <w:rPr>
          <w:rFonts w:ascii="Arial" w:hAnsi="Arial" w:cs="Arial"/>
        </w:rPr>
      </w:pPr>
      <w:r w:rsidRPr="00A60E40">
        <w:rPr>
          <w:rFonts w:ascii="Arial" w:hAnsi="Arial" w:cs="Arial"/>
        </w:rPr>
        <w:t xml:space="preserve">Nepreklicno in brezpogojno pooblaščamo </w:t>
      </w:r>
      <w:r w:rsidR="00122BA9" w:rsidRPr="00A60E40">
        <w:rPr>
          <w:rFonts w:ascii="Arial" w:hAnsi="Arial" w:cs="Arial"/>
        </w:rPr>
        <w:t xml:space="preserve">UL NTF </w:t>
      </w:r>
      <w:r w:rsidRPr="00A60E40">
        <w:rPr>
          <w:rFonts w:ascii="Arial" w:hAnsi="Arial" w:cs="Arial"/>
        </w:rPr>
        <w:t>, da izpolni to bianco menico v višini</w:t>
      </w:r>
    </w:p>
    <w:p w14:paraId="0BCC4C46" w14:textId="77777777" w:rsidR="00DF0688" w:rsidRPr="00A60E40" w:rsidRDefault="00DF0688" w:rsidP="007A773A">
      <w:pPr>
        <w:jc w:val="both"/>
        <w:rPr>
          <w:rFonts w:ascii="Arial" w:hAnsi="Arial" w:cs="Arial"/>
        </w:rPr>
      </w:pPr>
    </w:p>
    <w:p w14:paraId="3796D42D" w14:textId="77777777" w:rsidR="00DF0688" w:rsidRPr="00A60E40" w:rsidRDefault="00DF0688" w:rsidP="007A773A">
      <w:pPr>
        <w:jc w:val="both"/>
        <w:rPr>
          <w:rFonts w:ascii="Arial" w:hAnsi="Arial" w:cs="Arial"/>
          <w:b/>
        </w:rPr>
      </w:pPr>
      <w:r w:rsidRPr="00A60E40">
        <w:rPr>
          <w:rFonts w:ascii="Arial" w:hAnsi="Arial" w:cs="Arial"/>
          <w:b/>
        </w:rPr>
        <w:t>_____________ EUR</w:t>
      </w:r>
    </w:p>
    <w:p w14:paraId="30568569" w14:textId="77777777" w:rsidR="00DF0688" w:rsidRPr="00A60E40" w:rsidRDefault="00DF0688" w:rsidP="007A773A">
      <w:pPr>
        <w:jc w:val="both"/>
        <w:rPr>
          <w:rFonts w:ascii="Arial" w:hAnsi="Arial" w:cs="Arial"/>
        </w:rPr>
      </w:pPr>
    </w:p>
    <w:p w14:paraId="0248D66E" w14:textId="77777777" w:rsidR="00DF0688" w:rsidRPr="00A60E40" w:rsidRDefault="00DF0688" w:rsidP="007A773A">
      <w:pPr>
        <w:jc w:val="both"/>
        <w:rPr>
          <w:rFonts w:ascii="Arial" w:hAnsi="Arial" w:cs="Arial"/>
        </w:rPr>
      </w:pPr>
      <w:r w:rsidRPr="00A60E40">
        <w:rPr>
          <w:rFonts w:ascii="Arial" w:hAnsi="Arial" w:cs="Arial"/>
        </w:rPr>
        <w:t xml:space="preserve">kot garancijo za </w:t>
      </w:r>
      <w:r w:rsidR="00163FA0" w:rsidRPr="00A60E40">
        <w:rPr>
          <w:rFonts w:ascii="Arial" w:hAnsi="Arial" w:cs="Arial"/>
        </w:rPr>
        <w:t>dobro izvedbo pogodbenih obveznosti</w:t>
      </w:r>
      <w:r w:rsidRPr="00A60E40">
        <w:rPr>
          <w:rFonts w:ascii="Arial" w:hAnsi="Arial" w:cs="Arial"/>
        </w:rPr>
        <w:t>.</w:t>
      </w:r>
    </w:p>
    <w:p w14:paraId="3F56DFCD" w14:textId="77777777" w:rsidR="00DF0688" w:rsidRPr="00A60E40" w:rsidRDefault="00DF0688" w:rsidP="007A773A">
      <w:pPr>
        <w:jc w:val="both"/>
        <w:rPr>
          <w:rFonts w:ascii="Arial" w:hAnsi="Arial" w:cs="Arial"/>
        </w:rPr>
      </w:pPr>
    </w:p>
    <w:p w14:paraId="02D48AE7" w14:textId="77777777" w:rsidR="00DF0688" w:rsidRPr="00A60E40" w:rsidRDefault="00DF0688" w:rsidP="007A773A">
      <w:pPr>
        <w:pStyle w:val="Telobesedila"/>
        <w:tabs>
          <w:tab w:val="left" w:pos="8504"/>
        </w:tabs>
        <w:ind w:right="-1"/>
        <w:jc w:val="both"/>
        <w:rPr>
          <w:rFonts w:ascii="Arial" w:hAnsi="Arial" w:cs="Arial"/>
        </w:rPr>
      </w:pPr>
      <w:r w:rsidRPr="00A60E40">
        <w:rPr>
          <w:rFonts w:ascii="Arial" w:hAnsi="Arial" w:cs="Arial"/>
        </w:rPr>
        <w:t>Menica je plačljiva pri _______________________, ki vodi naš transakcijski račun št. ___________________________ ali pri katerikoli drugi osebi, ki vodi katerikoli račun izdajatelja te menice, v katerega breme je možno poplačilo te menice v skladu z vsakokrat veljavnimi predpisi.</w:t>
      </w:r>
    </w:p>
    <w:p w14:paraId="2EE178B7" w14:textId="77777777" w:rsidR="00DF0688" w:rsidRPr="00A60E40" w:rsidRDefault="00DF0688" w:rsidP="007A773A">
      <w:pPr>
        <w:jc w:val="both"/>
        <w:rPr>
          <w:rFonts w:ascii="Arial" w:hAnsi="Arial" w:cs="Arial"/>
        </w:rPr>
      </w:pPr>
      <w:r w:rsidRPr="00A60E40">
        <w:rPr>
          <w:rFonts w:ascii="Arial" w:hAnsi="Arial" w:cs="Arial"/>
        </w:rPr>
        <w:t>Menični izjavi prilagamo poleg lastne bianco menice tudi nalog za plačilo.</w:t>
      </w:r>
    </w:p>
    <w:p w14:paraId="1AE0D230" w14:textId="77777777" w:rsidR="00DF0688" w:rsidRPr="00A60E40" w:rsidRDefault="00DF0688" w:rsidP="007A773A">
      <w:pPr>
        <w:jc w:val="both"/>
        <w:rPr>
          <w:rFonts w:ascii="Arial" w:hAnsi="Arial" w:cs="Arial"/>
        </w:rPr>
      </w:pPr>
    </w:p>
    <w:p w14:paraId="3DEC2D6A" w14:textId="77777777" w:rsidR="00DF0688" w:rsidRPr="00A60E40" w:rsidRDefault="00DF0688" w:rsidP="007A773A">
      <w:pPr>
        <w:jc w:val="both"/>
        <w:rPr>
          <w:rFonts w:ascii="Arial" w:hAnsi="Arial" w:cs="Arial"/>
        </w:rPr>
      </w:pPr>
      <w:r w:rsidRPr="00A60E40">
        <w:rPr>
          <w:rFonts w:ascii="Arial" w:hAnsi="Arial" w:cs="Arial"/>
        </w:rPr>
        <w:t>Za vse spore iz te menične izjave je pristojno sodišče v Ljubljani.</w:t>
      </w:r>
    </w:p>
    <w:p w14:paraId="28971B45" w14:textId="77777777" w:rsidR="00DF0688" w:rsidRPr="00A60E40" w:rsidRDefault="00DF0688" w:rsidP="00DF0688">
      <w:pPr>
        <w:rPr>
          <w:rFonts w:ascii="Arial" w:hAnsi="Arial" w:cs="Arial"/>
        </w:rPr>
      </w:pPr>
    </w:p>
    <w:p w14:paraId="47FDDEC9" w14:textId="77777777" w:rsidR="00DF0688" w:rsidRPr="00A60E40" w:rsidRDefault="00DF0688" w:rsidP="00DF0688">
      <w:pPr>
        <w:rPr>
          <w:rFonts w:ascii="Arial" w:hAnsi="Arial" w:cs="Arial"/>
        </w:rPr>
      </w:pPr>
    </w:p>
    <w:p w14:paraId="7158B21D" w14:textId="77777777" w:rsidR="00DF0688" w:rsidRPr="00A60E40" w:rsidRDefault="00DF0688" w:rsidP="00DF0688">
      <w:pPr>
        <w:rPr>
          <w:rFonts w:ascii="Arial" w:hAnsi="Arial" w:cs="Arial"/>
        </w:rPr>
      </w:pPr>
    </w:p>
    <w:p w14:paraId="72B5EE5B" w14:textId="77777777" w:rsidR="00DF0688" w:rsidRPr="00A60E40" w:rsidRDefault="00DF0688" w:rsidP="00DF0688">
      <w:pPr>
        <w:rPr>
          <w:rFonts w:ascii="Arial" w:hAnsi="Arial" w:cs="Arial"/>
        </w:rPr>
      </w:pPr>
      <w:r w:rsidRPr="00A60E40">
        <w:rPr>
          <w:rFonts w:ascii="Arial" w:hAnsi="Arial" w:cs="Arial"/>
        </w:rPr>
        <w:t>Kraj in datum:</w:t>
      </w:r>
    </w:p>
    <w:p w14:paraId="48860195" w14:textId="77777777" w:rsidR="00DF0688" w:rsidRPr="00A60E40" w:rsidRDefault="00DF0688" w:rsidP="00DF0688">
      <w:pPr>
        <w:rPr>
          <w:rFonts w:ascii="Arial" w:hAnsi="Arial" w:cs="Arial"/>
        </w:rPr>
      </w:pPr>
    </w:p>
    <w:p w14:paraId="57F799F4" w14:textId="77777777" w:rsidR="00DF0688" w:rsidRPr="00A60E40" w:rsidRDefault="00DF0688" w:rsidP="00DF0688">
      <w:pPr>
        <w:rPr>
          <w:rFonts w:ascii="Arial" w:hAnsi="Arial" w:cs="Arial"/>
        </w:rPr>
      </w:pP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t>Podpis in žig:</w:t>
      </w:r>
    </w:p>
    <w:p w14:paraId="50DA03E6" w14:textId="77777777" w:rsidR="00F07A85" w:rsidRPr="00A60E40" w:rsidRDefault="00F07A85" w:rsidP="00DF0688">
      <w:pPr>
        <w:rPr>
          <w:rFonts w:ascii="Arial" w:hAnsi="Arial" w:cs="Arial"/>
        </w:rPr>
      </w:pPr>
    </w:p>
    <w:p w14:paraId="56D47BB9" w14:textId="77777777" w:rsidR="00F07A85" w:rsidRPr="00A60E40" w:rsidRDefault="00F07A85" w:rsidP="00DF0688">
      <w:pPr>
        <w:rPr>
          <w:rFonts w:ascii="Arial" w:hAnsi="Arial" w:cs="Arial"/>
        </w:rPr>
      </w:pPr>
    </w:p>
    <w:p w14:paraId="309B5B00" w14:textId="77777777" w:rsidR="00F07A85" w:rsidRPr="00A60E40" w:rsidRDefault="00F07A85" w:rsidP="00DF0688">
      <w:pPr>
        <w:rPr>
          <w:rFonts w:ascii="Arial" w:hAnsi="Arial" w:cs="Arial"/>
        </w:rPr>
      </w:pPr>
    </w:p>
    <w:p w14:paraId="52FECCF7" w14:textId="77777777" w:rsidR="00F07A85" w:rsidRPr="00A60E40" w:rsidRDefault="00F07A85" w:rsidP="00DF0688">
      <w:pPr>
        <w:rPr>
          <w:rFonts w:ascii="Arial" w:hAnsi="Arial" w:cs="Arial"/>
        </w:rPr>
      </w:pPr>
    </w:p>
    <w:p w14:paraId="140A01E4" w14:textId="77777777" w:rsidR="00F07A85" w:rsidRPr="00A60E40" w:rsidRDefault="00F07A85" w:rsidP="00DF0688">
      <w:pPr>
        <w:rPr>
          <w:rFonts w:ascii="Arial" w:hAnsi="Arial" w:cs="Arial"/>
        </w:rPr>
      </w:pPr>
    </w:p>
    <w:p w14:paraId="5EF7395B" w14:textId="77777777" w:rsidR="00F07A85" w:rsidRPr="00A60E40" w:rsidRDefault="00F07A85" w:rsidP="00DF0688">
      <w:pPr>
        <w:rPr>
          <w:rFonts w:ascii="Arial" w:hAnsi="Arial" w:cs="Arial"/>
        </w:rPr>
      </w:pPr>
    </w:p>
    <w:p w14:paraId="4D60345F" w14:textId="77777777" w:rsidR="00F07A85" w:rsidRPr="00A60E40" w:rsidRDefault="00F07A85" w:rsidP="00DF0688">
      <w:pPr>
        <w:rPr>
          <w:rFonts w:ascii="Arial" w:hAnsi="Arial" w:cs="Arial"/>
        </w:rPr>
      </w:pPr>
    </w:p>
    <w:p w14:paraId="7EC5F1F5" w14:textId="77777777" w:rsidR="00F07A85" w:rsidRPr="00A60E40" w:rsidRDefault="00F07A85" w:rsidP="00DF0688">
      <w:pPr>
        <w:rPr>
          <w:rFonts w:ascii="Arial" w:hAnsi="Arial" w:cs="Arial"/>
        </w:rPr>
      </w:pPr>
    </w:p>
    <w:p w14:paraId="0AE02EDB" w14:textId="77777777" w:rsidR="00F07A85" w:rsidRPr="00A60E40" w:rsidRDefault="00F07A85" w:rsidP="00DF0688">
      <w:pPr>
        <w:rPr>
          <w:rFonts w:ascii="Arial" w:hAnsi="Arial" w:cs="Arial"/>
        </w:rPr>
      </w:pPr>
    </w:p>
    <w:p w14:paraId="55723BEF" w14:textId="77777777" w:rsidR="00DF0688" w:rsidRPr="00A60E40" w:rsidRDefault="009E3A68" w:rsidP="006C0C36">
      <w:pPr>
        <w:spacing w:after="200" w:line="276" w:lineRule="auto"/>
        <w:rPr>
          <w:rFonts w:ascii="Arial" w:hAnsi="Arial" w:cs="Arial"/>
          <w:b/>
        </w:rPr>
      </w:pPr>
      <w:r w:rsidRPr="00A60E40">
        <w:rPr>
          <w:rFonts w:ascii="Arial" w:hAnsi="Arial" w:cs="Arial"/>
          <w:b/>
        </w:rPr>
        <w:br w:type="page"/>
      </w:r>
      <w:r w:rsidR="00DF0688" w:rsidRPr="00A60E40">
        <w:rPr>
          <w:rFonts w:ascii="Arial" w:hAnsi="Arial" w:cs="Arial"/>
          <w:b/>
        </w:rPr>
        <w:t>Nalog za plačilo</w:t>
      </w:r>
      <w:r w:rsidR="00DF0688" w:rsidRPr="00A60E40">
        <w:rPr>
          <w:rFonts w:ascii="Arial" w:hAnsi="Arial" w:cs="Arial"/>
          <w:b/>
        </w:rPr>
        <w:tab/>
      </w:r>
      <w:r w:rsidR="00DF0688" w:rsidRPr="00A60E40">
        <w:rPr>
          <w:rFonts w:ascii="Arial" w:hAnsi="Arial" w:cs="Arial"/>
          <w:b/>
        </w:rPr>
        <w:tab/>
      </w:r>
      <w:r w:rsidR="00DF0688" w:rsidRPr="00A60E40">
        <w:rPr>
          <w:rFonts w:ascii="Arial" w:hAnsi="Arial" w:cs="Arial"/>
          <w:b/>
        </w:rPr>
        <w:tab/>
      </w:r>
      <w:r w:rsidR="00DF0688" w:rsidRPr="00A60E40">
        <w:rPr>
          <w:rFonts w:ascii="Arial" w:hAnsi="Arial" w:cs="Arial"/>
          <w:b/>
        </w:rPr>
        <w:tab/>
      </w:r>
      <w:r w:rsidR="00DF0688" w:rsidRPr="00A60E40">
        <w:rPr>
          <w:rFonts w:ascii="Arial" w:hAnsi="Arial" w:cs="Arial"/>
          <w:b/>
        </w:rPr>
        <w:tab/>
      </w:r>
      <w:r w:rsidR="00DF0688" w:rsidRPr="00A60E40">
        <w:rPr>
          <w:rFonts w:ascii="Arial" w:hAnsi="Arial" w:cs="Arial"/>
          <w:b/>
        </w:rPr>
        <w:tab/>
      </w:r>
    </w:p>
    <w:p w14:paraId="1A721864" w14:textId="77777777" w:rsidR="00DF0688" w:rsidRPr="00A60E40" w:rsidRDefault="00DF0688" w:rsidP="00DF0688">
      <w:pPr>
        <w:rPr>
          <w:rFonts w:ascii="Arial" w:hAnsi="Arial" w:cs="Arial"/>
        </w:rPr>
      </w:pPr>
    </w:p>
    <w:p w14:paraId="7B862D35" w14:textId="77777777" w:rsidR="00DF0688" w:rsidRPr="00A60E40" w:rsidRDefault="00DF0688" w:rsidP="00DF0688">
      <w:pPr>
        <w:rPr>
          <w:rFonts w:ascii="Arial" w:hAnsi="Arial" w:cs="Arial"/>
        </w:rPr>
      </w:pPr>
      <w:r w:rsidRPr="00A60E40">
        <w:rPr>
          <w:rFonts w:ascii="Arial" w:hAnsi="Arial" w:cs="Arial"/>
        </w:rPr>
        <w:t>______________________</w:t>
      </w:r>
    </w:p>
    <w:p w14:paraId="1CBE35DA" w14:textId="77777777" w:rsidR="00A725D4" w:rsidRDefault="00A725D4" w:rsidP="00DF0688">
      <w:pPr>
        <w:rPr>
          <w:rFonts w:ascii="Arial" w:hAnsi="Arial" w:cs="Arial"/>
        </w:rPr>
      </w:pPr>
    </w:p>
    <w:p w14:paraId="4033C4FA" w14:textId="77777777" w:rsidR="00A725D4" w:rsidRDefault="00A725D4" w:rsidP="00DF0688">
      <w:pPr>
        <w:rPr>
          <w:rFonts w:ascii="Arial" w:hAnsi="Arial" w:cs="Arial"/>
        </w:rPr>
      </w:pPr>
    </w:p>
    <w:p w14:paraId="65813879" w14:textId="4824A0A5" w:rsidR="00DF0688" w:rsidRPr="00A60E40" w:rsidRDefault="00DF0688" w:rsidP="00DF0688">
      <w:pPr>
        <w:rPr>
          <w:rFonts w:ascii="Arial" w:hAnsi="Arial" w:cs="Arial"/>
        </w:rPr>
      </w:pPr>
      <w:r w:rsidRPr="00A60E40">
        <w:rPr>
          <w:rFonts w:ascii="Arial" w:hAnsi="Arial" w:cs="Arial"/>
        </w:rPr>
        <w:t>______________________</w:t>
      </w:r>
    </w:p>
    <w:p w14:paraId="29605B4A" w14:textId="77777777" w:rsidR="00DF0688" w:rsidRPr="00A60E40" w:rsidRDefault="00DF0688" w:rsidP="00DF0688">
      <w:pPr>
        <w:rPr>
          <w:rFonts w:ascii="Arial" w:hAnsi="Arial" w:cs="Arial"/>
        </w:rPr>
      </w:pPr>
      <w:r w:rsidRPr="00A60E40">
        <w:rPr>
          <w:rFonts w:ascii="Arial" w:hAnsi="Arial" w:cs="Arial"/>
        </w:rPr>
        <w:t>(menični dolžnik)</w:t>
      </w:r>
    </w:p>
    <w:p w14:paraId="709AFDD9" w14:textId="77777777" w:rsidR="00DF0688" w:rsidRPr="00A60E40" w:rsidRDefault="00DF0688" w:rsidP="00DF0688">
      <w:pPr>
        <w:rPr>
          <w:rFonts w:ascii="Arial" w:hAnsi="Arial" w:cs="Arial"/>
        </w:rPr>
      </w:pPr>
    </w:p>
    <w:p w14:paraId="0509511E" w14:textId="77777777" w:rsidR="00DF0688" w:rsidRPr="00A60E40" w:rsidRDefault="00DF0688" w:rsidP="00DF0688">
      <w:pPr>
        <w:rPr>
          <w:rFonts w:ascii="Arial" w:hAnsi="Arial" w:cs="Arial"/>
        </w:rPr>
      </w:pPr>
    </w:p>
    <w:p w14:paraId="517992EF" w14:textId="77777777" w:rsidR="00DF0688" w:rsidRPr="00A60E40" w:rsidRDefault="00DF0688" w:rsidP="00DF0688">
      <w:pPr>
        <w:rPr>
          <w:rFonts w:ascii="Arial" w:hAnsi="Arial" w:cs="Arial"/>
        </w:rPr>
      </w:pPr>
    </w:p>
    <w:p w14:paraId="4006CD04" w14:textId="77777777" w:rsidR="00DF0688" w:rsidRPr="00A60E40" w:rsidRDefault="00DF0688" w:rsidP="00DF0688">
      <w:pPr>
        <w:rPr>
          <w:rFonts w:ascii="Arial" w:hAnsi="Arial" w:cs="Arial"/>
        </w:rPr>
      </w:pPr>
    </w:p>
    <w:p w14:paraId="5FF3E566" w14:textId="77777777" w:rsidR="00DF0688" w:rsidRPr="00A60E40" w:rsidRDefault="00DF0688" w:rsidP="00DF0688">
      <w:pPr>
        <w:rPr>
          <w:rFonts w:ascii="Arial" w:hAnsi="Arial" w:cs="Arial"/>
          <w:b/>
        </w:rPr>
      </w:pPr>
      <w:r w:rsidRPr="00A60E40">
        <w:rPr>
          <w:rFonts w:ascii="Arial" w:hAnsi="Arial" w:cs="Arial"/>
          <w:b/>
        </w:rPr>
        <w:t>NALOG ZA PLAČILO</w:t>
      </w:r>
    </w:p>
    <w:p w14:paraId="2AB456D1" w14:textId="77777777" w:rsidR="00DF0688" w:rsidRPr="00A60E40" w:rsidRDefault="00DF0688" w:rsidP="00DF0688">
      <w:pPr>
        <w:rPr>
          <w:rFonts w:ascii="Arial" w:hAnsi="Arial" w:cs="Arial"/>
        </w:rPr>
      </w:pPr>
    </w:p>
    <w:p w14:paraId="637364D1" w14:textId="77777777" w:rsidR="00DF0688" w:rsidRPr="00A60E40" w:rsidRDefault="00DF0688" w:rsidP="00DF0688">
      <w:pPr>
        <w:rPr>
          <w:rFonts w:ascii="Arial" w:hAnsi="Arial" w:cs="Arial"/>
        </w:rPr>
      </w:pPr>
    </w:p>
    <w:p w14:paraId="5CEF9E69" w14:textId="77777777" w:rsidR="00DF0688" w:rsidRPr="00A60E40" w:rsidRDefault="00DF0688" w:rsidP="00DF0688">
      <w:pPr>
        <w:rPr>
          <w:rFonts w:ascii="Arial" w:hAnsi="Arial" w:cs="Arial"/>
        </w:rPr>
      </w:pPr>
    </w:p>
    <w:p w14:paraId="6F9CFEFA" w14:textId="77777777" w:rsidR="00DF0688" w:rsidRPr="00A60E40" w:rsidRDefault="00DF0688" w:rsidP="00DF0688">
      <w:pPr>
        <w:rPr>
          <w:rFonts w:ascii="Arial" w:hAnsi="Arial" w:cs="Arial"/>
        </w:rPr>
      </w:pPr>
      <w:smartTag w:uri="urn:schemas-microsoft-com:office:smarttags" w:element="place">
        <w:r w:rsidRPr="00A60E40">
          <w:rPr>
            <w:rFonts w:ascii="Arial" w:hAnsi="Arial" w:cs="Arial"/>
          </w:rPr>
          <w:t>Po</w:t>
        </w:r>
      </w:smartTag>
      <w:r w:rsidRPr="00A60E40">
        <w:rPr>
          <w:rFonts w:ascii="Arial" w:hAnsi="Arial" w:cs="Arial"/>
        </w:rPr>
        <w:t xml:space="preserve"> menici izdani v__________________________, dne____________________</w:t>
      </w:r>
    </w:p>
    <w:p w14:paraId="74EEBF0B" w14:textId="77777777" w:rsidR="00DF0688" w:rsidRPr="00A60E40" w:rsidRDefault="00DF0688" w:rsidP="00DF0688">
      <w:pPr>
        <w:rPr>
          <w:rFonts w:ascii="Arial" w:hAnsi="Arial" w:cs="Arial"/>
        </w:rPr>
      </w:pPr>
    </w:p>
    <w:p w14:paraId="0623FD83" w14:textId="77777777" w:rsidR="00DF0688" w:rsidRPr="00A60E40" w:rsidRDefault="00DF0688" w:rsidP="00DF0688">
      <w:pPr>
        <w:rPr>
          <w:rFonts w:ascii="Arial" w:hAnsi="Arial" w:cs="Arial"/>
        </w:rPr>
      </w:pPr>
      <w:r w:rsidRPr="00A60E40">
        <w:rPr>
          <w:rFonts w:ascii="Arial" w:hAnsi="Arial" w:cs="Arial"/>
        </w:rPr>
        <w:t>* na dan dospetja menice ______________________________________________</w:t>
      </w:r>
    </w:p>
    <w:p w14:paraId="2DC14F73" w14:textId="77777777" w:rsidR="00DF0688" w:rsidRPr="00A60E40" w:rsidRDefault="00DF0688" w:rsidP="00DF0688">
      <w:pPr>
        <w:rPr>
          <w:rFonts w:ascii="Arial" w:hAnsi="Arial" w:cs="Arial"/>
        </w:rPr>
      </w:pPr>
    </w:p>
    <w:p w14:paraId="6C11C5D7" w14:textId="77777777" w:rsidR="00DF0688" w:rsidRPr="00A60E40" w:rsidRDefault="00DF0688" w:rsidP="00DF0688">
      <w:pPr>
        <w:rPr>
          <w:rFonts w:ascii="Arial" w:hAnsi="Arial" w:cs="Arial"/>
        </w:rPr>
      </w:pPr>
      <w:r w:rsidRPr="00A60E40">
        <w:rPr>
          <w:rFonts w:ascii="Arial" w:hAnsi="Arial" w:cs="Arial"/>
        </w:rPr>
        <w:t>plačljive pri _______________________________________________________</w:t>
      </w:r>
    </w:p>
    <w:p w14:paraId="00DFCBDC" w14:textId="77777777" w:rsidR="00DF0688" w:rsidRPr="00A60E40" w:rsidRDefault="00DF0688" w:rsidP="00DF0688">
      <w:pPr>
        <w:rPr>
          <w:rFonts w:ascii="Arial" w:hAnsi="Arial" w:cs="Arial"/>
        </w:rPr>
      </w:pPr>
    </w:p>
    <w:p w14:paraId="249C690D" w14:textId="77777777" w:rsidR="00DF0688" w:rsidRPr="00A60E40" w:rsidRDefault="00DF0688" w:rsidP="00DF0688">
      <w:pPr>
        <w:rPr>
          <w:rFonts w:ascii="Arial" w:hAnsi="Arial" w:cs="Arial"/>
        </w:rPr>
      </w:pPr>
      <w:r w:rsidRPr="00A60E40">
        <w:rPr>
          <w:rFonts w:ascii="Arial" w:hAnsi="Arial" w:cs="Arial"/>
        </w:rPr>
        <w:t>bremenite naš račun št._______________________________________________</w:t>
      </w:r>
    </w:p>
    <w:p w14:paraId="1F76DF0F" w14:textId="77777777" w:rsidR="00DF0688" w:rsidRPr="00A60E40" w:rsidRDefault="00DF0688" w:rsidP="00DF0688">
      <w:pPr>
        <w:rPr>
          <w:rFonts w:ascii="Arial" w:hAnsi="Arial" w:cs="Arial"/>
        </w:rPr>
      </w:pPr>
    </w:p>
    <w:p w14:paraId="2E57FE6E" w14:textId="77777777" w:rsidR="00DF0688" w:rsidRPr="00A60E40" w:rsidRDefault="00DF0688" w:rsidP="00DF0688">
      <w:pPr>
        <w:rPr>
          <w:rFonts w:ascii="Arial" w:hAnsi="Arial" w:cs="Arial"/>
        </w:rPr>
      </w:pPr>
      <w:r w:rsidRPr="00A60E40">
        <w:rPr>
          <w:rFonts w:ascii="Arial" w:hAnsi="Arial" w:cs="Arial"/>
        </w:rPr>
        <w:t>za znesek __________________ EUR, ter ta znesek nakažite  v dobro</w:t>
      </w:r>
    </w:p>
    <w:p w14:paraId="00C89818" w14:textId="77777777" w:rsidR="00DF0688" w:rsidRPr="00A60E40" w:rsidRDefault="00DF0688" w:rsidP="00DF0688">
      <w:pPr>
        <w:rPr>
          <w:rFonts w:ascii="Arial" w:hAnsi="Arial" w:cs="Arial"/>
        </w:rPr>
      </w:pPr>
    </w:p>
    <w:p w14:paraId="2A7F8F8C" w14:textId="44A988E3" w:rsidR="00DF0688" w:rsidRPr="00A60E40" w:rsidRDefault="00DF0688" w:rsidP="00DF0688">
      <w:pPr>
        <w:rPr>
          <w:rFonts w:ascii="Arial" w:hAnsi="Arial" w:cs="Arial"/>
        </w:rPr>
      </w:pPr>
      <w:proofErr w:type="gramStart"/>
      <w:r w:rsidRPr="00A60E40">
        <w:rPr>
          <w:rFonts w:ascii="Arial" w:hAnsi="Arial" w:cs="Arial"/>
        </w:rPr>
        <w:t>računa</w:t>
      </w:r>
      <w:proofErr w:type="gramEnd"/>
      <w:r w:rsidRPr="00A60E40">
        <w:rPr>
          <w:rFonts w:ascii="Arial" w:hAnsi="Arial" w:cs="Arial"/>
        </w:rPr>
        <w:t xml:space="preserve"> </w:t>
      </w:r>
      <w:r w:rsidR="00122BA9" w:rsidRPr="00A60E40">
        <w:rPr>
          <w:rFonts w:ascii="Arial" w:hAnsi="Arial" w:cs="Arial"/>
        </w:rPr>
        <w:t xml:space="preserve">UL NTF </w:t>
      </w:r>
      <w:r w:rsidR="00980ABF" w:rsidRPr="00A60E40">
        <w:rPr>
          <w:rFonts w:ascii="Arial" w:hAnsi="Arial" w:cs="Arial"/>
        </w:rPr>
        <w:t xml:space="preserve">, </w:t>
      </w:r>
      <w:r w:rsidR="00682A7E">
        <w:rPr>
          <w:rFonts w:ascii="Arial" w:hAnsi="Arial" w:cs="Arial"/>
        </w:rPr>
        <w:t>Aškerčeva cesta 12</w:t>
      </w:r>
      <w:r w:rsidRPr="00A60E40">
        <w:rPr>
          <w:rFonts w:ascii="Arial" w:hAnsi="Arial" w:cs="Arial"/>
        </w:rPr>
        <w:t xml:space="preserve">, Ljubljana, št. </w:t>
      </w:r>
      <w:r w:rsidR="005965E6">
        <w:rPr>
          <w:rFonts w:ascii="Arial" w:hAnsi="Arial" w:cs="Arial"/>
        </w:rPr>
        <w:t>01100-6030708186</w:t>
      </w:r>
      <w:r w:rsidRPr="00A60E40">
        <w:rPr>
          <w:rFonts w:ascii="Arial" w:hAnsi="Arial" w:cs="Arial"/>
        </w:rPr>
        <w:t xml:space="preserve"> </w:t>
      </w:r>
      <w:r w:rsidR="00682A7E">
        <w:rPr>
          <w:rFonts w:ascii="Arial" w:hAnsi="Arial" w:cs="Arial"/>
        </w:rPr>
        <w:t xml:space="preserve">pri </w:t>
      </w:r>
      <w:r w:rsidR="005965E6">
        <w:rPr>
          <w:rFonts w:ascii="Arial" w:hAnsi="Arial" w:cs="Arial"/>
        </w:rPr>
        <w:t>UJP</w:t>
      </w:r>
      <w:r w:rsidRPr="00A60E40">
        <w:rPr>
          <w:rFonts w:ascii="Arial" w:hAnsi="Arial" w:cs="Arial"/>
        </w:rPr>
        <w:t xml:space="preserve">, </w:t>
      </w:r>
      <w:smartTag w:uri="urn:schemas-microsoft-com:office:smarttags" w:element="place">
        <w:smartTag w:uri="urn:schemas-microsoft-com:office:smarttags" w:element="City">
          <w:r w:rsidRPr="00A60E40">
            <w:rPr>
              <w:rFonts w:ascii="Arial" w:hAnsi="Arial" w:cs="Arial"/>
            </w:rPr>
            <w:t>Ljubljana</w:t>
          </w:r>
        </w:smartTag>
      </w:smartTag>
      <w:r w:rsidRPr="00A60E40">
        <w:rPr>
          <w:rFonts w:ascii="Arial" w:hAnsi="Arial" w:cs="Arial"/>
        </w:rPr>
        <w:t>.</w:t>
      </w:r>
    </w:p>
    <w:p w14:paraId="7AB2C03E" w14:textId="77777777" w:rsidR="00DF0688" w:rsidRPr="00A60E40" w:rsidRDefault="00DF0688" w:rsidP="00DF0688">
      <w:pPr>
        <w:rPr>
          <w:rFonts w:ascii="Arial" w:hAnsi="Arial" w:cs="Arial"/>
        </w:rPr>
      </w:pPr>
    </w:p>
    <w:p w14:paraId="3685F812" w14:textId="77777777" w:rsidR="00DF0688" w:rsidRPr="00A60E40" w:rsidRDefault="00DF0688" w:rsidP="00DF0688">
      <w:pPr>
        <w:rPr>
          <w:rFonts w:ascii="Arial" w:hAnsi="Arial" w:cs="Arial"/>
        </w:rPr>
      </w:pPr>
    </w:p>
    <w:p w14:paraId="4C8A9398" w14:textId="77777777" w:rsidR="00DF0688" w:rsidRPr="00A60E40" w:rsidRDefault="00DF0688" w:rsidP="00DF0688">
      <w:pPr>
        <w:rPr>
          <w:rFonts w:ascii="Arial" w:hAnsi="Arial" w:cs="Arial"/>
        </w:rPr>
      </w:pPr>
    </w:p>
    <w:p w14:paraId="7B4D0BE0" w14:textId="77777777" w:rsidR="00DF0688" w:rsidRPr="00A60E40" w:rsidRDefault="00DF0688" w:rsidP="00DF0688">
      <w:pPr>
        <w:rPr>
          <w:rFonts w:ascii="Arial" w:hAnsi="Arial" w:cs="Arial"/>
        </w:rPr>
      </w:pPr>
      <w:r w:rsidRPr="00A60E40">
        <w:rPr>
          <w:rFonts w:ascii="Arial" w:hAnsi="Arial" w:cs="Arial"/>
        </w:rPr>
        <w:t>Kraj in datum:</w:t>
      </w:r>
    </w:p>
    <w:p w14:paraId="55CD9286" w14:textId="77777777" w:rsidR="00DF0688" w:rsidRPr="00A60E40" w:rsidRDefault="00DF0688" w:rsidP="00DF0688">
      <w:pPr>
        <w:rPr>
          <w:rFonts w:ascii="Arial" w:hAnsi="Arial" w:cs="Arial"/>
        </w:rPr>
      </w:pPr>
    </w:p>
    <w:p w14:paraId="4A7B0C26" w14:textId="77777777" w:rsidR="00DF0688" w:rsidRPr="00A60E40" w:rsidRDefault="00DF0688" w:rsidP="00DF0688">
      <w:pPr>
        <w:rPr>
          <w:rFonts w:ascii="Arial" w:hAnsi="Arial" w:cs="Arial"/>
        </w:rPr>
      </w:pPr>
    </w:p>
    <w:p w14:paraId="6D8DF61A" w14:textId="77777777" w:rsidR="00DF0688" w:rsidRPr="00A60E40" w:rsidRDefault="00DF0688" w:rsidP="00DF0688">
      <w:pPr>
        <w:rPr>
          <w:rFonts w:ascii="Arial" w:hAnsi="Arial" w:cs="Arial"/>
        </w:rPr>
      </w:pPr>
    </w:p>
    <w:p w14:paraId="7A273DA6" w14:textId="77777777" w:rsidR="00DF0688" w:rsidRPr="00A60E40" w:rsidRDefault="00DF0688" w:rsidP="00DF0688">
      <w:pPr>
        <w:rPr>
          <w:rFonts w:ascii="Arial" w:hAnsi="Arial" w:cs="Arial"/>
        </w:rPr>
      </w:pP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r>
      <w:r w:rsidRPr="00A60E40">
        <w:rPr>
          <w:rFonts w:ascii="Arial" w:hAnsi="Arial" w:cs="Arial"/>
        </w:rPr>
        <w:tab/>
        <w:t>Žig in podpis meničnega dolžnika:</w:t>
      </w:r>
    </w:p>
    <w:p w14:paraId="4E751366" w14:textId="77777777" w:rsidR="00DF0688" w:rsidRPr="00A60E40" w:rsidRDefault="00DF0688" w:rsidP="00DF0688">
      <w:pPr>
        <w:tabs>
          <w:tab w:val="left" w:pos="3168"/>
        </w:tabs>
        <w:ind w:right="1008"/>
        <w:rPr>
          <w:rFonts w:ascii="Arial" w:hAnsi="Arial" w:cs="Arial"/>
        </w:rPr>
      </w:pPr>
    </w:p>
    <w:p w14:paraId="7C7600E6" w14:textId="77777777" w:rsidR="009E3A68" w:rsidRPr="00A60E40" w:rsidRDefault="009E3A68" w:rsidP="00DF0688">
      <w:pPr>
        <w:rPr>
          <w:rFonts w:ascii="Arial" w:hAnsi="Arial" w:cs="Arial"/>
        </w:rPr>
      </w:pPr>
    </w:p>
    <w:p w14:paraId="560D7762" w14:textId="77777777" w:rsidR="00DF0688" w:rsidRPr="00A60E40" w:rsidRDefault="00DF0688" w:rsidP="00DF0688">
      <w:pPr>
        <w:rPr>
          <w:rFonts w:ascii="Arial" w:hAnsi="Arial" w:cs="Arial"/>
        </w:rPr>
      </w:pPr>
      <w:r w:rsidRPr="00A60E40">
        <w:rPr>
          <w:rFonts w:ascii="Arial" w:hAnsi="Arial" w:cs="Arial"/>
        </w:rPr>
        <w:t>* to polje ponudnik zaradi narave menice pusti prazno</w:t>
      </w:r>
    </w:p>
    <w:p w14:paraId="5DA9BFF2" w14:textId="77777777" w:rsidR="00DF0688" w:rsidRPr="00A60E40" w:rsidRDefault="00DF0688" w:rsidP="00DF0688">
      <w:pPr>
        <w:rPr>
          <w:rFonts w:ascii="Arial" w:hAnsi="Arial" w:cs="Arial"/>
        </w:rPr>
      </w:pPr>
    </w:p>
    <w:p w14:paraId="54357C7B" w14:textId="77777777" w:rsidR="00DF0688" w:rsidRPr="00A60E40" w:rsidRDefault="00DF0688" w:rsidP="00DF0688">
      <w:pPr>
        <w:rPr>
          <w:rFonts w:ascii="Arial" w:hAnsi="Arial" w:cs="Arial"/>
        </w:rPr>
      </w:pPr>
    </w:p>
    <w:p w14:paraId="22F56529" w14:textId="77777777" w:rsidR="00D05A5E" w:rsidRPr="00A60E40" w:rsidRDefault="00DF0688" w:rsidP="00DF0688">
      <w:pPr>
        <w:ind w:right="-574"/>
        <w:jc w:val="center"/>
        <w:rPr>
          <w:rFonts w:ascii="Arial" w:hAnsi="Arial" w:cs="Arial"/>
          <w:highlight w:val="lightGray"/>
        </w:rPr>
      </w:pPr>
      <w:r w:rsidRPr="00A60E40">
        <w:rPr>
          <w:rFonts w:ascii="Arial" w:hAnsi="Arial" w:cs="Arial"/>
        </w:rPr>
        <w:br w:type="page"/>
      </w:r>
    </w:p>
    <w:p w14:paraId="3B368DA4" w14:textId="77777777" w:rsidR="00682A7E" w:rsidRPr="00682A7E" w:rsidRDefault="00682A7E" w:rsidP="00682A7E">
      <w:pPr>
        <w:pBdr>
          <w:top w:val="single" w:sz="4" w:space="1" w:color="auto"/>
          <w:left w:val="single" w:sz="4" w:space="4" w:color="auto"/>
          <w:bottom w:val="single" w:sz="4" w:space="1" w:color="auto"/>
          <w:right w:val="single" w:sz="4" w:space="4" w:color="auto"/>
        </w:pBdr>
        <w:ind w:right="-574"/>
        <w:jc w:val="center"/>
        <w:rPr>
          <w:rFonts w:ascii="Arial" w:hAnsi="Arial" w:cs="Arial"/>
          <w:b/>
          <w:sz w:val="28"/>
          <w:szCs w:val="28"/>
        </w:rPr>
      </w:pPr>
    </w:p>
    <w:p w14:paraId="36E4ABD0" w14:textId="77777777" w:rsidR="0069471C" w:rsidRPr="00682A7E" w:rsidRDefault="0069471C" w:rsidP="00682A7E">
      <w:pPr>
        <w:pBdr>
          <w:top w:val="single" w:sz="4" w:space="1" w:color="auto"/>
          <w:left w:val="single" w:sz="4" w:space="4" w:color="auto"/>
          <w:bottom w:val="single" w:sz="4" w:space="1" w:color="auto"/>
          <w:right w:val="single" w:sz="4" w:space="4" w:color="auto"/>
        </w:pBdr>
        <w:ind w:right="-574"/>
        <w:jc w:val="center"/>
        <w:rPr>
          <w:rFonts w:ascii="Arial" w:hAnsi="Arial" w:cs="Arial"/>
          <w:b/>
          <w:sz w:val="28"/>
          <w:szCs w:val="28"/>
        </w:rPr>
      </w:pPr>
      <w:r w:rsidRPr="00682A7E">
        <w:rPr>
          <w:rFonts w:ascii="Arial" w:hAnsi="Arial" w:cs="Arial"/>
          <w:b/>
          <w:sz w:val="28"/>
          <w:szCs w:val="28"/>
        </w:rPr>
        <w:t>Razpisni obrazec št. 13</w:t>
      </w:r>
    </w:p>
    <w:p w14:paraId="7DA01F3A" w14:textId="77777777" w:rsidR="0069471C" w:rsidRPr="00A60E40" w:rsidRDefault="0069471C" w:rsidP="0069471C">
      <w:pPr>
        <w:pStyle w:val="Naslov1"/>
        <w:numPr>
          <w:ilvl w:val="0"/>
          <w:numId w:val="0"/>
        </w:numPr>
        <w:jc w:val="both"/>
        <w:rPr>
          <w:bCs w:val="0"/>
          <w:kern w:val="0"/>
          <w:sz w:val="24"/>
          <w:szCs w:val="24"/>
        </w:rPr>
      </w:pPr>
    </w:p>
    <w:p w14:paraId="02DAFE04" w14:textId="77777777" w:rsidR="0069471C" w:rsidRPr="00A60E40" w:rsidRDefault="0069471C" w:rsidP="0069471C">
      <w:pPr>
        <w:pStyle w:val="Naslov3"/>
        <w:numPr>
          <w:ilvl w:val="0"/>
          <w:numId w:val="0"/>
        </w:numPr>
        <w:jc w:val="both"/>
        <w:rPr>
          <w:sz w:val="24"/>
          <w:szCs w:val="24"/>
        </w:rPr>
      </w:pPr>
      <w:r w:rsidRPr="00A60E40">
        <w:rPr>
          <w:sz w:val="24"/>
          <w:szCs w:val="24"/>
        </w:rPr>
        <w:t>PODATKI O UDELEŽBI FIZIČNIH IN PRAVNIH OSEB V LASTNIŠTVU PONUDNIKA (POSLOVODEČEGA IN VSEH PONUDNIKOV V SKUPNI PONUDBI) TER O GOSPODARSKIH SUBJEKTIH, ZA KATERE SE GLEDE NA DOLOČBE ZAKONA, KI UREJA GOSPODARSKE DRUŽBE, ŠTEJE, DA SO POVEZANE DRUŽBE S PONUDNIKOM (ŠESTI ODSTAVEK 14. ČLENA ZAKONA O INTEGRITETI IN PREPREČEVANJU KORUPCIJE, URADNI LIST RS, ŠT. 69/2011)</w:t>
      </w:r>
    </w:p>
    <w:p w14:paraId="264FA25E" w14:textId="77777777" w:rsidR="0069471C" w:rsidRPr="00A60E40" w:rsidRDefault="0069471C" w:rsidP="0069471C">
      <w:pPr>
        <w:spacing w:before="17" w:line="160" w:lineRule="exact"/>
        <w:rPr>
          <w:rFonts w:ascii="Arial" w:hAnsi="Arial" w:cs="Arial"/>
        </w:rPr>
      </w:pPr>
    </w:p>
    <w:p w14:paraId="5814AB7E" w14:textId="77777777" w:rsidR="0069471C" w:rsidRPr="00A60E40" w:rsidRDefault="0069471C" w:rsidP="0069471C">
      <w:pPr>
        <w:spacing w:before="17" w:line="160" w:lineRule="exact"/>
        <w:rPr>
          <w:rFonts w:ascii="Arial" w:hAnsi="Arial" w:cs="Arial"/>
        </w:rPr>
      </w:pPr>
    </w:p>
    <w:p w14:paraId="2C03EC39" w14:textId="77777777" w:rsidR="0069471C" w:rsidRPr="00A60E40" w:rsidRDefault="0069471C" w:rsidP="0069471C">
      <w:pPr>
        <w:pStyle w:val="Telobesedila-zamik"/>
        <w:ind w:left="0"/>
        <w:rPr>
          <w:rFonts w:ascii="Arial" w:hAnsi="Arial" w:cs="Arial"/>
          <w:b/>
          <w:i w:val="0"/>
          <w:sz w:val="24"/>
          <w:szCs w:val="24"/>
          <w:u w:val="single"/>
        </w:rPr>
      </w:pPr>
      <w:r w:rsidRPr="00A60E40">
        <w:rPr>
          <w:rFonts w:ascii="Arial" w:hAnsi="Arial" w:cs="Arial"/>
          <w:b/>
          <w:i w:val="0"/>
          <w:sz w:val="24"/>
          <w:szCs w:val="24"/>
        </w:rPr>
        <w:t xml:space="preserve">Ponudnik:  </w:t>
      </w:r>
      <w:r w:rsidRPr="00A60E40">
        <w:rPr>
          <w:rFonts w:ascii="Arial" w:hAnsi="Arial" w:cs="Arial"/>
          <w:i w:val="0"/>
          <w:sz w:val="24"/>
          <w:szCs w:val="24"/>
          <w:u w:val="single"/>
        </w:rPr>
        <w:tab/>
      </w:r>
      <w:r w:rsidRPr="00A60E40">
        <w:rPr>
          <w:rFonts w:ascii="Arial" w:hAnsi="Arial" w:cs="Arial"/>
          <w:i w:val="0"/>
          <w:sz w:val="24"/>
          <w:szCs w:val="24"/>
          <w:u w:val="single"/>
        </w:rPr>
        <w:tab/>
      </w:r>
      <w:r w:rsidRPr="00A60E40">
        <w:rPr>
          <w:rFonts w:ascii="Arial" w:hAnsi="Arial" w:cs="Arial"/>
          <w:i w:val="0"/>
          <w:sz w:val="24"/>
          <w:szCs w:val="24"/>
          <w:u w:val="single"/>
        </w:rPr>
        <w:tab/>
      </w:r>
      <w:r w:rsidRPr="00A60E40">
        <w:rPr>
          <w:rFonts w:ascii="Arial" w:hAnsi="Arial" w:cs="Arial"/>
          <w:i w:val="0"/>
          <w:sz w:val="24"/>
          <w:szCs w:val="24"/>
          <w:u w:val="single"/>
        </w:rPr>
        <w:tab/>
      </w:r>
      <w:r w:rsidRPr="00A60E40">
        <w:rPr>
          <w:rFonts w:ascii="Arial" w:hAnsi="Arial" w:cs="Arial"/>
          <w:i w:val="0"/>
          <w:sz w:val="24"/>
          <w:szCs w:val="24"/>
          <w:u w:val="single"/>
        </w:rPr>
        <w:tab/>
      </w:r>
      <w:r w:rsidRPr="00A60E40">
        <w:rPr>
          <w:rFonts w:ascii="Arial" w:hAnsi="Arial" w:cs="Arial"/>
          <w:i w:val="0"/>
          <w:sz w:val="24"/>
          <w:szCs w:val="24"/>
          <w:u w:val="single"/>
        </w:rPr>
        <w:tab/>
      </w:r>
      <w:r w:rsidRPr="00A60E40">
        <w:rPr>
          <w:rFonts w:ascii="Arial" w:hAnsi="Arial" w:cs="Arial"/>
          <w:i w:val="0"/>
          <w:sz w:val="24"/>
          <w:szCs w:val="24"/>
          <w:u w:val="single"/>
        </w:rPr>
        <w:tab/>
      </w:r>
      <w:r w:rsidRPr="00A60E40">
        <w:rPr>
          <w:rFonts w:ascii="Arial" w:hAnsi="Arial" w:cs="Arial"/>
          <w:i w:val="0"/>
          <w:sz w:val="24"/>
          <w:szCs w:val="24"/>
          <w:u w:val="single"/>
        </w:rPr>
        <w:tab/>
      </w:r>
      <w:r w:rsidRPr="00A60E40">
        <w:rPr>
          <w:rFonts w:ascii="Arial" w:hAnsi="Arial" w:cs="Arial"/>
          <w:i w:val="0"/>
          <w:sz w:val="24"/>
          <w:szCs w:val="24"/>
          <w:u w:val="single"/>
        </w:rPr>
        <w:tab/>
      </w:r>
      <w:r w:rsidRPr="00A60E40">
        <w:rPr>
          <w:rFonts w:ascii="Arial" w:hAnsi="Arial" w:cs="Arial"/>
          <w:i w:val="0"/>
          <w:sz w:val="24"/>
          <w:szCs w:val="24"/>
          <w:u w:val="single"/>
        </w:rPr>
        <w:tab/>
      </w:r>
    </w:p>
    <w:p w14:paraId="2D8A0C51" w14:textId="77777777" w:rsidR="0069471C" w:rsidRPr="00A60E40" w:rsidRDefault="0069471C" w:rsidP="0069471C">
      <w:pPr>
        <w:pStyle w:val="Telobesedila-zamik"/>
        <w:ind w:left="0"/>
        <w:rPr>
          <w:rFonts w:ascii="Arial" w:hAnsi="Arial" w:cs="Arial"/>
          <w:b/>
          <w:i w:val="0"/>
          <w:sz w:val="24"/>
          <w:szCs w:val="24"/>
        </w:rPr>
      </w:pPr>
    </w:p>
    <w:p w14:paraId="24074F74" w14:textId="77777777" w:rsidR="0069471C" w:rsidRPr="00A60E40" w:rsidRDefault="0069471C" w:rsidP="0069471C">
      <w:pPr>
        <w:pStyle w:val="Telobesedila-zamik"/>
        <w:ind w:left="0"/>
        <w:rPr>
          <w:rFonts w:ascii="Arial" w:hAnsi="Arial" w:cs="Arial"/>
          <w:b/>
          <w:i w:val="0"/>
          <w:sz w:val="24"/>
          <w:szCs w:val="24"/>
        </w:rPr>
      </w:pPr>
      <w:r w:rsidRPr="00A60E40">
        <w:rPr>
          <w:rFonts w:ascii="Arial" w:hAnsi="Arial" w:cs="Arial"/>
          <w:b/>
          <w:i w:val="0"/>
          <w:sz w:val="24"/>
          <w:szCs w:val="24"/>
        </w:rPr>
        <w:t>Zakoniti zastopnik: _________________________________________________</w:t>
      </w:r>
    </w:p>
    <w:p w14:paraId="477FC851" w14:textId="77777777" w:rsidR="0069471C" w:rsidRPr="00A60E40" w:rsidRDefault="0069471C" w:rsidP="0069471C">
      <w:pPr>
        <w:spacing w:before="17" w:line="160" w:lineRule="exact"/>
        <w:rPr>
          <w:rFonts w:ascii="Arial" w:hAnsi="Arial" w:cs="Arial"/>
        </w:rPr>
      </w:pPr>
    </w:p>
    <w:p w14:paraId="0C34A797" w14:textId="706EC502" w:rsidR="0069471C" w:rsidRPr="00A60E40" w:rsidRDefault="0069471C" w:rsidP="0069471C">
      <w:pPr>
        <w:pStyle w:val="Telobesedila"/>
        <w:spacing w:before="72" w:line="276" w:lineRule="auto"/>
        <w:ind w:right="275"/>
        <w:jc w:val="both"/>
        <w:rPr>
          <w:rFonts w:ascii="Arial" w:eastAsiaTheme="minorHAnsi" w:hAnsi="Arial" w:cs="Arial"/>
        </w:rPr>
      </w:pPr>
      <w:r w:rsidRPr="00A60E40">
        <w:rPr>
          <w:rFonts w:ascii="Arial" w:eastAsiaTheme="minorHAnsi" w:hAnsi="Arial" w:cs="Arial"/>
        </w:rPr>
        <w:t>Zakoniti zastopnik ponudnika (</w:t>
      </w:r>
      <w:proofErr w:type="gramStart"/>
      <w:r w:rsidRPr="00A60E40">
        <w:rPr>
          <w:rFonts w:ascii="Arial" w:eastAsiaTheme="minorHAnsi" w:hAnsi="Arial" w:cs="Arial"/>
        </w:rPr>
        <w:t>poslovodečega</w:t>
      </w:r>
      <w:proofErr w:type="gramEnd"/>
      <w:r w:rsidRPr="00A60E40">
        <w:rPr>
          <w:rFonts w:ascii="Arial" w:eastAsiaTheme="minorHAnsi" w:hAnsi="Arial" w:cs="Arial"/>
        </w:rPr>
        <w:t xml:space="preserve"> in vseh ponudnikov v skupni ponudbi) oz. podizvajalca v zvezi z javnim naročilom »ZAVAROVANJE PREMOŽENJA IN O</w:t>
      </w:r>
      <w:r w:rsidR="00682A7E">
        <w:rPr>
          <w:rFonts w:ascii="Arial" w:eastAsiaTheme="minorHAnsi" w:hAnsi="Arial" w:cs="Arial"/>
        </w:rPr>
        <w:t>DGOVORNOSTI</w:t>
      </w:r>
      <w:r w:rsidRPr="00A60E40">
        <w:rPr>
          <w:rFonts w:ascii="Arial" w:eastAsiaTheme="minorHAnsi" w:hAnsi="Arial" w:cs="Arial"/>
        </w:rPr>
        <w:t xml:space="preserve"> </w:t>
      </w:r>
      <w:r w:rsidR="00122BA9" w:rsidRPr="00A60E40">
        <w:rPr>
          <w:rFonts w:ascii="Arial" w:eastAsiaTheme="minorHAnsi" w:hAnsi="Arial" w:cs="Arial"/>
        </w:rPr>
        <w:t xml:space="preserve">UL NTF </w:t>
      </w:r>
      <w:r w:rsidRPr="00A60E40">
        <w:rPr>
          <w:rFonts w:ascii="Arial" w:eastAsiaTheme="minorHAnsi" w:hAnsi="Arial" w:cs="Arial"/>
        </w:rPr>
        <w:t>«, oznaka</w:t>
      </w:r>
      <w:r w:rsidR="005965E6">
        <w:rPr>
          <w:rFonts w:ascii="Arial" w:eastAsiaTheme="minorHAnsi" w:hAnsi="Arial" w:cs="Arial"/>
        </w:rPr>
        <w:t xml:space="preserve"> JNMV-04/19/ZO</w:t>
      </w:r>
      <w:bookmarkStart w:id="23" w:name="_GoBack"/>
      <w:bookmarkEnd w:id="23"/>
      <w:r w:rsidR="005965E6" w:rsidRPr="005965E6">
        <w:rPr>
          <w:rFonts w:ascii="Arial" w:eastAsiaTheme="minorHAnsi" w:hAnsi="Arial" w:cs="Arial"/>
        </w:rPr>
        <w:t>P</w:t>
      </w:r>
      <w:r w:rsidRPr="005965E6">
        <w:rPr>
          <w:rFonts w:ascii="Arial" w:hAnsi="Arial" w:cs="Arial"/>
          <w:bCs/>
        </w:rPr>
        <w:t>,</w:t>
      </w:r>
      <w:r w:rsidRPr="00A60E40">
        <w:rPr>
          <w:rFonts w:ascii="Arial" w:hAnsi="Arial" w:cs="Arial"/>
          <w:bCs/>
        </w:rPr>
        <w:t xml:space="preserve"> </w:t>
      </w:r>
      <w:r w:rsidRPr="00A60E40">
        <w:rPr>
          <w:rFonts w:ascii="Arial" w:eastAsiaTheme="minorHAnsi" w:hAnsi="Arial" w:cs="Arial"/>
        </w:rPr>
        <w:t>ki je bilo objavljeno na Portalu javnih naročil RS št. …..…..…….. z dne …………….………, izjavljam, da so v lastništvu ponudnika udeležene naslednje fizične in pravne osebe:</w:t>
      </w:r>
    </w:p>
    <w:p w14:paraId="5B0E0F5D" w14:textId="77777777" w:rsidR="0069471C" w:rsidRPr="00A60E40" w:rsidRDefault="0069471C" w:rsidP="0069471C">
      <w:pPr>
        <w:pStyle w:val="Telobesedila"/>
        <w:spacing w:before="72" w:line="276" w:lineRule="auto"/>
        <w:ind w:right="275"/>
        <w:jc w:val="both"/>
        <w:rPr>
          <w:rFonts w:ascii="Arial" w:eastAsiaTheme="minorHAnsi" w:hAnsi="Arial" w:cs="Arial"/>
        </w:rPr>
      </w:pPr>
    </w:p>
    <w:tbl>
      <w:tblPr>
        <w:tblStyle w:val="Tabelamrea"/>
        <w:tblW w:w="0" w:type="auto"/>
        <w:tblLook w:val="04A0" w:firstRow="1" w:lastRow="0" w:firstColumn="1" w:lastColumn="0" w:noHBand="0" w:noVBand="1"/>
      </w:tblPr>
      <w:tblGrid>
        <w:gridCol w:w="3020"/>
        <w:gridCol w:w="4205"/>
        <w:gridCol w:w="1837"/>
      </w:tblGrid>
      <w:tr w:rsidR="0069471C" w:rsidRPr="00A60E40" w14:paraId="1715BC24" w14:textId="77777777" w:rsidTr="0075718B">
        <w:tc>
          <w:tcPr>
            <w:tcW w:w="3020" w:type="dxa"/>
            <w:vAlign w:val="center"/>
          </w:tcPr>
          <w:p w14:paraId="457055E0" w14:textId="77777777" w:rsidR="0069471C" w:rsidRPr="00A60E40" w:rsidRDefault="0069471C" w:rsidP="0075718B">
            <w:pPr>
              <w:pStyle w:val="Telobesedila"/>
              <w:spacing w:before="72" w:line="276" w:lineRule="auto"/>
              <w:ind w:right="275"/>
              <w:jc w:val="center"/>
              <w:rPr>
                <w:rFonts w:ascii="Arial" w:eastAsiaTheme="minorHAnsi" w:hAnsi="Arial" w:cs="Arial"/>
              </w:rPr>
            </w:pPr>
            <w:r w:rsidRPr="00A60E40">
              <w:rPr>
                <w:rFonts w:ascii="Arial" w:eastAsiaTheme="minorHAnsi" w:hAnsi="Arial" w:cs="Arial"/>
              </w:rPr>
              <w:t>Ime in priimek / Naziv družbe</w:t>
            </w:r>
          </w:p>
        </w:tc>
        <w:tc>
          <w:tcPr>
            <w:tcW w:w="4205" w:type="dxa"/>
            <w:vAlign w:val="center"/>
          </w:tcPr>
          <w:p w14:paraId="019B4C38" w14:textId="77777777" w:rsidR="0069471C" w:rsidRPr="00A60E40" w:rsidRDefault="0069471C" w:rsidP="0075718B">
            <w:pPr>
              <w:jc w:val="center"/>
              <w:rPr>
                <w:rFonts w:ascii="Arial" w:hAnsi="Arial" w:cs="Arial"/>
              </w:rPr>
            </w:pPr>
            <w:r w:rsidRPr="00A60E40">
              <w:rPr>
                <w:rFonts w:ascii="Arial" w:hAnsi="Arial" w:cs="Arial"/>
              </w:rPr>
              <w:t>Naslov stalnega bivališča / Sedež družbe</w:t>
            </w:r>
          </w:p>
        </w:tc>
        <w:tc>
          <w:tcPr>
            <w:tcW w:w="1837" w:type="dxa"/>
            <w:vAlign w:val="center"/>
          </w:tcPr>
          <w:p w14:paraId="3DC7ABA7" w14:textId="77777777" w:rsidR="0069471C" w:rsidRPr="00A60E40" w:rsidRDefault="0069471C" w:rsidP="0075718B">
            <w:pPr>
              <w:jc w:val="center"/>
              <w:rPr>
                <w:rFonts w:ascii="Arial" w:hAnsi="Arial" w:cs="Arial"/>
              </w:rPr>
            </w:pPr>
            <w:r w:rsidRPr="00A60E40">
              <w:rPr>
                <w:rFonts w:ascii="Arial" w:hAnsi="Arial" w:cs="Arial"/>
              </w:rPr>
              <w:t xml:space="preserve">Delež lastništva </w:t>
            </w:r>
          </w:p>
          <w:p w14:paraId="3010FF0F" w14:textId="77777777" w:rsidR="0069471C" w:rsidRPr="00A60E40" w:rsidRDefault="0069471C" w:rsidP="0075718B">
            <w:pPr>
              <w:jc w:val="center"/>
              <w:rPr>
                <w:rFonts w:ascii="Arial" w:hAnsi="Arial" w:cs="Arial"/>
              </w:rPr>
            </w:pPr>
            <w:r w:rsidRPr="00A60E40">
              <w:rPr>
                <w:rFonts w:ascii="Arial" w:hAnsi="Arial" w:cs="Arial"/>
              </w:rPr>
              <w:t>v %</w:t>
            </w:r>
          </w:p>
        </w:tc>
      </w:tr>
      <w:tr w:rsidR="0069471C" w:rsidRPr="00A60E40" w14:paraId="48D31E60" w14:textId="77777777" w:rsidTr="0075718B">
        <w:tc>
          <w:tcPr>
            <w:tcW w:w="3020" w:type="dxa"/>
          </w:tcPr>
          <w:p w14:paraId="37DF74D0" w14:textId="77777777" w:rsidR="0069471C" w:rsidRPr="00A60E40" w:rsidRDefault="0069471C" w:rsidP="0075718B">
            <w:pPr>
              <w:pStyle w:val="Telobesedila"/>
              <w:spacing w:before="72" w:line="276" w:lineRule="auto"/>
              <w:ind w:right="275"/>
              <w:jc w:val="both"/>
              <w:rPr>
                <w:rFonts w:ascii="Arial" w:eastAsiaTheme="minorHAnsi" w:hAnsi="Arial" w:cs="Arial"/>
              </w:rPr>
            </w:pPr>
          </w:p>
        </w:tc>
        <w:tc>
          <w:tcPr>
            <w:tcW w:w="4205" w:type="dxa"/>
          </w:tcPr>
          <w:p w14:paraId="12913132" w14:textId="77777777" w:rsidR="0069471C" w:rsidRPr="00A60E40" w:rsidRDefault="0069471C" w:rsidP="0075718B">
            <w:pPr>
              <w:pStyle w:val="Telobesedila"/>
              <w:spacing w:before="72" w:line="276" w:lineRule="auto"/>
              <w:ind w:right="275"/>
              <w:jc w:val="both"/>
              <w:rPr>
                <w:rFonts w:ascii="Arial" w:eastAsiaTheme="minorHAnsi" w:hAnsi="Arial" w:cs="Arial"/>
              </w:rPr>
            </w:pPr>
          </w:p>
        </w:tc>
        <w:tc>
          <w:tcPr>
            <w:tcW w:w="1837" w:type="dxa"/>
          </w:tcPr>
          <w:p w14:paraId="671918A3" w14:textId="77777777" w:rsidR="0069471C" w:rsidRPr="00A60E40" w:rsidRDefault="0069471C" w:rsidP="0075718B">
            <w:pPr>
              <w:pStyle w:val="Telobesedila"/>
              <w:spacing w:before="72" w:line="276" w:lineRule="auto"/>
              <w:ind w:right="275"/>
              <w:jc w:val="both"/>
              <w:rPr>
                <w:rFonts w:ascii="Arial" w:eastAsiaTheme="minorHAnsi" w:hAnsi="Arial" w:cs="Arial"/>
              </w:rPr>
            </w:pPr>
          </w:p>
        </w:tc>
      </w:tr>
      <w:tr w:rsidR="0069471C" w:rsidRPr="00A60E40" w14:paraId="0494D35F" w14:textId="77777777" w:rsidTr="0075718B">
        <w:tc>
          <w:tcPr>
            <w:tcW w:w="3020" w:type="dxa"/>
          </w:tcPr>
          <w:p w14:paraId="664117B3" w14:textId="6BAB0EC0" w:rsidR="0069471C" w:rsidRPr="00A60E40" w:rsidRDefault="0069471C" w:rsidP="0075718B">
            <w:pPr>
              <w:pStyle w:val="Telobesedila"/>
              <w:spacing w:before="72" w:line="276" w:lineRule="auto"/>
              <w:ind w:right="275"/>
              <w:jc w:val="both"/>
              <w:rPr>
                <w:rFonts w:ascii="Arial" w:eastAsiaTheme="minorHAnsi" w:hAnsi="Arial" w:cs="Arial"/>
              </w:rPr>
            </w:pPr>
          </w:p>
        </w:tc>
        <w:tc>
          <w:tcPr>
            <w:tcW w:w="4205" w:type="dxa"/>
          </w:tcPr>
          <w:p w14:paraId="6A370B29" w14:textId="77777777" w:rsidR="0069471C" w:rsidRPr="00A60E40" w:rsidRDefault="0069471C" w:rsidP="0075718B">
            <w:pPr>
              <w:pStyle w:val="Telobesedila"/>
              <w:spacing w:before="72" w:line="276" w:lineRule="auto"/>
              <w:ind w:right="275"/>
              <w:jc w:val="both"/>
              <w:rPr>
                <w:rFonts w:ascii="Arial" w:eastAsiaTheme="minorHAnsi" w:hAnsi="Arial" w:cs="Arial"/>
              </w:rPr>
            </w:pPr>
          </w:p>
        </w:tc>
        <w:tc>
          <w:tcPr>
            <w:tcW w:w="1837" w:type="dxa"/>
          </w:tcPr>
          <w:p w14:paraId="5CB41BA1" w14:textId="77777777" w:rsidR="0069471C" w:rsidRPr="00A60E40" w:rsidRDefault="0069471C" w:rsidP="0075718B">
            <w:pPr>
              <w:pStyle w:val="Telobesedila"/>
              <w:spacing w:before="72" w:line="276" w:lineRule="auto"/>
              <w:ind w:right="275"/>
              <w:jc w:val="both"/>
              <w:rPr>
                <w:rFonts w:ascii="Arial" w:eastAsiaTheme="minorHAnsi" w:hAnsi="Arial" w:cs="Arial"/>
              </w:rPr>
            </w:pPr>
          </w:p>
        </w:tc>
      </w:tr>
    </w:tbl>
    <w:p w14:paraId="5C7D9BDB" w14:textId="77777777" w:rsidR="0069471C" w:rsidRPr="00A60E40" w:rsidRDefault="0069471C" w:rsidP="0069471C">
      <w:pPr>
        <w:pStyle w:val="Telobesedila"/>
        <w:spacing w:before="72" w:line="276" w:lineRule="auto"/>
        <w:ind w:right="275"/>
        <w:jc w:val="both"/>
        <w:rPr>
          <w:rFonts w:ascii="Arial" w:eastAsiaTheme="minorHAnsi" w:hAnsi="Arial" w:cs="Arial"/>
        </w:rPr>
      </w:pPr>
    </w:p>
    <w:p w14:paraId="59D1112D" w14:textId="77777777" w:rsidR="0069471C" w:rsidRPr="00A60E40" w:rsidRDefault="0069471C" w:rsidP="0069471C">
      <w:pPr>
        <w:pStyle w:val="Telobesedila"/>
        <w:spacing w:before="72" w:line="276" w:lineRule="auto"/>
        <w:ind w:right="275"/>
        <w:jc w:val="both"/>
        <w:rPr>
          <w:rFonts w:ascii="Arial" w:eastAsiaTheme="minorHAnsi" w:hAnsi="Arial" w:cs="Arial"/>
        </w:rPr>
      </w:pPr>
      <w:r w:rsidRPr="00A60E40">
        <w:rPr>
          <w:rFonts w:ascii="Arial" w:eastAsiaTheme="minorHAnsi" w:hAnsi="Arial" w:cs="Arial"/>
        </w:rPr>
        <w:t>Hkrati izjavljam, da so skladno z določili zakona, ki ureja gospodarske družbe, povezane družbe s ponudnikom, naslednji gospodarski subjekti:</w:t>
      </w:r>
    </w:p>
    <w:p w14:paraId="448CC569" w14:textId="77777777" w:rsidR="0069471C" w:rsidRPr="00A60E40" w:rsidRDefault="0069471C" w:rsidP="0069471C">
      <w:pPr>
        <w:pStyle w:val="Telobesedila"/>
        <w:spacing w:before="72" w:line="276" w:lineRule="auto"/>
        <w:ind w:right="275"/>
        <w:jc w:val="both"/>
        <w:rPr>
          <w:rFonts w:ascii="Arial" w:eastAsiaTheme="minorHAnsi" w:hAnsi="Arial" w:cs="Arial"/>
        </w:rPr>
      </w:pPr>
    </w:p>
    <w:tbl>
      <w:tblPr>
        <w:tblStyle w:val="Tabelamrea"/>
        <w:tblW w:w="0" w:type="auto"/>
        <w:tblLook w:val="04A0" w:firstRow="1" w:lastRow="0" w:firstColumn="1" w:lastColumn="0" w:noHBand="0" w:noVBand="1"/>
      </w:tblPr>
      <w:tblGrid>
        <w:gridCol w:w="3020"/>
        <w:gridCol w:w="4063"/>
        <w:gridCol w:w="1979"/>
      </w:tblGrid>
      <w:tr w:rsidR="0069471C" w:rsidRPr="00A60E40" w14:paraId="0C7A2112" w14:textId="77777777" w:rsidTr="0075718B">
        <w:tc>
          <w:tcPr>
            <w:tcW w:w="3020" w:type="dxa"/>
            <w:vAlign w:val="center"/>
          </w:tcPr>
          <w:p w14:paraId="677E33B8" w14:textId="77777777" w:rsidR="0069471C" w:rsidRPr="00A60E40" w:rsidRDefault="0069471C" w:rsidP="0075718B">
            <w:pPr>
              <w:pStyle w:val="Telobesedila"/>
              <w:spacing w:before="72" w:line="276" w:lineRule="auto"/>
              <w:ind w:right="275"/>
              <w:jc w:val="center"/>
              <w:rPr>
                <w:rFonts w:ascii="Arial" w:eastAsiaTheme="minorHAnsi" w:hAnsi="Arial" w:cs="Arial"/>
              </w:rPr>
            </w:pPr>
            <w:r w:rsidRPr="00A60E40">
              <w:rPr>
                <w:rFonts w:ascii="Arial" w:eastAsiaTheme="minorHAnsi" w:hAnsi="Arial" w:cs="Arial"/>
              </w:rPr>
              <w:t>Naziv družbe</w:t>
            </w:r>
          </w:p>
        </w:tc>
        <w:tc>
          <w:tcPr>
            <w:tcW w:w="4063" w:type="dxa"/>
            <w:vAlign w:val="center"/>
          </w:tcPr>
          <w:p w14:paraId="6F930D3B" w14:textId="77777777" w:rsidR="0069471C" w:rsidRPr="00A60E40" w:rsidRDefault="0069471C" w:rsidP="0075718B">
            <w:pPr>
              <w:jc w:val="center"/>
              <w:rPr>
                <w:rFonts w:ascii="Arial" w:hAnsi="Arial" w:cs="Arial"/>
              </w:rPr>
            </w:pPr>
            <w:r w:rsidRPr="00A60E40">
              <w:rPr>
                <w:rFonts w:ascii="Arial" w:hAnsi="Arial" w:cs="Arial"/>
              </w:rPr>
              <w:t>Sedež družbe</w:t>
            </w:r>
          </w:p>
        </w:tc>
        <w:tc>
          <w:tcPr>
            <w:tcW w:w="1979" w:type="dxa"/>
            <w:vAlign w:val="center"/>
          </w:tcPr>
          <w:p w14:paraId="776F8625" w14:textId="77777777" w:rsidR="0069471C" w:rsidRPr="00A60E40" w:rsidRDefault="0069471C" w:rsidP="0075718B">
            <w:pPr>
              <w:jc w:val="center"/>
              <w:rPr>
                <w:rFonts w:ascii="Arial" w:hAnsi="Arial" w:cs="Arial"/>
              </w:rPr>
            </w:pPr>
            <w:r w:rsidRPr="00A60E40">
              <w:rPr>
                <w:rFonts w:ascii="Arial" w:hAnsi="Arial" w:cs="Arial"/>
              </w:rPr>
              <w:t>Matična številka</w:t>
            </w:r>
          </w:p>
        </w:tc>
      </w:tr>
      <w:tr w:rsidR="0069471C" w:rsidRPr="00A60E40" w14:paraId="01A72095" w14:textId="77777777" w:rsidTr="0075718B">
        <w:tc>
          <w:tcPr>
            <w:tcW w:w="3020" w:type="dxa"/>
          </w:tcPr>
          <w:p w14:paraId="44536B1B" w14:textId="77777777" w:rsidR="0069471C" w:rsidRPr="00A60E40" w:rsidRDefault="0069471C" w:rsidP="0075718B">
            <w:pPr>
              <w:pStyle w:val="Telobesedila"/>
              <w:spacing w:before="72" w:line="276" w:lineRule="auto"/>
              <w:ind w:right="275"/>
              <w:jc w:val="both"/>
              <w:rPr>
                <w:rFonts w:ascii="Arial" w:eastAsiaTheme="minorHAnsi" w:hAnsi="Arial" w:cs="Arial"/>
              </w:rPr>
            </w:pPr>
          </w:p>
        </w:tc>
        <w:tc>
          <w:tcPr>
            <w:tcW w:w="4063" w:type="dxa"/>
          </w:tcPr>
          <w:p w14:paraId="4F40D428" w14:textId="77777777" w:rsidR="0069471C" w:rsidRPr="00A60E40" w:rsidRDefault="0069471C" w:rsidP="0075718B">
            <w:pPr>
              <w:pStyle w:val="Telobesedila"/>
              <w:spacing w:before="72" w:line="276" w:lineRule="auto"/>
              <w:ind w:right="275"/>
              <w:jc w:val="both"/>
              <w:rPr>
                <w:rFonts w:ascii="Arial" w:eastAsiaTheme="minorHAnsi" w:hAnsi="Arial" w:cs="Arial"/>
              </w:rPr>
            </w:pPr>
          </w:p>
        </w:tc>
        <w:tc>
          <w:tcPr>
            <w:tcW w:w="1979" w:type="dxa"/>
          </w:tcPr>
          <w:p w14:paraId="0517EB36" w14:textId="77777777" w:rsidR="0069471C" w:rsidRPr="00A60E40" w:rsidRDefault="0069471C" w:rsidP="0075718B">
            <w:pPr>
              <w:pStyle w:val="Telobesedila"/>
              <w:spacing w:before="72" w:line="276" w:lineRule="auto"/>
              <w:ind w:right="275"/>
              <w:jc w:val="both"/>
              <w:rPr>
                <w:rFonts w:ascii="Arial" w:eastAsiaTheme="minorHAnsi" w:hAnsi="Arial" w:cs="Arial"/>
              </w:rPr>
            </w:pPr>
          </w:p>
        </w:tc>
      </w:tr>
      <w:tr w:rsidR="0069471C" w:rsidRPr="00A60E40" w14:paraId="02AB8A9D" w14:textId="77777777" w:rsidTr="0075718B">
        <w:tc>
          <w:tcPr>
            <w:tcW w:w="3020" w:type="dxa"/>
          </w:tcPr>
          <w:p w14:paraId="03999CD2" w14:textId="6FDEAED2" w:rsidR="0069471C" w:rsidRPr="00A60E40" w:rsidRDefault="0069471C" w:rsidP="0075718B">
            <w:pPr>
              <w:pStyle w:val="Telobesedila"/>
              <w:spacing w:before="72" w:line="276" w:lineRule="auto"/>
              <w:ind w:right="275"/>
              <w:jc w:val="both"/>
              <w:rPr>
                <w:rFonts w:ascii="Arial" w:eastAsiaTheme="minorHAnsi" w:hAnsi="Arial" w:cs="Arial"/>
              </w:rPr>
            </w:pPr>
          </w:p>
        </w:tc>
        <w:tc>
          <w:tcPr>
            <w:tcW w:w="4063" w:type="dxa"/>
          </w:tcPr>
          <w:p w14:paraId="3721C99B" w14:textId="77777777" w:rsidR="0069471C" w:rsidRPr="00A60E40" w:rsidRDefault="0069471C" w:rsidP="0075718B">
            <w:pPr>
              <w:pStyle w:val="Telobesedila"/>
              <w:spacing w:before="72" w:line="276" w:lineRule="auto"/>
              <w:ind w:right="275"/>
              <w:jc w:val="both"/>
              <w:rPr>
                <w:rFonts w:ascii="Arial" w:eastAsiaTheme="minorHAnsi" w:hAnsi="Arial" w:cs="Arial"/>
              </w:rPr>
            </w:pPr>
          </w:p>
        </w:tc>
        <w:tc>
          <w:tcPr>
            <w:tcW w:w="1979" w:type="dxa"/>
          </w:tcPr>
          <w:p w14:paraId="26400FD1" w14:textId="77777777" w:rsidR="0069471C" w:rsidRPr="00A60E40" w:rsidRDefault="0069471C" w:rsidP="0075718B">
            <w:pPr>
              <w:pStyle w:val="Telobesedila"/>
              <w:spacing w:before="72" w:line="276" w:lineRule="auto"/>
              <w:ind w:right="275"/>
              <w:jc w:val="both"/>
              <w:rPr>
                <w:rFonts w:ascii="Arial" w:eastAsiaTheme="minorHAnsi" w:hAnsi="Arial" w:cs="Arial"/>
              </w:rPr>
            </w:pPr>
          </w:p>
        </w:tc>
      </w:tr>
    </w:tbl>
    <w:p w14:paraId="09F159AB" w14:textId="77777777" w:rsidR="0069471C" w:rsidRPr="00A60E40" w:rsidRDefault="0069471C" w:rsidP="0069471C">
      <w:pPr>
        <w:pStyle w:val="Telobesedila"/>
        <w:spacing w:before="72" w:line="276" w:lineRule="auto"/>
        <w:ind w:right="275"/>
        <w:jc w:val="both"/>
        <w:rPr>
          <w:rFonts w:ascii="Arial" w:eastAsiaTheme="minorHAnsi" w:hAnsi="Arial" w:cs="Arial"/>
        </w:rPr>
      </w:pPr>
    </w:p>
    <w:p w14:paraId="0B09A42F" w14:textId="77777777" w:rsidR="0069471C" w:rsidRPr="00A60E40" w:rsidRDefault="0069471C" w:rsidP="0069471C">
      <w:pPr>
        <w:pStyle w:val="Telobesedila"/>
        <w:spacing w:before="72" w:line="276" w:lineRule="auto"/>
        <w:ind w:right="275"/>
        <w:jc w:val="both"/>
        <w:rPr>
          <w:rFonts w:ascii="Arial" w:hAnsi="Arial" w:cs="Arial"/>
        </w:rPr>
      </w:pPr>
      <w:r w:rsidRPr="00A60E40">
        <w:rPr>
          <w:rFonts w:ascii="Arial" w:eastAsiaTheme="minorHAnsi" w:hAnsi="Arial" w:cs="Arial"/>
        </w:rPr>
        <w:t>Zavedamo se, da ima lažna izjava oziroma navedba neresničnih podatkov o navedenih dejstvih za posledico ničnost pogodbe.</w:t>
      </w:r>
    </w:p>
    <w:p w14:paraId="0BEC45E2" w14:textId="77777777" w:rsidR="0069471C" w:rsidRPr="00A60E40" w:rsidRDefault="0069471C" w:rsidP="0069471C">
      <w:pPr>
        <w:pStyle w:val="Telobesedila"/>
        <w:spacing w:before="72" w:line="276" w:lineRule="auto"/>
        <w:ind w:right="275"/>
        <w:jc w:val="both"/>
        <w:rPr>
          <w:rFonts w:ascii="Arial" w:eastAsiaTheme="minorHAnsi" w:hAnsi="Arial" w:cs="Arial"/>
        </w:rPr>
      </w:pPr>
    </w:p>
    <w:p w14:paraId="024196C5" w14:textId="1D388F63" w:rsidR="00347A8A" w:rsidRDefault="0069471C" w:rsidP="00992695">
      <w:pPr>
        <w:pStyle w:val="Telobesedila"/>
        <w:tabs>
          <w:tab w:val="left" w:pos="3828"/>
          <w:tab w:val="center" w:pos="7655"/>
        </w:tabs>
        <w:rPr>
          <w:rFonts w:ascii="Arial" w:hAnsi="Arial" w:cs="Arial"/>
          <w:spacing w:val="-1"/>
        </w:rPr>
      </w:pPr>
      <w:r w:rsidRPr="00A60E40">
        <w:rPr>
          <w:rFonts w:ascii="Arial" w:hAnsi="Arial" w:cs="Arial"/>
          <w:spacing w:val="-1"/>
        </w:rPr>
        <w:t>Datum:</w:t>
      </w:r>
      <w:r w:rsidRPr="00A60E40">
        <w:rPr>
          <w:rFonts w:ascii="Arial" w:hAnsi="Arial" w:cs="Arial"/>
          <w:spacing w:val="-1"/>
        </w:rPr>
        <w:tab/>
      </w:r>
      <w:r w:rsidRPr="00A60E40">
        <w:rPr>
          <w:rFonts w:ascii="Arial" w:hAnsi="Arial" w:cs="Arial"/>
          <w:spacing w:val="-2"/>
        </w:rPr>
        <w:t>Žig:</w:t>
      </w:r>
      <w:r w:rsidRPr="00A60E40">
        <w:rPr>
          <w:rFonts w:ascii="Arial" w:hAnsi="Arial" w:cs="Arial"/>
          <w:spacing w:val="-2"/>
        </w:rPr>
        <w:tab/>
      </w:r>
      <w:r w:rsidR="00992695" w:rsidRPr="00A60E40">
        <w:rPr>
          <w:rFonts w:ascii="Arial" w:hAnsi="Arial" w:cs="Arial"/>
          <w:spacing w:val="-1"/>
        </w:rPr>
        <w:t>Podpis zakonitega zastopni</w:t>
      </w:r>
      <w:r w:rsidR="00B040BA">
        <w:rPr>
          <w:rFonts w:ascii="Arial" w:hAnsi="Arial" w:cs="Arial"/>
          <w:spacing w:val="-1"/>
        </w:rPr>
        <w:t>ka</w:t>
      </w:r>
      <w:r w:rsidR="004F021B" w:rsidRPr="00A60E40">
        <w:rPr>
          <w:rFonts w:ascii="Arial" w:hAnsi="Arial" w:cs="Arial"/>
          <w:spacing w:val="-1"/>
        </w:rPr>
        <w:t>:</w:t>
      </w:r>
    </w:p>
    <w:sectPr w:rsidR="00347A8A" w:rsidSect="00903682">
      <w:footerReference w:type="default" r:id="rId17"/>
      <w:pgSz w:w="11906" w:h="16838"/>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F5A3B" w14:textId="77777777" w:rsidR="002D3529" w:rsidRDefault="002D3529" w:rsidP="009234D7">
      <w:r>
        <w:separator/>
      </w:r>
    </w:p>
  </w:endnote>
  <w:endnote w:type="continuationSeparator" w:id="0">
    <w:p w14:paraId="0AD157A3" w14:textId="77777777" w:rsidR="002D3529" w:rsidRDefault="002D3529" w:rsidP="0092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756352"/>
      <w:docPartObj>
        <w:docPartGallery w:val="Page Numbers (Bottom of Page)"/>
        <w:docPartUnique/>
      </w:docPartObj>
    </w:sdtPr>
    <w:sdtEndPr/>
    <w:sdtContent>
      <w:p w14:paraId="6E8EC36C" w14:textId="77777777" w:rsidR="00E912E1" w:rsidRDefault="00E912E1">
        <w:pPr>
          <w:pStyle w:val="Noga"/>
          <w:jc w:val="center"/>
        </w:pPr>
        <w:r>
          <w:rPr>
            <w:noProof/>
          </w:rPr>
          <mc:AlternateContent>
            <mc:Choice Requires="wps">
              <w:drawing>
                <wp:inline distT="0" distB="0" distL="0" distR="0" wp14:anchorId="5B5BA229" wp14:editId="6568E4A5">
                  <wp:extent cx="5467350" cy="54610"/>
                  <wp:effectExtent l="9525" t="19050" r="9525" b="12065"/>
                  <wp:docPr id="2" name="Diagram poteka: odločitev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E728C9E" id="_x0000_t110" coordsize="21600,21600" o:spt="110" path="m10800,l,10800,10800,21600,21600,10800xe">
                  <v:stroke joinstyle="miter"/>
                  <v:path gradientshapeok="t" o:connecttype="rect" textboxrect="5400,5400,16200,16200"/>
                </v:shapetype>
                <v:shape id="Diagram poteka: odločitev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GEIVn41AgAAWQQAAA4AAAAAAAAAAAAAAAAALgIA&#10;AGRycy9lMm9Eb2MueG1sUEsBAi0AFAAGAAgAAAAhACLl/PnZAAAAAwEAAA8AAAAAAAAAAAAAAAAA&#10;jwQAAGRycy9kb3ducmV2LnhtbFBLBQYAAAAABAAEAPMAAACVBQAAAAA=&#10;" fillcolor="black">
                  <w10:anchorlock/>
                </v:shape>
              </w:pict>
            </mc:Fallback>
          </mc:AlternateContent>
        </w:r>
      </w:p>
      <w:p w14:paraId="75EBEF95" w14:textId="018378C0" w:rsidR="00E912E1" w:rsidRDefault="00E912E1">
        <w:pPr>
          <w:pStyle w:val="Noga"/>
          <w:jc w:val="center"/>
        </w:pPr>
        <w:r>
          <w:fldChar w:fldCharType="begin"/>
        </w:r>
        <w:r>
          <w:instrText>PAGE    \* MERGEFORMAT</w:instrText>
        </w:r>
        <w:r>
          <w:fldChar w:fldCharType="separate"/>
        </w:r>
        <w:r w:rsidR="005965E6">
          <w:rPr>
            <w:noProof/>
          </w:rPr>
          <w:t>14</w:t>
        </w:r>
        <w:r>
          <w:fldChar w:fldCharType="end"/>
        </w:r>
      </w:p>
    </w:sdtContent>
  </w:sdt>
  <w:p w14:paraId="77530FF3" w14:textId="77777777" w:rsidR="00E912E1" w:rsidRDefault="00E912E1" w:rsidP="000469A0">
    <w:pPr>
      <w:pStyle w:val="Noga"/>
      <w:ind w:right="360"/>
      <w:rPr>
        <w:rFonts w:ascii="Arial" w:hAnsi="Arial" w:cs="Arial"/>
        <w:b/>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93113"/>
      <w:docPartObj>
        <w:docPartGallery w:val="Page Numbers (Bottom of Page)"/>
        <w:docPartUnique/>
      </w:docPartObj>
    </w:sdtPr>
    <w:sdtEndPr/>
    <w:sdtContent>
      <w:p w14:paraId="05C501AD" w14:textId="77777777" w:rsidR="00E912E1" w:rsidRDefault="005965E6" w:rsidP="005B5293">
        <w:pPr>
          <w:pStyle w:val="Noga"/>
          <w:jc w:val="center"/>
        </w:pPr>
      </w:p>
    </w:sdtContent>
  </w:sdt>
  <w:p w14:paraId="71DDF2C1" w14:textId="77777777" w:rsidR="00E912E1" w:rsidRDefault="00E912E1">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B678A" w14:textId="77777777" w:rsidR="00E912E1" w:rsidRDefault="00E912E1" w:rsidP="00903682">
    <w:pPr>
      <w:pStyle w:val="Noga"/>
      <w:jc w:val="center"/>
    </w:pPr>
  </w:p>
  <w:p w14:paraId="5BCFB980" w14:textId="77777777" w:rsidR="00E912E1" w:rsidRDefault="00E912E1" w:rsidP="005B5293">
    <w:pPr>
      <w:pStyle w:val="Noga"/>
      <w:rPr>
        <w:rFonts w:ascii="Arial" w:hAnsi="Arial" w:cs="Arial"/>
        <w:b/>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BE53E" w14:textId="77777777" w:rsidR="00E912E1" w:rsidRDefault="00E912E1">
    <w:pPr>
      <w:pStyle w:val="Noga"/>
      <w:jc w:val="right"/>
    </w:pPr>
  </w:p>
  <w:p w14:paraId="24A636F2" w14:textId="77777777" w:rsidR="00E912E1" w:rsidRDefault="00E912E1" w:rsidP="000469A0">
    <w:pPr>
      <w:pStyle w:val="Noga"/>
      <w:ind w:right="360"/>
      <w:rPr>
        <w:rFonts w:ascii="Arial" w:hAnsi="Arial" w:cs="Arial"/>
        <w:b/>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A4C4A" w14:textId="77777777" w:rsidR="00E912E1" w:rsidRDefault="00E912E1">
    <w:pPr>
      <w:pStyle w:val="Noga"/>
      <w:jc w:val="right"/>
    </w:pPr>
  </w:p>
  <w:p w14:paraId="7CBD5C17" w14:textId="77777777" w:rsidR="00E912E1" w:rsidRDefault="00E912E1" w:rsidP="000469A0">
    <w:pPr>
      <w:pStyle w:val="Noga"/>
      <w:ind w:right="360"/>
      <w:rPr>
        <w:rFonts w:ascii="Arial" w:hAnsi="Arial" w:cs="Arial"/>
        <w:b/>
        <w:sz w:val="20"/>
        <w:szCs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2C2A" w14:textId="77777777" w:rsidR="00E912E1" w:rsidRDefault="00E912E1">
    <w:pPr>
      <w:pStyle w:val="Noga"/>
      <w:jc w:val="right"/>
    </w:pPr>
  </w:p>
  <w:p w14:paraId="27D80F7E" w14:textId="77777777" w:rsidR="00E912E1" w:rsidRDefault="00E912E1" w:rsidP="000469A0">
    <w:pPr>
      <w:pStyle w:val="Noga"/>
      <w:ind w:right="360"/>
      <w:rPr>
        <w:rFonts w:ascii="Arial" w:hAnsi="Arial" w:cs="Arial"/>
        <w:b/>
        <w:sz w:val="20"/>
        <w:szCs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CA33" w14:textId="77777777" w:rsidR="00E912E1" w:rsidRDefault="00E912E1" w:rsidP="005B5293">
    <w:pPr>
      <w:pStyle w:val="Noga"/>
      <w:jc w:val="center"/>
    </w:pPr>
  </w:p>
  <w:p w14:paraId="63CEC970" w14:textId="77777777" w:rsidR="00E912E1" w:rsidRDefault="00E912E1" w:rsidP="000469A0">
    <w:pPr>
      <w:pStyle w:val="Noga"/>
      <w:ind w:right="360"/>
      <w:rPr>
        <w:rFonts w:ascii="Arial" w:hAnsi="Arial" w:cs="Arial"/>
        <w:b/>
        <w:sz w:val="20"/>
        <w:szCs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8A22" w14:textId="77777777" w:rsidR="00E912E1" w:rsidRDefault="00E912E1" w:rsidP="00992695">
    <w:pPr>
      <w:pStyle w:val="Noga"/>
      <w:jc w:val="center"/>
    </w:pPr>
  </w:p>
  <w:p w14:paraId="4CC32F64" w14:textId="77777777" w:rsidR="00E912E1" w:rsidRDefault="00E912E1" w:rsidP="000469A0">
    <w:pPr>
      <w:pStyle w:val="Noga"/>
      <w:ind w:right="360"/>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6F4A2" w14:textId="77777777" w:rsidR="002D3529" w:rsidRDefault="002D3529" w:rsidP="009234D7">
      <w:r>
        <w:separator/>
      </w:r>
    </w:p>
  </w:footnote>
  <w:footnote w:type="continuationSeparator" w:id="0">
    <w:p w14:paraId="4A0EF6B5" w14:textId="77777777" w:rsidR="002D3529" w:rsidRDefault="002D3529" w:rsidP="009234D7">
      <w:r>
        <w:continuationSeparator/>
      </w:r>
    </w:p>
  </w:footnote>
  <w:footnote w:id="1">
    <w:p w14:paraId="04188169" w14:textId="77777777" w:rsidR="00E912E1" w:rsidRPr="00E75ED1" w:rsidRDefault="00E912E1" w:rsidP="002A3F3B">
      <w:pPr>
        <w:pStyle w:val="Sprotnaopomba-besedilo"/>
        <w:rPr>
          <w:sz w:val="16"/>
          <w:szCs w:val="16"/>
        </w:rPr>
      </w:pPr>
      <w:r w:rsidRPr="00E75ED1">
        <w:rPr>
          <w:rStyle w:val="Sprotnaopomba-sklic"/>
          <w:sz w:val="16"/>
          <w:szCs w:val="16"/>
        </w:rPr>
        <w:footnoteRef/>
      </w:r>
      <w:r w:rsidRPr="00E75ED1">
        <w:rPr>
          <w:sz w:val="16"/>
          <w:szCs w:val="16"/>
        </w:rPr>
        <w:t xml:space="preserve"> Ponudnik število tabel ustrezno poveča in/ali pomnoži. </w:t>
      </w:r>
    </w:p>
  </w:footnote>
  <w:footnote w:id="2">
    <w:p w14:paraId="3B294919" w14:textId="77777777" w:rsidR="00E912E1" w:rsidRPr="00E75ED1" w:rsidRDefault="00E912E1" w:rsidP="002A3F3B">
      <w:pPr>
        <w:pStyle w:val="Sprotnaopomba-besedilo"/>
        <w:rPr>
          <w:sz w:val="16"/>
          <w:szCs w:val="16"/>
        </w:rPr>
      </w:pPr>
      <w:r w:rsidRPr="00E75ED1">
        <w:rPr>
          <w:rStyle w:val="Sprotnaopomba-sklic"/>
          <w:sz w:val="16"/>
          <w:szCs w:val="16"/>
        </w:rPr>
        <w:footnoteRef/>
      </w:r>
      <w:r w:rsidRPr="00E75ED1">
        <w:rPr>
          <w:sz w:val="16"/>
          <w:szCs w:val="16"/>
        </w:rPr>
        <w:t xml:space="preserve"> Ustrezno obkrožite.</w:t>
      </w:r>
    </w:p>
  </w:footnote>
  <w:footnote w:id="3">
    <w:p w14:paraId="39E62783" w14:textId="77777777" w:rsidR="00E912E1" w:rsidRDefault="00E912E1" w:rsidP="002A3F3B">
      <w:pPr>
        <w:pStyle w:val="Sprotnaopomba-besedilo"/>
      </w:pPr>
      <w:r>
        <w:rPr>
          <w:rStyle w:val="Sprotnaopomba-sklic"/>
        </w:rPr>
        <w:footnoteRef/>
      </w:r>
      <w:r>
        <w:t xml:space="preserve"> </w:t>
      </w:r>
      <w:r w:rsidRPr="00941248">
        <w:rPr>
          <w:sz w:val="16"/>
          <w:szCs w:val="16"/>
        </w:rPr>
        <w:t>Ustrezno obkrožite</w:t>
      </w:r>
      <w:r>
        <w:rPr>
          <w:sz w:val="16"/>
          <w:szCs w:val="16"/>
        </w:rPr>
        <w:t>.</w:t>
      </w:r>
    </w:p>
  </w:footnote>
  <w:footnote w:id="4">
    <w:p w14:paraId="4D86A7DA" w14:textId="77777777" w:rsidR="00E912E1" w:rsidRDefault="00E912E1" w:rsidP="002A3F3B">
      <w:pPr>
        <w:pStyle w:val="Sprotnaopomba-besedilo"/>
      </w:pPr>
      <w:r>
        <w:rPr>
          <w:rStyle w:val="Sprotnaopomba-sklic"/>
        </w:rPr>
        <w:footnoteRef/>
      </w:r>
      <w:r>
        <w:t xml:space="preserve"> </w:t>
      </w:r>
      <w:r w:rsidRPr="003B7493">
        <w:rPr>
          <w:sz w:val="16"/>
          <w:szCs w:val="16"/>
        </w:rPr>
        <w:t>Izpolnite</w:t>
      </w:r>
      <w:r>
        <w:rPr>
          <w:sz w:val="16"/>
          <w:szCs w:val="16"/>
        </w:rPr>
        <w:t xml:space="preserve"> le</w:t>
      </w:r>
      <w:r w:rsidRPr="003B7493">
        <w:rPr>
          <w:sz w:val="16"/>
          <w:szCs w:val="16"/>
        </w:rPr>
        <w:t xml:space="preserve"> v primeru, da zahtevate neposredno plačilo v skladu s petim odstavkom </w:t>
      </w:r>
      <w:r w:rsidRPr="003B7493">
        <w:rPr>
          <w:rFonts w:cs="Times-Bold"/>
          <w:bCs/>
          <w:sz w:val="16"/>
          <w:szCs w:val="16"/>
        </w:rPr>
        <w:t>94. člena ZJN-3</w:t>
      </w:r>
    </w:p>
  </w:footnote>
  <w:footnote w:id="5">
    <w:p w14:paraId="41E2392D" w14:textId="77777777" w:rsidR="00E912E1" w:rsidRPr="00E75ED1" w:rsidRDefault="00E912E1" w:rsidP="00984A59">
      <w:pPr>
        <w:pStyle w:val="Sprotnaopomba-besedilo"/>
        <w:rPr>
          <w:sz w:val="16"/>
          <w:szCs w:val="16"/>
        </w:rPr>
      </w:pPr>
      <w:r w:rsidRPr="00E75ED1">
        <w:rPr>
          <w:rStyle w:val="Sprotnaopomba-sklic"/>
          <w:sz w:val="16"/>
          <w:szCs w:val="16"/>
        </w:rPr>
        <w:footnoteRef/>
      </w:r>
      <w:r w:rsidRPr="00E75ED1">
        <w:rPr>
          <w:sz w:val="16"/>
          <w:szCs w:val="16"/>
        </w:rPr>
        <w:t xml:space="preserve"> Ponudnik število tabel ustrezno poveča in/ali pomnoži. </w:t>
      </w:r>
    </w:p>
  </w:footnote>
  <w:footnote w:id="6">
    <w:p w14:paraId="1EB84B2A" w14:textId="77777777" w:rsidR="00E912E1" w:rsidRPr="00E75ED1" w:rsidRDefault="00E912E1" w:rsidP="00E21296">
      <w:pPr>
        <w:pStyle w:val="Sprotnaopomba-besedilo"/>
        <w:rPr>
          <w:sz w:val="16"/>
          <w:szCs w:val="16"/>
        </w:rPr>
      </w:pPr>
      <w:r w:rsidRPr="00E75ED1">
        <w:rPr>
          <w:rStyle w:val="Sprotnaopomba-sklic"/>
          <w:sz w:val="16"/>
          <w:szCs w:val="16"/>
        </w:rPr>
        <w:footnoteRef/>
      </w:r>
      <w:r w:rsidRPr="00E75ED1">
        <w:rPr>
          <w:sz w:val="16"/>
          <w:szCs w:val="16"/>
        </w:rPr>
        <w:t xml:space="preserve"> Ustrezno obkrožite.</w:t>
      </w:r>
    </w:p>
  </w:footnote>
  <w:footnote w:id="7">
    <w:p w14:paraId="1F285F9A" w14:textId="77777777" w:rsidR="00E912E1" w:rsidRPr="00E75ED1" w:rsidRDefault="00E912E1" w:rsidP="003A1BA4">
      <w:pPr>
        <w:pStyle w:val="Sprotnaopomba-besedilo"/>
        <w:rPr>
          <w:sz w:val="16"/>
          <w:szCs w:val="16"/>
        </w:rPr>
      </w:pPr>
      <w:r w:rsidRPr="00E75ED1">
        <w:rPr>
          <w:rStyle w:val="Sprotnaopomba-sklic"/>
          <w:sz w:val="16"/>
          <w:szCs w:val="16"/>
        </w:rPr>
        <w:footnoteRef/>
      </w:r>
      <w:r w:rsidRPr="00E75ED1">
        <w:rPr>
          <w:sz w:val="16"/>
          <w:szCs w:val="16"/>
        </w:rPr>
        <w:t xml:space="preserve"> Če ponudnik ne nastopa s soponudniki in je v Obrazcu II.4 obkrožil NE, Obrazca II.5 ni potrebno prilagati.</w:t>
      </w:r>
    </w:p>
  </w:footnote>
  <w:footnote w:id="8">
    <w:p w14:paraId="6AE86C83" w14:textId="77777777" w:rsidR="00E912E1" w:rsidRPr="00E75ED1" w:rsidRDefault="00E912E1" w:rsidP="003A1BA4">
      <w:pPr>
        <w:pStyle w:val="Sprotnaopomba-besedilo"/>
        <w:rPr>
          <w:sz w:val="16"/>
          <w:szCs w:val="16"/>
        </w:rPr>
      </w:pPr>
      <w:r w:rsidRPr="00E75ED1">
        <w:rPr>
          <w:rStyle w:val="Sprotnaopomba-sklic"/>
          <w:sz w:val="16"/>
          <w:szCs w:val="16"/>
        </w:rPr>
        <w:footnoteRef/>
      </w:r>
      <w:r w:rsidRPr="00E75ED1">
        <w:rPr>
          <w:sz w:val="16"/>
          <w:szCs w:val="16"/>
        </w:rPr>
        <w:t xml:space="preserve"> Obrazec se kopira za potrebno število pooblastil glede na število soponudnikov.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2D91" w14:textId="77777777" w:rsidR="00E912E1" w:rsidRDefault="00E912E1" w:rsidP="00B5736A">
    <w:pPr>
      <w:pStyle w:val="Glava"/>
      <w:jc w:val="center"/>
    </w:pPr>
  </w:p>
  <w:p w14:paraId="6EF6FF7F" w14:textId="77777777" w:rsidR="00E912E1" w:rsidRDefault="00E912E1">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0A4"/>
    <w:multiLevelType w:val="hybridMultilevel"/>
    <w:tmpl w:val="07F6B490"/>
    <w:lvl w:ilvl="0" w:tplc="F69A067C">
      <w:start w:val="6"/>
      <w:numFmt w:val="decimal"/>
      <w:lvlText w:val="%1."/>
      <w:lvlJc w:val="left"/>
      <w:pPr>
        <w:ind w:left="1068"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2D856FD"/>
    <w:multiLevelType w:val="hybridMultilevel"/>
    <w:tmpl w:val="BE44E4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FE68BD"/>
    <w:multiLevelType w:val="hybridMultilevel"/>
    <w:tmpl w:val="F6F6BB8E"/>
    <w:lvl w:ilvl="0" w:tplc="C6401082">
      <w:start w:val="1"/>
      <w:numFmt w:val="lowerLetter"/>
      <w:lvlText w:val="%1."/>
      <w:lvlJc w:val="left"/>
      <w:pPr>
        <w:ind w:left="360" w:hanging="360"/>
      </w:pPr>
      <w:rPr>
        <w:rFonts w:hint="default"/>
        <w:b/>
        <w:sz w:val="28"/>
        <w:szCs w:val="2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62314C8"/>
    <w:multiLevelType w:val="hybridMultilevel"/>
    <w:tmpl w:val="B57A80FC"/>
    <w:lvl w:ilvl="0" w:tplc="04240001">
      <w:start w:val="1"/>
      <w:numFmt w:val="decimal"/>
      <w:lvlText w:val="%1)"/>
      <w:lvlJc w:val="left"/>
      <w:pPr>
        <w:tabs>
          <w:tab w:val="num" w:pos="720"/>
        </w:tabs>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A173D52"/>
    <w:multiLevelType w:val="hybridMultilevel"/>
    <w:tmpl w:val="A0CAF1D8"/>
    <w:lvl w:ilvl="0" w:tplc="04240001">
      <w:start w:val="1"/>
      <w:numFmt w:val="bullet"/>
      <w:lvlText w:val=""/>
      <w:lvlJc w:val="left"/>
      <w:pPr>
        <w:tabs>
          <w:tab w:val="num" w:pos="786"/>
        </w:tabs>
        <w:ind w:left="786"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0CF131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0840C8"/>
    <w:multiLevelType w:val="hybridMultilevel"/>
    <w:tmpl w:val="897A8462"/>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855737"/>
    <w:multiLevelType w:val="hybridMultilevel"/>
    <w:tmpl w:val="84149440"/>
    <w:lvl w:ilvl="0" w:tplc="FD26413A">
      <w:numFmt w:val="bullet"/>
      <w:lvlText w:val="–"/>
      <w:lvlJc w:val="left"/>
      <w:pPr>
        <w:tabs>
          <w:tab w:val="num" w:pos="720"/>
        </w:tabs>
        <w:ind w:left="720" w:hanging="360"/>
      </w:pPr>
      <w:rPr>
        <w:rFonts w:ascii="Arial Narrow" w:eastAsia="Times New Roman" w:hAnsi="Arial Narrow" w:cs="Times New Roman" w:hint="default"/>
        <w:b/>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126600C5"/>
    <w:multiLevelType w:val="multilevel"/>
    <w:tmpl w:val="04090027"/>
    <w:lvl w:ilvl="0">
      <w:start w:val="1"/>
      <w:numFmt w:val="upperRoman"/>
      <w:pStyle w:val="Naslov1"/>
      <w:lvlText w:val="%1."/>
      <w:lvlJc w:val="left"/>
      <w:pPr>
        <w:tabs>
          <w:tab w:val="num" w:pos="360"/>
        </w:tabs>
        <w:ind w:left="0" w:firstLine="0"/>
      </w:pPr>
    </w:lvl>
    <w:lvl w:ilvl="1">
      <w:start w:val="1"/>
      <w:numFmt w:val="upperLetter"/>
      <w:pStyle w:val="Naslov2"/>
      <w:lvlText w:val="%2."/>
      <w:lvlJc w:val="left"/>
      <w:pPr>
        <w:tabs>
          <w:tab w:val="num" w:pos="1080"/>
        </w:tabs>
        <w:ind w:left="720" w:firstLine="0"/>
      </w:pPr>
    </w:lvl>
    <w:lvl w:ilvl="2">
      <w:start w:val="1"/>
      <w:numFmt w:val="decimal"/>
      <w:pStyle w:val="Naslov3"/>
      <w:lvlText w:val="%3."/>
      <w:lvlJc w:val="left"/>
      <w:pPr>
        <w:tabs>
          <w:tab w:val="num" w:pos="1800"/>
        </w:tabs>
        <w:ind w:left="1440" w:firstLine="0"/>
      </w:pPr>
    </w:lvl>
    <w:lvl w:ilvl="3">
      <w:start w:val="1"/>
      <w:numFmt w:val="lowerLetter"/>
      <w:pStyle w:val="Naslov4"/>
      <w:lvlText w:val="%4)"/>
      <w:lvlJc w:val="left"/>
      <w:pPr>
        <w:tabs>
          <w:tab w:val="num" w:pos="2520"/>
        </w:tabs>
        <w:ind w:left="2160" w:firstLine="0"/>
      </w:pPr>
    </w:lvl>
    <w:lvl w:ilvl="4">
      <w:start w:val="1"/>
      <w:numFmt w:val="decimal"/>
      <w:pStyle w:val="Naslov5"/>
      <w:lvlText w:val="(%5)"/>
      <w:lvlJc w:val="left"/>
      <w:pPr>
        <w:tabs>
          <w:tab w:val="num" w:pos="3240"/>
        </w:tabs>
        <w:ind w:left="2880" w:firstLine="0"/>
      </w:pPr>
    </w:lvl>
    <w:lvl w:ilvl="5">
      <w:start w:val="1"/>
      <w:numFmt w:val="lowerLetter"/>
      <w:pStyle w:val="Naslov6"/>
      <w:lvlText w:val="(%6)"/>
      <w:lvlJc w:val="left"/>
      <w:pPr>
        <w:tabs>
          <w:tab w:val="num" w:pos="3960"/>
        </w:tabs>
        <w:ind w:left="3600" w:firstLine="0"/>
      </w:pPr>
    </w:lvl>
    <w:lvl w:ilvl="6">
      <w:start w:val="1"/>
      <w:numFmt w:val="lowerRoman"/>
      <w:pStyle w:val="Naslov7"/>
      <w:lvlText w:val="(%7)"/>
      <w:lvlJc w:val="left"/>
      <w:pPr>
        <w:tabs>
          <w:tab w:val="num" w:pos="4680"/>
        </w:tabs>
        <w:ind w:left="4320" w:firstLine="0"/>
      </w:pPr>
    </w:lvl>
    <w:lvl w:ilvl="7">
      <w:start w:val="1"/>
      <w:numFmt w:val="lowerLetter"/>
      <w:pStyle w:val="Naslov8"/>
      <w:lvlText w:val="(%8)"/>
      <w:lvlJc w:val="left"/>
      <w:pPr>
        <w:tabs>
          <w:tab w:val="num" w:pos="5400"/>
        </w:tabs>
        <w:ind w:left="5040" w:firstLine="0"/>
      </w:pPr>
    </w:lvl>
    <w:lvl w:ilvl="8">
      <w:start w:val="1"/>
      <w:numFmt w:val="lowerRoman"/>
      <w:pStyle w:val="Naslov9"/>
      <w:lvlText w:val="(%9)"/>
      <w:lvlJc w:val="left"/>
      <w:pPr>
        <w:tabs>
          <w:tab w:val="num" w:pos="6120"/>
        </w:tabs>
        <w:ind w:left="5760" w:firstLine="0"/>
      </w:pPr>
    </w:lvl>
  </w:abstractNum>
  <w:abstractNum w:abstractNumId="9" w15:restartNumberingAfterBreak="0">
    <w:nsid w:val="128063A1"/>
    <w:multiLevelType w:val="hybridMultilevel"/>
    <w:tmpl w:val="B24A5B08"/>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175D5B"/>
    <w:multiLevelType w:val="hybridMultilevel"/>
    <w:tmpl w:val="468E40B2"/>
    <w:lvl w:ilvl="0" w:tplc="EFD2D862">
      <w:start w:val="1"/>
      <w:numFmt w:val="bullet"/>
      <w:lvlText w:val=""/>
      <w:lvlJc w:val="left"/>
      <w:pPr>
        <w:tabs>
          <w:tab w:val="num" w:pos="360"/>
        </w:tabs>
        <w:ind w:left="340" w:hanging="340"/>
      </w:pPr>
      <w:rPr>
        <w:rFonts w:ascii="Symbol" w:hAnsi="Symbol" w:hint="default"/>
      </w:rPr>
    </w:lvl>
    <w:lvl w:ilvl="1" w:tplc="D5FEF9CE">
      <w:start w:val="1"/>
      <w:numFmt w:val="decimal"/>
      <w:lvlText w:val="%2."/>
      <w:lvlJc w:val="left"/>
      <w:pPr>
        <w:tabs>
          <w:tab w:val="num" w:pos="1440"/>
        </w:tabs>
        <w:ind w:left="1440" w:hanging="360"/>
      </w:pPr>
    </w:lvl>
    <w:lvl w:ilvl="2" w:tplc="055E38DC">
      <w:start w:val="1"/>
      <w:numFmt w:val="decimal"/>
      <w:lvlText w:val="%3."/>
      <w:lvlJc w:val="left"/>
      <w:pPr>
        <w:tabs>
          <w:tab w:val="num" w:pos="2160"/>
        </w:tabs>
        <w:ind w:left="2160" w:hanging="360"/>
      </w:pPr>
    </w:lvl>
    <w:lvl w:ilvl="3" w:tplc="D21E83FE">
      <w:start w:val="1"/>
      <w:numFmt w:val="decimal"/>
      <w:lvlText w:val="%4."/>
      <w:lvlJc w:val="left"/>
      <w:pPr>
        <w:tabs>
          <w:tab w:val="num" w:pos="2880"/>
        </w:tabs>
        <w:ind w:left="2880" w:hanging="360"/>
      </w:pPr>
    </w:lvl>
    <w:lvl w:ilvl="4" w:tplc="0E984DCE">
      <w:start w:val="1"/>
      <w:numFmt w:val="decimal"/>
      <w:lvlText w:val="%5."/>
      <w:lvlJc w:val="left"/>
      <w:pPr>
        <w:tabs>
          <w:tab w:val="num" w:pos="3600"/>
        </w:tabs>
        <w:ind w:left="3600" w:hanging="360"/>
      </w:pPr>
    </w:lvl>
    <w:lvl w:ilvl="5" w:tplc="36582C92">
      <w:start w:val="1"/>
      <w:numFmt w:val="decimal"/>
      <w:lvlText w:val="%6."/>
      <w:lvlJc w:val="left"/>
      <w:pPr>
        <w:tabs>
          <w:tab w:val="num" w:pos="4320"/>
        </w:tabs>
        <w:ind w:left="4320" w:hanging="360"/>
      </w:pPr>
    </w:lvl>
    <w:lvl w:ilvl="6" w:tplc="417A3904">
      <w:start w:val="1"/>
      <w:numFmt w:val="decimal"/>
      <w:lvlText w:val="%7."/>
      <w:lvlJc w:val="left"/>
      <w:pPr>
        <w:tabs>
          <w:tab w:val="num" w:pos="5040"/>
        </w:tabs>
        <w:ind w:left="5040" w:hanging="360"/>
      </w:pPr>
    </w:lvl>
    <w:lvl w:ilvl="7" w:tplc="B030D8E0">
      <w:start w:val="1"/>
      <w:numFmt w:val="decimal"/>
      <w:lvlText w:val="%8."/>
      <w:lvlJc w:val="left"/>
      <w:pPr>
        <w:tabs>
          <w:tab w:val="num" w:pos="5760"/>
        </w:tabs>
        <w:ind w:left="5760" w:hanging="360"/>
      </w:pPr>
    </w:lvl>
    <w:lvl w:ilvl="8" w:tplc="A0DCBCD8">
      <w:start w:val="1"/>
      <w:numFmt w:val="decimal"/>
      <w:lvlText w:val="%9."/>
      <w:lvlJc w:val="left"/>
      <w:pPr>
        <w:tabs>
          <w:tab w:val="num" w:pos="6480"/>
        </w:tabs>
        <w:ind w:left="6480" w:hanging="360"/>
      </w:pPr>
    </w:lvl>
  </w:abstractNum>
  <w:abstractNum w:abstractNumId="11" w15:restartNumberingAfterBreak="0">
    <w:nsid w:val="15A6353F"/>
    <w:multiLevelType w:val="hybridMultilevel"/>
    <w:tmpl w:val="A9187072"/>
    <w:lvl w:ilvl="0" w:tplc="1966CAF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18E719D6"/>
    <w:multiLevelType w:val="hybridMultilevel"/>
    <w:tmpl w:val="CC16FD82"/>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B4E405A"/>
    <w:multiLevelType w:val="hybridMultilevel"/>
    <w:tmpl w:val="20D02D7A"/>
    <w:lvl w:ilvl="0" w:tplc="04240001">
      <w:start w:val="1"/>
      <w:numFmt w:val="bullet"/>
      <w:lvlText w:val=""/>
      <w:lvlJc w:val="left"/>
      <w:pPr>
        <w:tabs>
          <w:tab w:val="num" w:pos="360"/>
        </w:tabs>
        <w:ind w:left="340" w:hanging="34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1B682C9E"/>
    <w:multiLevelType w:val="hybridMultilevel"/>
    <w:tmpl w:val="407C3E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E393AEC"/>
    <w:multiLevelType w:val="hybridMultilevel"/>
    <w:tmpl w:val="6C0C81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E696616"/>
    <w:multiLevelType w:val="hybridMultilevel"/>
    <w:tmpl w:val="6D8058B6"/>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1765138"/>
    <w:multiLevelType w:val="hybridMultilevel"/>
    <w:tmpl w:val="EDC65CBA"/>
    <w:lvl w:ilvl="0" w:tplc="1966CAF8">
      <w:start w:val="1"/>
      <w:numFmt w:val="decimal"/>
      <w:lvlText w:val="%1."/>
      <w:lvlJc w:val="left"/>
      <w:pPr>
        <w:tabs>
          <w:tab w:val="num" w:pos="720"/>
        </w:tabs>
        <w:ind w:left="720" w:hanging="360"/>
      </w:pPr>
      <w:rPr>
        <w:b/>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33E42F8"/>
    <w:multiLevelType w:val="hybridMultilevel"/>
    <w:tmpl w:val="E33ACB9E"/>
    <w:lvl w:ilvl="0" w:tplc="A60CCB0E">
      <w:numFmt w:val="bullet"/>
      <w:lvlText w:val="-"/>
      <w:lvlJc w:val="left"/>
      <w:pPr>
        <w:tabs>
          <w:tab w:val="num" w:pos="786"/>
        </w:tabs>
        <w:ind w:left="786"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15:restartNumberingAfterBreak="0">
    <w:nsid w:val="268A3C58"/>
    <w:multiLevelType w:val="hybridMultilevel"/>
    <w:tmpl w:val="6A12C07A"/>
    <w:lvl w:ilvl="0" w:tplc="3A6CAF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7B17147"/>
    <w:multiLevelType w:val="hybridMultilevel"/>
    <w:tmpl w:val="59626BCE"/>
    <w:lvl w:ilvl="0" w:tplc="3DF09502">
      <w:start w:val="1"/>
      <w:numFmt w:val="decimal"/>
      <w:lvlText w:val="%1."/>
      <w:lvlJc w:val="left"/>
      <w:pPr>
        <w:ind w:left="786"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8CF3900"/>
    <w:multiLevelType w:val="hybridMultilevel"/>
    <w:tmpl w:val="5C64E8C8"/>
    <w:lvl w:ilvl="0" w:tplc="31CEF9DE">
      <w:start w:val="1"/>
      <w:numFmt w:val="decimal"/>
      <w:lvlText w:val="%1."/>
      <w:lvlJc w:val="left"/>
      <w:pPr>
        <w:tabs>
          <w:tab w:val="num" w:pos="1068"/>
        </w:tabs>
        <w:ind w:left="1068" w:hanging="360"/>
      </w:pPr>
    </w:lvl>
    <w:lvl w:ilvl="1" w:tplc="04240003">
      <w:start w:val="1"/>
      <w:numFmt w:val="decimal"/>
      <w:lvlText w:val="%2."/>
      <w:lvlJc w:val="left"/>
      <w:pPr>
        <w:tabs>
          <w:tab w:val="num" w:pos="1788"/>
        </w:tabs>
        <w:ind w:left="1788" w:hanging="360"/>
      </w:pPr>
    </w:lvl>
    <w:lvl w:ilvl="2" w:tplc="04240005">
      <w:start w:val="1"/>
      <w:numFmt w:val="lowerRoman"/>
      <w:lvlText w:val="%3."/>
      <w:lvlJc w:val="right"/>
      <w:pPr>
        <w:tabs>
          <w:tab w:val="num" w:pos="2508"/>
        </w:tabs>
        <w:ind w:left="2508" w:hanging="180"/>
      </w:pPr>
    </w:lvl>
    <w:lvl w:ilvl="3" w:tplc="04240001">
      <w:start w:val="1"/>
      <w:numFmt w:val="decimal"/>
      <w:lvlText w:val="%4."/>
      <w:lvlJc w:val="left"/>
      <w:pPr>
        <w:tabs>
          <w:tab w:val="num" w:pos="3228"/>
        </w:tabs>
        <w:ind w:left="3228" w:hanging="360"/>
      </w:pPr>
    </w:lvl>
    <w:lvl w:ilvl="4" w:tplc="04240003">
      <w:start w:val="1"/>
      <w:numFmt w:val="decimal"/>
      <w:lvlText w:val="%5."/>
      <w:lvlJc w:val="left"/>
      <w:pPr>
        <w:tabs>
          <w:tab w:val="num" w:pos="3948"/>
        </w:tabs>
        <w:ind w:left="3948" w:hanging="360"/>
      </w:pPr>
    </w:lvl>
    <w:lvl w:ilvl="5" w:tplc="04240005">
      <w:start w:val="1"/>
      <w:numFmt w:val="decimal"/>
      <w:lvlText w:val="%6."/>
      <w:lvlJc w:val="left"/>
      <w:pPr>
        <w:tabs>
          <w:tab w:val="num" w:pos="4668"/>
        </w:tabs>
        <w:ind w:left="4668" w:hanging="360"/>
      </w:pPr>
    </w:lvl>
    <w:lvl w:ilvl="6" w:tplc="04240001">
      <w:start w:val="1"/>
      <w:numFmt w:val="decimal"/>
      <w:lvlText w:val="%7."/>
      <w:lvlJc w:val="left"/>
      <w:pPr>
        <w:tabs>
          <w:tab w:val="num" w:pos="5388"/>
        </w:tabs>
        <w:ind w:left="5388" w:hanging="360"/>
      </w:pPr>
    </w:lvl>
    <w:lvl w:ilvl="7" w:tplc="04240003">
      <w:start w:val="1"/>
      <w:numFmt w:val="decimal"/>
      <w:lvlText w:val="%8."/>
      <w:lvlJc w:val="left"/>
      <w:pPr>
        <w:tabs>
          <w:tab w:val="num" w:pos="6108"/>
        </w:tabs>
        <w:ind w:left="6108" w:hanging="360"/>
      </w:pPr>
    </w:lvl>
    <w:lvl w:ilvl="8" w:tplc="04240005">
      <w:start w:val="1"/>
      <w:numFmt w:val="decimal"/>
      <w:lvlText w:val="%9."/>
      <w:lvlJc w:val="left"/>
      <w:pPr>
        <w:tabs>
          <w:tab w:val="num" w:pos="6828"/>
        </w:tabs>
        <w:ind w:left="6828" w:hanging="360"/>
      </w:pPr>
    </w:lvl>
  </w:abstractNum>
  <w:abstractNum w:abstractNumId="22" w15:restartNumberingAfterBreak="0">
    <w:nsid w:val="28F03AFF"/>
    <w:multiLevelType w:val="hybridMultilevel"/>
    <w:tmpl w:val="0BB6A1DE"/>
    <w:lvl w:ilvl="0" w:tplc="27160252">
      <w:start w:val="1"/>
      <w:numFmt w:val="decimal"/>
      <w:pStyle w:val="CharZnakZnak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3" w15:restartNumberingAfterBreak="0">
    <w:nsid w:val="357929A4"/>
    <w:multiLevelType w:val="hybridMultilevel"/>
    <w:tmpl w:val="321482F4"/>
    <w:lvl w:ilvl="0" w:tplc="2CBA20AE">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97257"/>
    <w:multiLevelType w:val="hybridMultilevel"/>
    <w:tmpl w:val="7954F99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59B12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AB699A"/>
    <w:multiLevelType w:val="hybridMultilevel"/>
    <w:tmpl w:val="0D5852F8"/>
    <w:lvl w:ilvl="0" w:tplc="924A893C">
      <w:start w:val="2"/>
      <w:numFmt w:val="bullet"/>
      <w:lvlText w:val="-"/>
      <w:lvlJc w:val="center"/>
      <w:pPr>
        <w:ind w:left="1208" w:hanging="360"/>
      </w:pPr>
      <w:rPr>
        <w:rFonts w:ascii="Times New Roman" w:hAnsi="Times New Roman" w:cs="Times New Roman" w:hint="default"/>
        <w:spacing w:val="2"/>
        <w:position w:val="0"/>
      </w:rPr>
    </w:lvl>
    <w:lvl w:ilvl="1" w:tplc="04240003" w:tentative="1">
      <w:start w:val="1"/>
      <w:numFmt w:val="bullet"/>
      <w:lvlText w:val="o"/>
      <w:lvlJc w:val="left"/>
      <w:pPr>
        <w:ind w:left="2004" w:hanging="360"/>
      </w:pPr>
      <w:rPr>
        <w:rFonts w:ascii="Courier New" w:hAnsi="Courier New" w:cs="Courier New" w:hint="default"/>
      </w:rPr>
    </w:lvl>
    <w:lvl w:ilvl="2" w:tplc="04240005" w:tentative="1">
      <w:start w:val="1"/>
      <w:numFmt w:val="bullet"/>
      <w:lvlText w:val=""/>
      <w:lvlJc w:val="left"/>
      <w:pPr>
        <w:ind w:left="2724" w:hanging="360"/>
      </w:pPr>
      <w:rPr>
        <w:rFonts w:ascii="Wingdings" w:hAnsi="Wingdings" w:hint="default"/>
      </w:rPr>
    </w:lvl>
    <w:lvl w:ilvl="3" w:tplc="04240001" w:tentative="1">
      <w:start w:val="1"/>
      <w:numFmt w:val="bullet"/>
      <w:lvlText w:val=""/>
      <w:lvlJc w:val="left"/>
      <w:pPr>
        <w:ind w:left="3444" w:hanging="360"/>
      </w:pPr>
      <w:rPr>
        <w:rFonts w:ascii="Symbol" w:hAnsi="Symbol" w:hint="default"/>
      </w:rPr>
    </w:lvl>
    <w:lvl w:ilvl="4" w:tplc="04240003" w:tentative="1">
      <w:start w:val="1"/>
      <w:numFmt w:val="bullet"/>
      <w:lvlText w:val="o"/>
      <w:lvlJc w:val="left"/>
      <w:pPr>
        <w:ind w:left="4164" w:hanging="360"/>
      </w:pPr>
      <w:rPr>
        <w:rFonts w:ascii="Courier New" w:hAnsi="Courier New" w:cs="Courier New" w:hint="default"/>
      </w:rPr>
    </w:lvl>
    <w:lvl w:ilvl="5" w:tplc="04240005" w:tentative="1">
      <w:start w:val="1"/>
      <w:numFmt w:val="bullet"/>
      <w:lvlText w:val=""/>
      <w:lvlJc w:val="left"/>
      <w:pPr>
        <w:ind w:left="4884" w:hanging="360"/>
      </w:pPr>
      <w:rPr>
        <w:rFonts w:ascii="Wingdings" w:hAnsi="Wingdings" w:hint="default"/>
      </w:rPr>
    </w:lvl>
    <w:lvl w:ilvl="6" w:tplc="04240001" w:tentative="1">
      <w:start w:val="1"/>
      <w:numFmt w:val="bullet"/>
      <w:lvlText w:val=""/>
      <w:lvlJc w:val="left"/>
      <w:pPr>
        <w:ind w:left="5604" w:hanging="360"/>
      </w:pPr>
      <w:rPr>
        <w:rFonts w:ascii="Symbol" w:hAnsi="Symbol" w:hint="default"/>
      </w:rPr>
    </w:lvl>
    <w:lvl w:ilvl="7" w:tplc="04240003" w:tentative="1">
      <w:start w:val="1"/>
      <w:numFmt w:val="bullet"/>
      <w:lvlText w:val="o"/>
      <w:lvlJc w:val="left"/>
      <w:pPr>
        <w:ind w:left="6324" w:hanging="360"/>
      </w:pPr>
      <w:rPr>
        <w:rFonts w:ascii="Courier New" w:hAnsi="Courier New" w:cs="Courier New" w:hint="default"/>
      </w:rPr>
    </w:lvl>
    <w:lvl w:ilvl="8" w:tplc="04240005" w:tentative="1">
      <w:start w:val="1"/>
      <w:numFmt w:val="bullet"/>
      <w:lvlText w:val=""/>
      <w:lvlJc w:val="left"/>
      <w:pPr>
        <w:ind w:left="7044" w:hanging="360"/>
      </w:pPr>
      <w:rPr>
        <w:rFonts w:ascii="Wingdings" w:hAnsi="Wingdings" w:hint="default"/>
      </w:rPr>
    </w:lvl>
  </w:abstractNum>
  <w:abstractNum w:abstractNumId="27"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28" w15:restartNumberingAfterBreak="0">
    <w:nsid w:val="52F30DFD"/>
    <w:multiLevelType w:val="hybridMultilevel"/>
    <w:tmpl w:val="D494BECE"/>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96093B"/>
    <w:multiLevelType w:val="hybridMultilevel"/>
    <w:tmpl w:val="2E7E0128"/>
    <w:lvl w:ilvl="0" w:tplc="BA90CF5E">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0" w15:restartNumberingAfterBreak="0">
    <w:nsid w:val="581B410E"/>
    <w:multiLevelType w:val="hybridMultilevel"/>
    <w:tmpl w:val="83B2BE8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584C25D3"/>
    <w:multiLevelType w:val="hybridMultilevel"/>
    <w:tmpl w:val="BF083928"/>
    <w:lvl w:ilvl="0" w:tplc="25708D78">
      <w:start w:val="1"/>
      <w:numFmt w:val="bullet"/>
      <w:lvlText w:val=""/>
      <w:lvlJc w:val="left"/>
      <w:pPr>
        <w:ind w:left="786" w:hanging="360"/>
      </w:pPr>
      <w:rPr>
        <w:rFonts w:ascii="Symbol" w:hAnsi="Symbol" w:hint="default"/>
        <w:color w:val="auto"/>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2" w15:restartNumberingAfterBreak="0">
    <w:nsid w:val="5D247A05"/>
    <w:multiLevelType w:val="hybridMultilevel"/>
    <w:tmpl w:val="D598B764"/>
    <w:lvl w:ilvl="0" w:tplc="02745C0E">
      <w:start w:val="1"/>
      <w:numFmt w:val="decimal"/>
      <w:lvlText w:val="%1."/>
      <w:lvlJc w:val="left"/>
      <w:pPr>
        <w:ind w:left="927"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EAB0687"/>
    <w:multiLevelType w:val="singleLevel"/>
    <w:tmpl w:val="31CEF9DE"/>
    <w:lvl w:ilvl="0">
      <w:numFmt w:val="bullet"/>
      <w:lvlText w:val="-"/>
      <w:lvlJc w:val="left"/>
      <w:pPr>
        <w:tabs>
          <w:tab w:val="num" w:pos="786"/>
        </w:tabs>
        <w:ind w:left="786" w:hanging="360"/>
      </w:pPr>
    </w:lvl>
  </w:abstractNum>
  <w:abstractNum w:abstractNumId="34" w15:restartNumberingAfterBreak="0">
    <w:nsid w:val="5F534565"/>
    <w:multiLevelType w:val="hybridMultilevel"/>
    <w:tmpl w:val="DC28A620"/>
    <w:lvl w:ilvl="0" w:tplc="924A893C">
      <w:start w:val="2"/>
      <w:numFmt w:val="bullet"/>
      <w:lvlText w:val="-"/>
      <w:lvlJc w:val="center"/>
      <w:pPr>
        <w:ind w:left="720" w:hanging="360"/>
      </w:pPr>
      <w:rPr>
        <w:rFonts w:ascii="Times New Roman" w:hAnsi="Times New Roman" w:cs="Times New Roman" w:hint="default"/>
        <w:b/>
        <w:spacing w:val="2"/>
        <w:position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F278CB"/>
    <w:multiLevelType w:val="hybridMultilevel"/>
    <w:tmpl w:val="B1B05576"/>
    <w:lvl w:ilvl="0" w:tplc="924A893C">
      <w:start w:val="2"/>
      <w:numFmt w:val="bullet"/>
      <w:lvlText w:val="-"/>
      <w:lvlJc w:val="center"/>
      <w:pPr>
        <w:ind w:left="720" w:hanging="360"/>
      </w:pPr>
      <w:rPr>
        <w:rFonts w:ascii="Times New Roman" w:hAnsi="Times New Roman" w:cs="Times New Roman" w:hint="default"/>
        <w:b/>
        <w:spacing w:val="2"/>
        <w:position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046D3C"/>
    <w:multiLevelType w:val="hybridMultilevel"/>
    <w:tmpl w:val="2EF25D2C"/>
    <w:lvl w:ilvl="0" w:tplc="C96835BC">
      <w:start w:val="1"/>
      <w:numFmt w:val="decimal"/>
      <w:lvlText w:val="%1."/>
      <w:lvlJc w:val="left"/>
      <w:pPr>
        <w:tabs>
          <w:tab w:val="num" w:pos="720"/>
        </w:tabs>
        <w:ind w:left="720" w:hanging="360"/>
      </w:pPr>
      <w:rPr>
        <w:b/>
      </w:rPr>
    </w:lvl>
    <w:lvl w:ilvl="1" w:tplc="E4AAF88A">
      <w:start w:val="1"/>
      <w:numFmt w:val="decimal"/>
      <w:lvlText w:val="%2."/>
      <w:lvlJc w:val="left"/>
      <w:pPr>
        <w:tabs>
          <w:tab w:val="num" w:pos="1440"/>
        </w:tabs>
        <w:ind w:left="1440" w:hanging="360"/>
      </w:pPr>
    </w:lvl>
    <w:lvl w:ilvl="2" w:tplc="8DDA481E">
      <w:start w:val="5"/>
      <w:numFmt w:val="upperRoman"/>
      <w:lvlText w:val="%3."/>
      <w:lvlJc w:val="left"/>
      <w:pPr>
        <w:tabs>
          <w:tab w:val="num" w:pos="2700"/>
        </w:tabs>
        <w:ind w:left="2700" w:hanging="720"/>
      </w:pPr>
    </w:lvl>
    <w:lvl w:ilvl="3" w:tplc="3D541AB2">
      <w:start w:val="1"/>
      <w:numFmt w:val="decimal"/>
      <w:lvlText w:val="%4."/>
      <w:lvlJc w:val="left"/>
      <w:pPr>
        <w:tabs>
          <w:tab w:val="num" w:pos="2880"/>
        </w:tabs>
        <w:ind w:left="2880" w:hanging="360"/>
      </w:pPr>
    </w:lvl>
    <w:lvl w:ilvl="4" w:tplc="98627EF8">
      <w:start w:val="1"/>
      <w:numFmt w:val="decimal"/>
      <w:lvlText w:val="%5."/>
      <w:lvlJc w:val="left"/>
      <w:pPr>
        <w:tabs>
          <w:tab w:val="num" w:pos="3600"/>
        </w:tabs>
        <w:ind w:left="3600" w:hanging="360"/>
      </w:pPr>
    </w:lvl>
    <w:lvl w:ilvl="5" w:tplc="8AB6FB0A">
      <w:start w:val="1"/>
      <w:numFmt w:val="decimal"/>
      <w:lvlText w:val="%6."/>
      <w:lvlJc w:val="left"/>
      <w:pPr>
        <w:tabs>
          <w:tab w:val="num" w:pos="4320"/>
        </w:tabs>
        <w:ind w:left="4320" w:hanging="360"/>
      </w:pPr>
    </w:lvl>
    <w:lvl w:ilvl="6" w:tplc="30FEE42C">
      <w:start w:val="1"/>
      <w:numFmt w:val="decimal"/>
      <w:lvlText w:val="%7."/>
      <w:lvlJc w:val="left"/>
      <w:pPr>
        <w:tabs>
          <w:tab w:val="num" w:pos="5040"/>
        </w:tabs>
        <w:ind w:left="5040" w:hanging="360"/>
      </w:pPr>
    </w:lvl>
    <w:lvl w:ilvl="7" w:tplc="F0208404">
      <w:start w:val="1"/>
      <w:numFmt w:val="decimal"/>
      <w:lvlText w:val="%8."/>
      <w:lvlJc w:val="left"/>
      <w:pPr>
        <w:tabs>
          <w:tab w:val="num" w:pos="5760"/>
        </w:tabs>
        <w:ind w:left="5760" w:hanging="360"/>
      </w:pPr>
    </w:lvl>
    <w:lvl w:ilvl="8" w:tplc="307EC1B4">
      <w:start w:val="1"/>
      <w:numFmt w:val="decimal"/>
      <w:lvlText w:val="%9."/>
      <w:lvlJc w:val="left"/>
      <w:pPr>
        <w:tabs>
          <w:tab w:val="num" w:pos="6480"/>
        </w:tabs>
        <w:ind w:left="6480" w:hanging="360"/>
      </w:pPr>
    </w:lvl>
  </w:abstractNum>
  <w:abstractNum w:abstractNumId="37"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Telobesedila-zamik2"/>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65146F54"/>
    <w:multiLevelType w:val="hybridMultilevel"/>
    <w:tmpl w:val="81CA979A"/>
    <w:lvl w:ilvl="0" w:tplc="04240001">
      <w:start w:val="1"/>
      <w:numFmt w:val="bullet"/>
      <w:lvlText w:val=""/>
      <w:lvlJc w:val="left"/>
      <w:pPr>
        <w:tabs>
          <w:tab w:val="num" w:pos="700"/>
        </w:tabs>
        <w:ind w:left="680" w:hanging="340"/>
      </w:pPr>
      <w:rPr>
        <w:rFonts w:ascii="Symbol" w:hAnsi="Symbol" w:hint="default"/>
      </w:rPr>
    </w:lvl>
    <w:lvl w:ilvl="1" w:tplc="04240003">
      <w:start w:val="1"/>
      <w:numFmt w:val="decimal"/>
      <w:lvlText w:val="%2."/>
      <w:lvlJc w:val="left"/>
      <w:pPr>
        <w:tabs>
          <w:tab w:val="num" w:pos="1780"/>
        </w:tabs>
        <w:ind w:left="1780" w:hanging="360"/>
      </w:pPr>
    </w:lvl>
    <w:lvl w:ilvl="2" w:tplc="04240005">
      <w:start w:val="1"/>
      <w:numFmt w:val="decimal"/>
      <w:lvlText w:val="%3."/>
      <w:lvlJc w:val="left"/>
      <w:pPr>
        <w:tabs>
          <w:tab w:val="num" w:pos="2500"/>
        </w:tabs>
        <w:ind w:left="2500" w:hanging="360"/>
      </w:pPr>
    </w:lvl>
    <w:lvl w:ilvl="3" w:tplc="04240001">
      <w:start w:val="1"/>
      <w:numFmt w:val="decimal"/>
      <w:lvlText w:val="%4."/>
      <w:lvlJc w:val="left"/>
      <w:pPr>
        <w:tabs>
          <w:tab w:val="num" w:pos="3220"/>
        </w:tabs>
        <w:ind w:left="3220" w:hanging="360"/>
      </w:pPr>
    </w:lvl>
    <w:lvl w:ilvl="4" w:tplc="04240003">
      <w:start w:val="1"/>
      <w:numFmt w:val="decimal"/>
      <w:lvlText w:val="%5."/>
      <w:lvlJc w:val="left"/>
      <w:pPr>
        <w:tabs>
          <w:tab w:val="num" w:pos="3940"/>
        </w:tabs>
        <w:ind w:left="3940" w:hanging="360"/>
      </w:pPr>
    </w:lvl>
    <w:lvl w:ilvl="5" w:tplc="04240005">
      <w:start w:val="1"/>
      <w:numFmt w:val="decimal"/>
      <w:lvlText w:val="%6."/>
      <w:lvlJc w:val="left"/>
      <w:pPr>
        <w:tabs>
          <w:tab w:val="num" w:pos="4660"/>
        </w:tabs>
        <w:ind w:left="4660" w:hanging="360"/>
      </w:pPr>
    </w:lvl>
    <w:lvl w:ilvl="6" w:tplc="04240001">
      <w:start w:val="1"/>
      <w:numFmt w:val="decimal"/>
      <w:lvlText w:val="%7."/>
      <w:lvlJc w:val="left"/>
      <w:pPr>
        <w:tabs>
          <w:tab w:val="num" w:pos="5380"/>
        </w:tabs>
        <w:ind w:left="5380" w:hanging="360"/>
      </w:pPr>
    </w:lvl>
    <w:lvl w:ilvl="7" w:tplc="04240003">
      <w:start w:val="1"/>
      <w:numFmt w:val="decimal"/>
      <w:lvlText w:val="%8."/>
      <w:lvlJc w:val="left"/>
      <w:pPr>
        <w:tabs>
          <w:tab w:val="num" w:pos="6100"/>
        </w:tabs>
        <w:ind w:left="6100" w:hanging="360"/>
      </w:pPr>
    </w:lvl>
    <w:lvl w:ilvl="8" w:tplc="04240005">
      <w:start w:val="1"/>
      <w:numFmt w:val="decimal"/>
      <w:lvlText w:val="%9."/>
      <w:lvlJc w:val="left"/>
      <w:pPr>
        <w:tabs>
          <w:tab w:val="num" w:pos="6820"/>
        </w:tabs>
        <w:ind w:left="6820" w:hanging="360"/>
      </w:pPr>
    </w:lvl>
  </w:abstractNum>
  <w:abstractNum w:abstractNumId="39" w15:restartNumberingAfterBreak="0">
    <w:nsid w:val="673519C0"/>
    <w:multiLevelType w:val="hybridMultilevel"/>
    <w:tmpl w:val="0A629B2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8F010AD"/>
    <w:multiLevelType w:val="singleLevel"/>
    <w:tmpl w:val="0C090011"/>
    <w:lvl w:ilvl="0">
      <w:start w:val="1"/>
      <w:numFmt w:val="decimal"/>
      <w:lvlText w:val="%1)"/>
      <w:lvlJc w:val="left"/>
      <w:pPr>
        <w:tabs>
          <w:tab w:val="num" w:pos="360"/>
        </w:tabs>
        <w:ind w:left="360" w:hanging="360"/>
      </w:pPr>
    </w:lvl>
  </w:abstractNum>
  <w:abstractNum w:abstractNumId="41" w15:restartNumberingAfterBreak="0">
    <w:nsid w:val="6A004CC2"/>
    <w:multiLevelType w:val="hybridMultilevel"/>
    <w:tmpl w:val="A5BEE2BE"/>
    <w:lvl w:ilvl="0" w:tplc="B0F2A5C2">
      <w:start w:val="200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C12F5C"/>
    <w:multiLevelType w:val="hybridMultilevel"/>
    <w:tmpl w:val="480EA2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0995D5D"/>
    <w:multiLevelType w:val="hybridMultilevel"/>
    <w:tmpl w:val="08E6B3BA"/>
    <w:lvl w:ilvl="0" w:tplc="924A893C">
      <w:start w:val="2"/>
      <w:numFmt w:val="bullet"/>
      <w:lvlText w:val="-"/>
      <w:lvlJc w:val="center"/>
      <w:pPr>
        <w:ind w:left="786" w:hanging="360"/>
      </w:pPr>
      <w:rPr>
        <w:rFonts w:ascii="Times New Roman" w:hAnsi="Times New Roman" w:cs="Times New Roman" w:hint="default"/>
        <w:b/>
        <w:spacing w:val="2"/>
        <w:position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7152B79"/>
    <w:multiLevelType w:val="hybridMultilevel"/>
    <w:tmpl w:val="E67A80AA"/>
    <w:lvl w:ilvl="0" w:tplc="45403B58">
      <w:start w:val="2"/>
      <w:numFmt w:val="bullet"/>
      <w:lvlText w:val="-"/>
      <w:lvlJc w:val="center"/>
      <w:pPr>
        <w:ind w:left="720" w:hanging="360"/>
      </w:pPr>
      <w:rPr>
        <w:rFonts w:ascii="Times New Roman" w:hAnsi="Times New Roman" w:cs="Times New Roman" w:hint="default"/>
        <w:color w:val="auto"/>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5"/>
  </w:num>
  <w:num w:numId="12">
    <w:abstractNumId w:val="40"/>
    <w:lvlOverride w:ilvl="0">
      <w:startOverride w:val="1"/>
    </w:lvlOverride>
  </w:num>
  <w:num w:numId="13">
    <w:abstractNumId w:val="33"/>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37"/>
  </w:num>
  <w:num w:numId="18">
    <w:abstractNumId w:val="27"/>
  </w:num>
  <w:num w:numId="19">
    <w:abstractNumId w:val="30"/>
  </w:num>
  <w:num w:numId="20">
    <w:abstractNumId w:val="43"/>
  </w:num>
  <w:num w:numId="21">
    <w:abstractNumId w:val="9"/>
  </w:num>
  <w:num w:numId="22">
    <w:abstractNumId w:val="26"/>
  </w:num>
  <w:num w:numId="23">
    <w:abstractNumId w:val="39"/>
  </w:num>
  <w:num w:numId="24">
    <w:abstractNumId w:val="44"/>
  </w:num>
  <w:num w:numId="25">
    <w:abstractNumId w:val="19"/>
  </w:num>
  <w:num w:numId="26">
    <w:abstractNumId w:val="35"/>
  </w:num>
  <w:num w:numId="27">
    <w:abstractNumId w:val="34"/>
  </w:num>
  <w:num w:numId="28">
    <w:abstractNumId w:val="4"/>
  </w:num>
  <w:num w:numId="29">
    <w:abstractNumId w:val="31"/>
  </w:num>
  <w:num w:numId="30">
    <w:abstractNumId w:val="18"/>
  </w:num>
  <w:num w:numId="31">
    <w:abstractNumId w:val="41"/>
  </w:num>
  <w:num w:numId="32">
    <w:abstractNumId w:val="23"/>
  </w:num>
  <w:num w:numId="33">
    <w:abstractNumId w:val="0"/>
  </w:num>
  <w:num w:numId="34">
    <w:abstractNumId w:val="6"/>
  </w:num>
  <w:num w:numId="35">
    <w:abstractNumId w:val="28"/>
  </w:num>
  <w:num w:numId="36">
    <w:abstractNumId w:val="1"/>
  </w:num>
  <w:num w:numId="37">
    <w:abstractNumId w:val="15"/>
  </w:num>
  <w:num w:numId="38">
    <w:abstractNumId w:val="38"/>
  </w:num>
  <w:num w:numId="39">
    <w:abstractNumId w:val="24"/>
  </w:num>
  <w:num w:numId="40">
    <w:abstractNumId w:val="42"/>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32"/>
  </w:num>
  <w:num w:numId="46">
    <w:abstractNumId w:val="16"/>
  </w:num>
  <w:num w:numId="47">
    <w:abstractNumId w:val="14"/>
  </w:num>
  <w:num w:numId="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gor Žorga">
    <w15:presenceInfo w15:providerId="Windows Live" w15:userId="97b58737ffe571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52"/>
    <w:rsid w:val="00000394"/>
    <w:rsid w:val="0000377B"/>
    <w:rsid w:val="00003B3D"/>
    <w:rsid w:val="00003BF7"/>
    <w:rsid w:val="00003C27"/>
    <w:rsid w:val="00005E31"/>
    <w:rsid w:val="00007AC4"/>
    <w:rsid w:val="00010F2E"/>
    <w:rsid w:val="000125F1"/>
    <w:rsid w:val="000130DD"/>
    <w:rsid w:val="000143C0"/>
    <w:rsid w:val="00014B4A"/>
    <w:rsid w:val="000175E0"/>
    <w:rsid w:val="00020B6A"/>
    <w:rsid w:val="00020C81"/>
    <w:rsid w:val="00025F7F"/>
    <w:rsid w:val="000324E9"/>
    <w:rsid w:val="00032C2B"/>
    <w:rsid w:val="000364D2"/>
    <w:rsid w:val="00042A57"/>
    <w:rsid w:val="00045F6E"/>
    <w:rsid w:val="000469A0"/>
    <w:rsid w:val="0004793D"/>
    <w:rsid w:val="00047F8B"/>
    <w:rsid w:val="0005658B"/>
    <w:rsid w:val="00057A05"/>
    <w:rsid w:val="00063F37"/>
    <w:rsid w:val="00064D6D"/>
    <w:rsid w:val="00065503"/>
    <w:rsid w:val="000727A0"/>
    <w:rsid w:val="00074832"/>
    <w:rsid w:val="00075C19"/>
    <w:rsid w:val="0007662F"/>
    <w:rsid w:val="000823B2"/>
    <w:rsid w:val="00082868"/>
    <w:rsid w:val="00082DC0"/>
    <w:rsid w:val="00082E18"/>
    <w:rsid w:val="00084AD3"/>
    <w:rsid w:val="000A070C"/>
    <w:rsid w:val="000A20A3"/>
    <w:rsid w:val="000A3441"/>
    <w:rsid w:val="000B1FE4"/>
    <w:rsid w:val="000B229E"/>
    <w:rsid w:val="000B5330"/>
    <w:rsid w:val="000B609F"/>
    <w:rsid w:val="000C07F4"/>
    <w:rsid w:val="000C3924"/>
    <w:rsid w:val="000D0368"/>
    <w:rsid w:val="000D1077"/>
    <w:rsid w:val="000D2012"/>
    <w:rsid w:val="000D342F"/>
    <w:rsid w:val="000D5FB2"/>
    <w:rsid w:val="000D6952"/>
    <w:rsid w:val="000E089D"/>
    <w:rsid w:val="000E3C2A"/>
    <w:rsid w:val="000E4178"/>
    <w:rsid w:val="000E4F27"/>
    <w:rsid w:val="000E7922"/>
    <w:rsid w:val="000F4C59"/>
    <w:rsid w:val="000F5F2A"/>
    <w:rsid w:val="000F6EDA"/>
    <w:rsid w:val="0010002E"/>
    <w:rsid w:val="0010788D"/>
    <w:rsid w:val="0011129E"/>
    <w:rsid w:val="00111E5D"/>
    <w:rsid w:val="00112393"/>
    <w:rsid w:val="001157D6"/>
    <w:rsid w:val="0011791A"/>
    <w:rsid w:val="00120679"/>
    <w:rsid w:val="00122BA9"/>
    <w:rsid w:val="0012368D"/>
    <w:rsid w:val="00124004"/>
    <w:rsid w:val="001341AD"/>
    <w:rsid w:val="001347C5"/>
    <w:rsid w:val="00140E99"/>
    <w:rsid w:val="00141EEE"/>
    <w:rsid w:val="001439AD"/>
    <w:rsid w:val="00146D65"/>
    <w:rsid w:val="0014771B"/>
    <w:rsid w:val="00152729"/>
    <w:rsid w:val="00154BE6"/>
    <w:rsid w:val="00157C70"/>
    <w:rsid w:val="00160590"/>
    <w:rsid w:val="001613A0"/>
    <w:rsid w:val="00163FA0"/>
    <w:rsid w:val="001656CE"/>
    <w:rsid w:val="00165940"/>
    <w:rsid w:val="001745D5"/>
    <w:rsid w:val="00175B95"/>
    <w:rsid w:val="001765F7"/>
    <w:rsid w:val="001819E0"/>
    <w:rsid w:val="0018211E"/>
    <w:rsid w:val="00183831"/>
    <w:rsid w:val="001845AA"/>
    <w:rsid w:val="00185A56"/>
    <w:rsid w:val="001879CD"/>
    <w:rsid w:val="00190743"/>
    <w:rsid w:val="00192E77"/>
    <w:rsid w:val="00193BE1"/>
    <w:rsid w:val="00196D8B"/>
    <w:rsid w:val="00197196"/>
    <w:rsid w:val="001975D5"/>
    <w:rsid w:val="001A01E7"/>
    <w:rsid w:val="001A1CFA"/>
    <w:rsid w:val="001A2F14"/>
    <w:rsid w:val="001B07FE"/>
    <w:rsid w:val="001C3AF6"/>
    <w:rsid w:val="001D362D"/>
    <w:rsid w:val="001D6001"/>
    <w:rsid w:val="001D6473"/>
    <w:rsid w:val="001D7B00"/>
    <w:rsid w:val="001E25B3"/>
    <w:rsid w:val="001E4CC4"/>
    <w:rsid w:val="001E556A"/>
    <w:rsid w:val="001E5A27"/>
    <w:rsid w:val="001E709C"/>
    <w:rsid w:val="001F2737"/>
    <w:rsid w:val="001F33C5"/>
    <w:rsid w:val="001F36AC"/>
    <w:rsid w:val="001F48E7"/>
    <w:rsid w:val="001F6D61"/>
    <w:rsid w:val="001F7274"/>
    <w:rsid w:val="001F7420"/>
    <w:rsid w:val="00200BC7"/>
    <w:rsid w:val="002065C4"/>
    <w:rsid w:val="00211149"/>
    <w:rsid w:val="002128AF"/>
    <w:rsid w:val="00213A71"/>
    <w:rsid w:val="002143DF"/>
    <w:rsid w:val="002150C1"/>
    <w:rsid w:val="00217444"/>
    <w:rsid w:val="00225FB8"/>
    <w:rsid w:val="0022648E"/>
    <w:rsid w:val="00232165"/>
    <w:rsid w:val="002328D2"/>
    <w:rsid w:val="00232E3E"/>
    <w:rsid w:val="00235211"/>
    <w:rsid w:val="00237989"/>
    <w:rsid w:val="002401DE"/>
    <w:rsid w:val="00242C68"/>
    <w:rsid w:val="0024771C"/>
    <w:rsid w:val="00250037"/>
    <w:rsid w:val="002500B3"/>
    <w:rsid w:val="00250F79"/>
    <w:rsid w:val="002518B6"/>
    <w:rsid w:val="002520CE"/>
    <w:rsid w:val="0025344C"/>
    <w:rsid w:val="00256423"/>
    <w:rsid w:val="002651D7"/>
    <w:rsid w:val="00266FA9"/>
    <w:rsid w:val="002676D1"/>
    <w:rsid w:val="00277436"/>
    <w:rsid w:val="002843BB"/>
    <w:rsid w:val="00284401"/>
    <w:rsid w:val="002919DD"/>
    <w:rsid w:val="00292307"/>
    <w:rsid w:val="00293150"/>
    <w:rsid w:val="00295D57"/>
    <w:rsid w:val="002A3851"/>
    <w:rsid w:val="002A3F3B"/>
    <w:rsid w:val="002C3A19"/>
    <w:rsid w:val="002C43AC"/>
    <w:rsid w:val="002C7AD7"/>
    <w:rsid w:val="002D3529"/>
    <w:rsid w:val="002D379C"/>
    <w:rsid w:val="002D5987"/>
    <w:rsid w:val="002D6E78"/>
    <w:rsid w:val="002D7D2A"/>
    <w:rsid w:val="002E2881"/>
    <w:rsid w:val="002E4781"/>
    <w:rsid w:val="002E4CFC"/>
    <w:rsid w:val="002E5137"/>
    <w:rsid w:val="002E68E6"/>
    <w:rsid w:val="002E70A3"/>
    <w:rsid w:val="002F2D22"/>
    <w:rsid w:val="002F3060"/>
    <w:rsid w:val="002F75AF"/>
    <w:rsid w:val="002F7BD5"/>
    <w:rsid w:val="00301D93"/>
    <w:rsid w:val="00304E78"/>
    <w:rsid w:val="00312A3D"/>
    <w:rsid w:val="00313797"/>
    <w:rsid w:val="00315C15"/>
    <w:rsid w:val="00321427"/>
    <w:rsid w:val="003223C6"/>
    <w:rsid w:val="0032269B"/>
    <w:rsid w:val="003242E4"/>
    <w:rsid w:val="0032475F"/>
    <w:rsid w:val="003256F4"/>
    <w:rsid w:val="00325B4F"/>
    <w:rsid w:val="00334784"/>
    <w:rsid w:val="00342648"/>
    <w:rsid w:val="003448BA"/>
    <w:rsid w:val="00347A8A"/>
    <w:rsid w:val="00350880"/>
    <w:rsid w:val="003512D5"/>
    <w:rsid w:val="00352F65"/>
    <w:rsid w:val="00353CF5"/>
    <w:rsid w:val="00354A96"/>
    <w:rsid w:val="00355BB9"/>
    <w:rsid w:val="00355C34"/>
    <w:rsid w:val="00357188"/>
    <w:rsid w:val="0036057B"/>
    <w:rsid w:val="003641FA"/>
    <w:rsid w:val="00365023"/>
    <w:rsid w:val="003732E7"/>
    <w:rsid w:val="003768D2"/>
    <w:rsid w:val="003845E2"/>
    <w:rsid w:val="0038473B"/>
    <w:rsid w:val="00385641"/>
    <w:rsid w:val="003879C4"/>
    <w:rsid w:val="00390548"/>
    <w:rsid w:val="00390C4B"/>
    <w:rsid w:val="003913CD"/>
    <w:rsid w:val="00391B4C"/>
    <w:rsid w:val="003A171F"/>
    <w:rsid w:val="003A1BA4"/>
    <w:rsid w:val="003A30D4"/>
    <w:rsid w:val="003A5C09"/>
    <w:rsid w:val="003B01CB"/>
    <w:rsid w:val="003B37C3"/>
    <w:rsid w:val="003B5311"/>
    <w:rsid w:val="003B7F00"/>
    <w:rsid w:val="003C4F81"/>
    <w:rsid w:val="003C532B"/>
    <w:rsid w:val="003C5438"/>
    <w:rsid w:val="003C5F36"/>
    <w:rsid w:val="003C63E2"/>
    <w:rsid w:val="003D03EA"/>
    <w:rsid w:val="003D7255"/>
    <w:rsid w:val="003E07D6"/>
    <w:rsid w:val="003E143E"/>
    <w:rsid w:val="003E1A30"/>
    <w:rsid w:val="003E4151"/>
    <w:rsid w:val="003E582B"/>
    <w:rsid w:val="003F2A0D"/>
    <w:rsid w:val="0040014F"/>
    <w:rsid w:val="004021BB"/>
    <w:rsid w:val="00406813"/>
    <w:rsid w:val="00412476"/>
    <w:rsid w:val="004144FD"/>
    <w:rsid w:val="00417FF0"/>
    <w:rsid w:val="00420C12"/>
    <w:rsid w:val="00421802"/>
    <w:rsid w:val="00423873"/>
    <w:rsid w:val="00425D1E"/>
    <w:rsid w:val="00426C3C"/>
    <w:rsid w:val="0043026B"/>
    <w:rsid w:val="004325A0"/>
    <w:rsid w:val="004330AA"/>
    <w:rsid w:val="00437209"/>
    <w:rsid w:val="00440A1F"/>
    <w:rsid w:val="00444311"/>
    <w:rsid w:val="00444847"/>
    <w:rsid w:val="00444BF8"/>
    <w:rsid w:val="0044696B"/>
    <w:rsid w:val="00446BDA"/>
    <w:rsid w:val="004475E4"/>
    <w:rsid w:val="004507D9"/>
    <w:rsid w:val="00450E3F"/>
    <w:rsid w:val="00454425"/>
    <w:rsid w:val="0045605C"/>
    <w:rsid w:val="00457045"/>
    <w:rsid w:val="00461BF1"/>
    <w:rsid w:val="00462827"/>
    <w:rsid w:val="00465B3A"/>
    <w:rsid w:val="00466EFB"/>
    <w:rsid w:val="00472601"/>
    <w:rsid w:val="004731B8"/>
    <w:rsid w:val="0047371F"/>
    <w:rsid w:val="0047389F"/>
    <w:rsid w:val="00487321"/>
    <w:rsid w:val="00490021"/>
    <w:rsid w:val="004922EA"/>
    <w:rsid w:val="00493474"/>
    <w:rsid w:val="00494C80"/>
    <w:rsid w:val="00496FC2"/>
    <w:rsid w:val="004A13A8"/>
    <w:rsid w:val="004A43C2"/>
    <w:rsid w:val="004A4C93"/>
    <w:rsid w:val="004B0CFD"/>
    <w:rsid w:val="004B774C"/>
    <w:rsid w:val="004B7DE7"/>
    <w:rsid w:val="004C12B2"/>
    <w:rsid w:val="004C39A0"/>
    <w:rsid w:val="004C7E53"/>
    <w:rsid w:val="004D126B"/>
    <w:rsid w:val="004D53EA"/>
    <w:rsid w:val="004E1935"/>
    <w:rsid w:val="004E6059"/>
    <w:rsid w:val="004F021B"/>
    <w:rsid w:val="004F3E97"/>
    <w:rsid w:val="004F507D"/>
    <w:rsid w:val="004F5679"/>
    <w:rsid w:val="004F5B96"/>
    <w:rsid w:val="004F709D"/>
    <w:rsid w:val="00502C97"/>
    <w:rsid w:val="00507283"/>
    <w:rsid w:val="00513A21"/>
    <w:rsid w:val="00517431"/>
    <w:rsid w:val="00521E72"/>
    <w:rsid w:val="00527065"/>
    <w:rsid w:val="005307DD"/>
    <w:rsid w:val="00530FFE"/>
    <w:rsid w:val="00535372"/>
    <w:rsid w:val="0053558B"/>
    <w:rsid w:val="005357D0"/>
    <w:rsid w:val="00537F0E"/>
    <w:rsid w:val="00541754"/>
    <w:rsid w:val="0054210C"/>
    <w:rsid w:val="00543F4C"/>
    <w:rsid w:val="005462DD"/>
    <w:rsid w:val="005465DD"/>
    <w:rsid w:val="00546BF8"/>
    <w:rsid w:val="00551D25"/>
    <w:rsid w:val="00555594"/>
    <w:rsid w:val="0055577C"/>
    <w:rsid w:val="00555908"/>
    <w:rsid w:val="00560275"/>
    <w:rsid w:val="00566746"/>
    <w:rsid w:val="00570288"/>
    <w:rsid w:val="005723B9"/>
    <w:rsid w:val="005747F7"/>
    <w:rsid w:val="00577AF2"/>
    <w:rsid w:val="00587133"/>
    <w:rsid w:val="00590719"/>
    <w:rsid w:val="00591D10"/>
    <w:rsid w:val="005947B0"/>
    <w:rsid w:val="005965E6"/>
    <w:rsid w:val="005A0329"/>
    <w:rsid w:val="005A3DD8"/>
    <w:rsid w:val="005A5912"/>
    <w:rsid w:val="005A739C"/>
    <w:rsid w:val="005B18AC"/>
    <w:rsid w:val="005B1DAB"/>
    <w:rsid w:val="005B2BE0"/>
    <w:rsid w:val="005B5293"/>
    <w:rsid w:val="005B52D6"/>
    <w:rsid w:val="005C036E"/>
    <w:rsid w:val="005C113F"/>
    <w:rsid w:val="005C15D9"/>
    <w:rsid w:val="005C35C0"/>
    <w:rsid w:val="005D4A91"/>
    <w:rsid w:val="005D5545"/>
    <w:rsid w:val="005D5B86"/>
    <w:rsid w:val="005D5E19"/>
    <w:rsid w:val="005D6BC0"/>
    <w:rsid w:val="005D77F8"/>
    <w:rsid w:val="005E14AC"/>
    <w:rsid w:val="005E7487"/>
    <w:rsid w:val="005F0641"/>
    <w:rsid w:val="005F409B"/>
    <w:rsid w:val="005F51D3"/>
    <w:rsid w:val="005F7496"/>
    <w:rsid w:val="00600A76"/>
    <w:rsid w:val="00601C96"/>
    <w:rsid w:val="00604B6B"/>
    <w:rsid w:val="00604C83"/>
    <w:rsid w:val="0060659F"/>
    <w:rsid w:val="00606B40"/>
    <w:rsid w:val="00610247"/>
    <w:rsid w:val="00610369"/>
    <w:rsid w:val="00610648"/>
    <w:rsid w:val="006119C6"/>
    <w:rsid w:val="00614D21"/>
    <w:rsid w:val="00615A24"/>
    <w:rsid w:val="00616553"/>
    <w:rsid w:val="00616DED"/>
    <w:rsid w:val="00617158"/>
    <w:rsid w:val="006202E7"/>
    <w:rsid w:val="00620FAA"/>
    <w:rsid w:val="006235CC"/>
    <w:rsid w:val="006271F7"/>
    <w:rsid w:val="006277E1"/>
    <w:rsid w:val="00632A0E"/>
    <w:rsid w:val="00633BD3"/>
    <w:rsid w:val="00634197"/>
    <w:rsid w:val="00635262"/>
    <w:rsid w:val="006356C9"/>
    <w:rsid w:val="00640E8E"/>
    <w:rsid w:val="00642173"/>
    <w:rsid w:val="00643617"/>
    <w:rsid w:val="00643FAE"/>
    <w:rsid w:val="00647549"/>
    <w:rsid w:val="006530C8"/>
    <w:rsid w:val="00655873"/>
    <w:rsid w:val="00656587"/>
    <w:rsid w:val="006570DE"/>
    <w:rsid w:val="0065719A"/>
    <w:rsid w:val="00657420"/>
    <w:rsid w:val="00662864"/>
    <w:rsid w:val="00663C21"/>
    <w:rsid w:val="006647E5"/>
    <w:rsid w:val="006670F1"/>
    <w:rsid w:val="00667F6C"/>
    <w:rsid w:val="00672682"/>
    <w:rsid w:val="006746D4"/>
    <w:rsid w:val="00674FF0"/>
    <w:rsid w:val="0067574A"/>
    <w:rsid w:val="0068107A"/>
    <w:rsid w:val="00682A7E"/>
    <w:rsid w:val="00686816"/>
    <w:rsid w:val="00687409"/>
    <w:rsid w:val="00690FDB"/>
    <w:rsid w:val="0069385A"/>
    <w:rsid w:val="0069471C"/>
    <w:rsid w:val="0069484F"/>
    <w:rsid w:val="00695696"/>
    <w:rsid w:val="00697780"/>
    <w:rsid w:val="006A0873"/>
    <w:rsid w:val="006A340B"/>
    <w:rsid w:val="006A34C6"/>
    <w:rsid w:val="006A4236"/>
    <w:rsid w:val="006A5A83"/>
    <w:rsid w:val="006B1018"/>
    <w:rsid w:val="006B311A"/>
    <w:rsid w:val="006B4021"/>
    <w:rsid w:val="006C0C36"/>
    <w:rsid w:val="006C418C"/>
    <w:rsid w:val="006C4527"/>
    <w:rsid w:val="006C58FE"/>
    <w:rsid w:val="006C77F9"/>
    <w:rsid w:val="006C7C62"/>
    <w:rsid w:val="006D0F8B"/>
    <w:rsid w:val="006D180B"/>
    <w:rsid w:val="006D26A8"/>
    <w:rsid w:val="006D7C0F"/>
    <w:rsid w:val="006D7CBC"/>
    <w:rsid w:val="006E1A93"/>
    <w:rsid w:val="006E27AD"/>
    <w:rsid w:val="006E3147"/>
    <w:rsid w:val="006E3D25"/>
    <w:rsid w:val="006F2A80"/>
    <w:rsid w:val="006F2D07"/>
    <w:rsid w:val="006F477E"/>
    <w:rsid w:val="006F6CB8"/>
    <w:rsid w:val="00700431"/>
    <w:rsid w:val="007015C9"/>
    <w:rsid w:val="00703308"/>
    <w:rsid w:val="00704272"/>
    <w:rsid w:val="0070609A"/>
    <w:rsid w:val="00710EED"/>
    <w:rsid w:val="007143BD"/>
    <w:rsid w:val="0071561E"/>
    <w:rsid w:val="00720BA7"/>
    <w:rsid w:val="00720D47"/>
    <w:rsid w:val="00723B6A"/>
    <w:rsid w:val="00725158"/>
    <w:rsid w:val="007303CA"/>
    <w:rsid w:val="00730B1C"/>
    <w:rsid w:val="007319B1"/>
    <w:rsid w:val="0073365F"/>
    <w:rsid w:val="00736331"/>
    <w:rsid w:val="007369F8"/>
    <w:rsid w:val="00736AF9"/>
    <w:rsid w:val="00736B92"/>
    <w:rsid w:val="00737CBF"/>
    <w:rsid w:val="00737D3A"/>
    <w:rsid w:val="00746A0A"/>
    <w:rsid w:val="00747D48"/>
    <w:rsid w:val="00750ABD"/>
    <w:rsid w:val="00752E85"/>
    <w:rsid w:val="00754ABB"/>
    <w:rsid w:val="00756FAC"/>
    <w:rsid w:val="0075718B"/>
    <w:rsid w:val="00760236"/>
    <w:rsid w:val="00760D20"/>
    <w:rsid w:val="00761A1A"/>
    <w:rsid w:val="00765CCD"/>
    <w:rsid w:val="007706B5"/>
    <w:rsid w:val="00771C3E"/>
    <w:rsid w:val="00773ACE"/>
    <w:rsid w:val="007744B2"/>
    <w:rsid w:val="00775635"/>
    <w:rsid w:val="0078117C"/>
    <w:rsid w:val="007815B4"/>
    <w:rsid w:val="00782334"/>
    <w:rsid w:val="00783FBA"/>
    <w:rsid w:val="00785874"/>
    <w:rsid w:val="0078746D"/>
    <w:rsid w:val="00793252"/>
    <w:rsid w:val="00794A97"/>
    <w:rsid w:val="007A1644"/>
    <w:rsid w:val="007A7397"/>
    <w:rsid w:val="007A773A"/>
    <w:rsid w:val="007B0EF2"/>
    <w:rsid w:val="007B11CE"/>
    <w:rsid w:val="007B18BC"/>
    <w:rsid w:val="007B1AF9"/>
    <w:rsid w:val="007B3657"/>
    <w:rsid w:val="007B7464"/>
    <w:rsid w:val="007C0A55"/>
    <w:rsid w:val="007C3278"/>
    <w:rsid w:val="007C3D25"/>
    <w:rsid w:val="007C4FF4"/>
    <w:rsid w:val="007C78A3"/>
    <w:rsid w:val="007C7DAE"/>
    <w:rsid w:val="007D21B0"/>
    <w:rsid w:val="007D2FE7"/>
    <w:rsid w:val="007D5B01"/>
    <w:rsid w:val="007E77DF"/>
    <w:rsid w:val="007F0204"/>
    <w:rsid w:val="007F0E73"/>
    <w:rsid w:val="007F1A60"/>
    <w:rsid w:val="007F43E7"/>
    <w:rsid w:val="0080025B"/>
    <w:rsid w:val="00805F27"/>
    <w:rsid w:val="00813BAE"/>
    <w:rsid w:val="008143E8"/>
    <w:rsid w:val="0081450D"/>
    <w:rsid w:val="00821190"/>
    <w:rsid w:val="008253F6"/>
    <w:rsid w:val="00825767"/>
    <w:rsid w:val="00827774"/>
    <w:rsid w:val="00831325"/>
    <w:rsid w:val="00831B18"/>
    <w:rsid w:val="008322CC"/>
    <w:rsid w:val="00836FDA"/>
    <w:rsid w:val="00837C3F"/>
    <w:rsid w:val="008403F7"/>
    <w:rsid w:val="00840986"/>
    <w:rsid w:val="0084227A"/>
    <w:rsid w:val="00844383"/>
    <w:rsid w:val="0084627F"/>
    <w:rsid w:val="0084764A"/>
    <w:rsid w:val="00850367"/>
    <w:rsid w:val="008509C6"/>
    <w:rsid w:val="00851A86"/>
    <w:rsid w:val="00853C79"/>
    <w:rsid w:val="00857498"/>
    <w:rsid w:val="008601B4"/>
    <w:rsid w:val="00860BC5"/>
    <w:rsid w:val="00862E7F"/>
    <w:rsid w:val="00865D21"/>
    <w:rsid w:val="00866844"/>
    <w:rsid w:val="00867E48"/>
    <w:rsid w:val="00870B52"/>
    <w:rsid w:val="00871048"/>
    <w:rsid w:val="00872A5A"/>
    <w:rsid w:val="00886AF9"/>
    <w:rsid w:val="00890F60"/>
    <w:rsid w:val="00891359"/>
    <w:rsid w:val="008946A5"/>
    <w:rsid w:val="008964DE"/>
    <w:rsid w:val="00896E20"/>
    <w:rsid w:val="00896FBA"/>
    <w:rsid w:val="008A0198"/>
    <w:rsid w:val="008A1558"/>
    <w:rsid w:val="008A261E"/>
    <w:rsid w:val="008A37D6"/>
    <w:rsid w:val="008A5D5E"/>
    <w:rsid w:val="008A6E4D"/>
    <w:rsid w:val="008A7E5F"/>
    <w:rsid w:val="008B1412"/>
    <w:rsid w:val="008B4D61"/>
    <w:rsid w:val="008B55BF"/>
    <w:rsid w:val="008B5A86"/>
    <w:rsid w:val="008C1D1F"/>
    <w:rsid w:val="008C6D49"/>
    <w:rsid w:val="008C70D9"/>
    <w:rsid w:val="008C72EC"/>
    <w:rsid w:val="008D6B39"/>
    <w:rsid w:val="008D6B8E"/>
    <w:rsid w:val="008E051B"/>
    <w:rsid w:val="008E0B19"/>
    <w:rsid w:val="008E22F6"/>
    <w:rsid w:val="008E3484"/>
    <w:rsid w:val="008E39A3"/>
    <w:rsid w:val="008E4E29"/>
    <w:rsid w:val="008E4F8C"/>
    <w:rsid w:val="008E55A0"/>
    <w:rsid w:val="008E594B"/>
    <w:rsid w:val="008E690B"/>
    <w:rsid w:val="008E6E57"/>
    <w:rsid w:val="008E7F93"/>
    <w:rsid w:val="008F2077"/>
    <w:rsid w:val="008F236C"/>
    <w:rsid w:val="008F4A5C"/>
    <w:rsid w:val="008F7C63"/>
    <w:rsid w:val="00903682"/>
    <w:rsid w:val="00905390"/>
    <w:rsid w:val="009055F9"/>
    <w:rsid w:val="00906905"/>
    <w:rsid w:val="009072FB"/>
    <w:rsid w:val="009112E8"/>
    <w:rsid w:val="00920C77"/>
    <w:rsid w:val="009234D7"/>
    <w:rsid w:val="00923F57"/>
    <w:rsid w:val="00924D34"/>
    <w:rsid w:val="00927071"/>
    <w:rsid w:val="00931570"/>
    <w:rsid w:val="00931ABC"/>
    <w:rsid w:val="00931FDC"/>
    <w:rsid w:val="00932C20"/>
    <w:rsid w:val="00932DB1"/>
    <w:rsid w:val="00940532"/>
    <w:rsid w:val="00943A49"/>
    <w:rsid w:val="00951CE2"/>
    <w:rsid w:val="00952100"/>
    <w:rsid w:val="009521AA"/>
    <w:rsid w:val="00954B81"/>
    <w:rsid w:val="0095746D"/>
    <w:rsid w:val="00962A03"/>
    <w:rsid w:val="0096556F"/>
    <w:rsid w:val="00965824"/>
    <w:rsid w:val="00966026"/>
    <w:rsid w:val="0097211F"/>
    <w:rsid w:val="00974CE8"/>
    <w:rsid w:val="009806AF"/>
    <w:rsid w:val="009809DA"/>
    <w:rsid w:val="00980ABF"/>
    <w:rsid w:val="00981A07"/>
    <w:rsid w:val="00982C9C"/>
    <w:rsid w:val="00984A59"/>
    <w:rsid w:val="0098592A"/>
    <w:rsid w:val="009868C8"/>
    <w:rsid w:val="00986D74"/>
    <w:rsid w:val="00986DE0"/>
    <w:rsid w:val="00990740"/>
    <w:rsid w:val="00992695"/>
    <w:rsid w:val="0099325C"/>
    <w:rsid w:val="00997030"/>
    <w:rsid w:val="00997182"/>
    <w:rsid w:val="00997A46"/>
    <w:rsid w:val="009A173B"/>
    <w:rsid w:val="009A17B3"/>
    <w:rsid w:val="009A2388"/>
    <w:rsid w:val="009A392B"/>
    <w:rsid w:val="009A4BC2"/>
    <w:rsid w:val="009B0144"/>
    <w:rsid w:val="009B1E88"/>
    <w:rsid w:val="009B4D39"/>
    <w:rsid w:val="009B4D46"/>
    <w:rsid w:val="009B639C"/>
    <w:rsid w:val="009C0E78"/>
    <w:rsid w:val="009C13E9"/>
    <w:rsid w:val="009C287D"/>
    <w:rsid w:val="009C5039"/>
    <w:rsid w:val="009C6E69"/>
    <w:rsid w:val="009C704C"/>
    <w:rsid w:val="009D0306"/>
    <w:rsid w:val="009D06EA"/>
    <w:rsid w:val="009D06FE"/>
    <w:rsid w:val="009D0D04"/>
    <w:rsid w:val="009D1EB4"/>
    <w:rsid w:val="009D21A2"/>
    <w:rsid w:val="009D564C"/>
    <w:rsid w:val="009D585D"/>
    <w:rsid w:val="009E2420"/>
    <w:rsid w:val="009E24C7"/>
    <w:rsid w:val="009E31E1"/>
    <w:rsid w:val="009E3A68"/>
    <w:rsid w:val="009E3D32"/>
    <w:rsid w:val="009E63D2"/>
    <w:rsid w:val="009E6FCD"/>
    <w:rsid w:val="009F2123"/>
    <w:rsid w:val="009F22B1"/>
    <w:rsid w:val="009F60FD"/>
    <w:rsid w:val="009F6301"/>
    <w:rsid w:val="00A0580B"/>
    <w:rsid w:val="00A07673"/>
    <w:rsid w:val="00A104CD"/>
    <w:rsid w:val="00A12872"/>
    <w:rsid w:val="00A15A31"/>
    <w:rsid w:val="00A20265"/>
    <w:rsid w:val="00A221D9"/>
    <w:rsid w:val="00A233F2"/>
    <w:rsid w:val="00A237EF"/>
    <w:rsid w:val="00A23C67"/>
    <w:rsid w:val="00A2650A"/>
    <w:rsid w:val="00A300B4"/>
    <w:rsid w:val="00A3208D"/>
    <w:rsid w:val="00A32C5F"/>
    <w:rsid w:val="00A33200"/>
    <w:rsid w:val="00A41E53"/>
    <w:rsid w:val="00A41F00"/>
    <w:rsid w:val="00A42D45"/>
    <w:rsid w:val="00A43F0C"/>
    <w:rsid w:val="00A45946"/>
    <w:rsid w:val="00A45E9F"/>
    <w:rsid w:val="00A47FC7"/>
    <w:rsid w:val="00A50F39"/>
    <w:rsid w:val="00A52A42"/>
    <w:rsid w:val="00A6015B"/>
    <w:rsid w:val="00A60C33"/>
    <w:rsid w:val="00A60E40"/>
    <w:rsid w:val="00A61D87"/>
    <w:rsid w:val="00A623E9"/>
    <w:rsid w:val="00A65898"/>
    <w:rsid w:val="00A70973"/>
    <w:rsid w:val="00A71667"/>
    <w:rsid w:val="00A71D71"/>
    <w:rsid w:val="00A725D4"/>
    <w:rsid w:val="00A74AA9"/>
    <w:rsid w:val="00A74CC4"/>
    <w:rsid w:val="00A800B1"/>
    <w:rsid w:val="00A80420"/>
    <w:rsid w:val="00A81335"/>
    <w:rsid w:val="00A832A8"/>
    <w:rsid w:val="00A84E74"/>
    <w:rsid w:val="00A928EA"/>
    <w:rsid w:val="00A954A3"/>
    <w:rsid w:val="00A97C2D"/>
    <w:rsid w:val="00AA1569"/>
    <w:rsid w:val="00AA156F"/>
    <w:rsid w:val="00AA7C36"/>
    <w:rsid w:val="00AB3A9E"/>
    <w:rsid w:val="00AB6534"/>
    <w:rsid w:val="00AB65FD"/>
    <w:rsid w:val="00AC185B"/>
    <w:rsid w:val="00AC2A74"/>
    <w:rsid w:val="00AC3DC7"/>
    <w:rsid w:val="00AC48A1"/>
    <w:rsid w:val="00AC5E8C"/>
    <w:rsid w:val="00AC6F8C"/>
    <w:rsid w:val="00AC7BF3"/>
    <w:rsid w:val="00AD0F64"/>
    <w:rsid w:val="00AD4B93"/>
    <w:rsid w:val="00AE04E4"/>
    <w:rsid w:val="00AE1866"/>
    <w:rsid w:val="00AE3DE3"/>
    <w:rsid w:val="00AE594D"/>
    <w:rsid w:val="00AF110D"/>
    <w:rsid w:val="00AF1B71"/>
    <w:rsid w:val="00AF336F"/>
    <w:rsid w:val="00AF4F29"/>
    <w:rsid w:val="00AF533B"/>
    <w:rsid w:val="00AF7B37"/>
    <w:rsid w:val="00AF7FC7"/>
    <w:rsid w:val="00B003DC"/>
    <w:rsid w:val="00B0192B"/>
    <w:rsid w:val="00B040BA"/>
    <w:rsid w:val="00B05309"/>
    <w:rsid w:val="00B0774C"/>
    <w:rsid w:val="00B14F2C"/>
    <w:rsid w:val="00B20F6F"/>
    <w:rsid w:val="00B22CD6"/>
    <w:rsid w:val="00B25692"/>
    <w:rsid w:val="00B25F46"/>
    <w:rsid w:val="00B27253"/>
    <w:rsid w:val="00B3068A"/>
    <w:rsid w:val="00B33BFA"/>
    <w:rsid w:val="00B347F3"/>
    <w:rsid w:val="00B4251C"/>
    <w:rsid w:val="00B42BB1"/>
    <w:rsid w:val="00B455DC"/>
    <w:rsid w:val="00B479F0"/>
    <w:rsid w:val="00B51FDA"/>
    <w:rsid w:val="00B5439C"/>
    <w:rsid w:val="00B5736A"/>
    <w:rsid w:val="00B61EFF"/>
    <w:rsid w:val="00B63181"/>
    <w:rsid w:val="00B631CD"/>
    <w:rsid w:val="00B652E8"/>
    <w:rsid w:val="00B654E3"/>
    <w:rsid w:val="00B7399F"/>
    <w:rsid w:val="00B7418D"/>
    <w:rsid w:val="00B75AC9"/>
    <w:rsid w:val="00B7608C"/>
    <w:rsid w:val="00B80E86"/>
    <w:rsid w:val="00B81439"/>
    <w:rsid w:val="00B82929"/>
    <w:rsid w:val="00B847B8"/>
    <w:rsid w:val="00B84930"/>
    <w:rsid w:val="00B85351"/>
    <w:rsid w:val="00B873A5"/>
    <w:rsid w:val="00B92993"/>
    <w:rsid w:val="00B92F3A"/>
    <w:rsid w:val="00B972E6"/>
    <w:rsid w:val="00B97E5D"/>
    <w:rsid w:val="00BA0A84"/>
    <w:rsid w:val="00BA170E"/>
    <w:rsid w:val="00BA1D5C"/>
    <w:rsid w:val="00BA2113"/>
    <w:rsid w:val="00BA3155"/>
    <w:rsid w:val="00BA3EEE"/>
    <w:rsid w:val="00BA4BBD"/>
    <w:rsid w:val="00BA6880"/>
    <w:rsid w:val="00BB1F86"/>
    <w:rsid w:val="00BB3642"/>
    <w:rsid w:val="00BB3B5D"/>
    <w:rsid w:val="00BB4E26"/>
    <w:rsid w:val="00BB7838"/>
    <w:rsid w:val="00BB7AC7"/>
    <w:rsid w:val="00BC030C"/>
    <w:rsid w:val="00BC197D"/>
    <w:rsid w:val="00BC3B78"/>
    <w:rsid w:val="00BD760B"/>
    <w:rsid w:val="00BE0A24"/>
    <w:rsid w:val="00BE231F"/>
    <w:rsid w:val="00BE3385"/>
    <w:rsid w:val="00BE4D49"/>
    <w:rsid w:val="00BE7A65"/>
    <w:rsid w:val="00BF0990"/>
    <w:rsid w:val="00BF0D5F"/>
    <w:rsid w:val="00BF21DC"/>
    <w:rsid w:val="00BF4401"/>
    <w:rsid w:val="00BF5258"/>
    <w:rsid w:val="00BF56EF"/>
    <w:rsid w:val="00BF5DF4"/>
    <w:rsid w:val="00C00864"/>
    <w:rsid w:val="00C00A39"/>
    <w:rsid w:val="00C056F1"/>
    <w:rsid w:val="00C05F1A"/>
    <w:rsid w:val="00C066B9"/>
    <w:rsid w:val="00C07C58"/>
    <w:rsid w:val="00C07CAF"/>
    <w:rsid w:val="00C108BF"/>
    <w:rsid w:val="00C177A9"/>
    <w:rsid w:val="00C21B2A"/>
    <w:rsid w:val="00C25230"/>
    <w:rsid w:val="00C26582"/>
    <w:rsid w:val="00C329B2"/>
    <w:rsid w:val="00C37134"/>
    <w:rsid w:val="00C40ABF"/>
    <w:rsid w:val="00C468D4"/>
    <w:rsid w:val="00C52ACD"/>
    <w:rsid w:val="00C53475"/>
    <w:rsid w:val="00C574C3"/>
    <w:rsid w:val="00C578D1"/>
    <w:rsid w:val="00C619B9"/>
    <w:rsid w:val="00C61B1F"/>
    <w:rsid w:val="00C62845"/>
    <w:rsid w:val="00C670EF"/>
    <w:rsid w:val="00C717F3"/>
    <w:rsid w:val="00C72853"/>
    <w:rsid w:val="00C74D84"/>
    <w:rsid w:val="00C80F9B"/>
    <w:rsid w:val="00C866B6"/>
    <w:rsid w:val="00C95744"/>
    <w:rsid w:val="00C95FDD"/>
    <w:rsid w:val="00C96B2C"/>
    <w:rsid w:val="00C97856"/>
    <w:rsid w:val="00CA0037"/>
    <w:rsid w:val="00CA135A"/>
    <w:rsid w:val="00CA1735"/>
    <w:rsid w:val="00CA268B"/>
    <w:rsid w:val="00CA570E"/>
    <w:rsid w:val="00CB2367"/>
    <w:rsid w:val="00CB392B"/>
    <w:rsid w:val="00CB3AA6"/>
    <w:rsid w:val="00CB6B38"/>
    <w:rsid w:val="00CB6EC8"/>
    <w:rsid w:val="00CC451F"/>
    <w:rsid w:val="00CC4FEF"/>
    <w:rsid w:val="00CD4A32"/>
    <w:rsid w:val="00CD7E09"/>
    <w:rsid w:val="00CE389F"/>
    <w:rsid w:val="00CE46F0"/>
    <w:rsid w:val="00CE6DF5"/>
    <w:rsid w:val="00CE71B3"/>
    <w:rsid w:val="00CF0FBB"/>
    <w:rsid w:val="00CF17DB"/>
    <w:rsid w:val="00CF1A89"/>
    <w:rsid w:val="00CF3A78"/>
    <w:rsid w:val="00D00251"/>
    <w:rsid w:val="00D013BB"/>
    <w:rsid w:val="00D01E3D"/>
    <w:rsid w:val="00D05A5E"/>
    <w:rsid w:val="00D06CE6"/>
    <w:rsid w:val="00D07477"/>
    <w:rsid w:val="00D10BAA"/>
    <w:rsid w:val="00D113C0"/>
    <w:rsid w:val="00D170B2"/>
    <w:rsid w:val="00D171B9"/>
    <w:rsid w:val="00D17472"/>
    <w:rsid w:val="00D21FDD"/>
    <w:rsid w:val="00D232A0"/>
    <w:rsid w:val="00D23D96"/>
    <w:rsid w:val="00D2583C"/>
    <w:rsid w:val="00D27D68"/>
    <w:rsid w:val="00D27EBC"/>
    <w:rsid w:val="00D335C5"/>
    <w:rsid w:val="00D37663"/>
    <w:rsid w:val="00D40DBA"/>
    <w:rsid w:val="00D40F0F"/>
    <w:rsid w:val="00D44576"/>
    <w:rsid w:val="00D46005"/>
    <w:rsid w:val="00D526B5"/>
    <w:rsid w:val="00D55CE1"/>
    <w:rsid w:val="00D5669B"/>
    <w:rsid w:val="00D61F8B"/>
    <w:rsid w:val="00D6241C"/>
    <w:rsid w:val="00D6627D"/>
    <w:rsid w:val="00D67A6D"/>
    <w:rsid w:val="00D71A87"/>
    <w:rsid w:val="00D80457"/>
    <w:rsid w:val="00D813C7"/>
    <w:rsid w:val="00D83E25"/>
    <w:rsid w:val="00D95173"/>
    <w:rsid w:val="00D9662F"/>
    <w:rsid w:val="00D9756D"/>
    <w:rsid w:val="00DA226E"/>
    <w:rsid w:val="00DA5409"/>
    <w:rsid w:val="00DA6BE7"/>
    <w:rsid w:val="00DB1A77"/>
    <w:rsid w:val="00DB2E14"/>
    <w:rsid w:val="00DB352B"/>
    <w:rsid w:val="00DB5C9B"/>
    <w:rsid w:val="00DC1066"/>
    <w:rsid w:val="00DC45DE"/>
    <w:rsid w:val="00DC4B3B"/>
    <w:rsid w:val="00DC4C1E"/>
    <w:rsid w:val="00DC5058"/>
    <w:rsid w:val="00DC688D"/>
    <w:rsid w:val="00DD5ADE"/>
    <w:rsid w:val="00DE09DD"/>
    <w:rsid w:val="00DE1311"/>
    <w:rsid w:val="00DE1B59"/>
    <w:rsid w:val="00DE26D8"/>
    <w:rsid w:val="00DE3243"/>
    <w:rsid w:val="00DE34E7"/>
    <w:rsid w:val="00DE36B2"/>
    <w:rsid w:val="00DE3B4C"/>
    <w:rsid w:val="00DE68C7"/>
    <w:rsid w:val="00DF0688"/>
    <w:rsid w:val="00DF23C4"/>
    <w:rsid w:val="00DF33A1"/>
    <w:rsid w:val="00DF5590"/>
    <w:rsid w:val="00E03561"/>
    <w:rsid w:val="00E04038"/>
    <w:rsid w:val="00E0714A"/>
    <w:rsid w:val="00E15EF0"/>
    <w:rsid w:val="00E21296"/>
    <w:rsid w:val="00E21480"/>
    <w:rsid w:val="00E21735"/>
    <w:rsid w:val="00E2396F"/>
    <w:rsid w:val="00E23BAE"/>
    <w:rsid w:val="00E24C45"/>
    <w:rsid w:val="00E25A4E"/>
    <w:rsid w:val="00E30F81"/>
    <w:rsid w:val="00E35115"/>
    <w:rsid w:val="00E369CA"/>
    <w:rsid w:val="00E36AEA"/>
    <w:rsid w:val="00E377EE"/>
    <w:rsid w:val="00E415DD"/>
    <w:rsid w:val="00E42949"/>
    <w:rsid w:val="00E43127"/>
    <w:rsid w:val="00E431A0"/>
    <w:rsid w:val="00E438D9"/>
    <w:rsid w:val="00E445A3"/>
    <w:rsid w:val="00E47B71"/>
    <w:rsid w:val="00E533AB"/>
    <w:rsid w:val="00E54EFD"/>
    <w:rsid w:val="00E55DE0"/>
    <w:rsid w:val="00E56721"/>
    <w:rsid w:val="00E62292"/>
    <w:rsid w:val="00E627A2"/>
    <w:rsid w:val="00E64856"/>
    <w:rsid w:val="00E65883"/>
    <w:rsid w:val="00E67F30"/>
    <w:rsid w:val="00E70B4D"/>
    <w:rsid w:val="00E71B88"/>
    <w:rsid w:val="00E7229A"/>
    <w:rsid w:val="00E72BD4"/>
    <w:rsid w:val="00E74149"/>
    <w:rsid w:val="00E75D37"/>
    <w:rsid w:val="00E80396"/>
    <w:rsid w:val="00E804FB"/>
    <w:rsid w:val="00E869E6"/>
    <w:rsid w:val="00E87847"/>
    <w:rsid w:val="00E912E1"/>
    <w:rsid w:val="00E943F0"/>
    <w:rsid w:val="00E95699"/>
    <w:rsid w:val="00EA1CCC"/>
    <w:rsid w:val="00EB0A17"/>
    <w:rsid w:val="00EB0F22"/>
    <w:rsid w:val="00EB2719"/>
    <w:rsid w:val="00EB4CCC"/>
    <w:rsid w:val="00EC6185"/>
    <w:rsid w:val="00ED0060"/>
    <w:rsid w:val="00ED42D3"/>
    <w:rsid w:val="00EE16E7"/>
    <w:rsid w:val="00EE243F"/>
    <w:rsid w:val="00EE50D0"/>
    <w:rsid w:val="00EF2983"/>
    <w:rsid w:val="00EF2B84"/>
    <w:rsid w:val="00EF452D"/>
    <w:rsid w:val="00EF527C"/>
    <w:rsid w:val="00EF61FF"/>
    <w:rsid w:val="00EF71CC"/>
    <w:rsid w:val="00EF7EDD"/>
    <w:rsid w:val="00F00CC9"/>
    <w:rsid w:val="00F02449"/>
    <w:rsid w:val="00F02E6F"/>
    <w:rsid w:val="00F031F4"/>
    <w:rsid w:val="00F06576"/>
    <w:rsid w:val="00F06C43"/>
    <w:rsid w:val="00F07A85"/>
    <w:rsid w:val="00F10584"/>
    <w:rsid w:val="00F10754"/>
    <w:rsid w:val="00F10E37"/>
    <w:rsid w:val="00F12A3D"/>
    <w:rsid w:val="00F16F1D"/>
    <w:rsid w:val="00F17BCD"/>
    <w:rsid w:val="00F203B6"/>
    <w:rsid w:val="00F20F5F"/>
    <w:rsid w:val="00F216B7"/>
    <w:rsid w:val="00F30369"/>
    <w:rsid w:val="00F3277E"/>
    <w:rsid w:val="00F33372"/>
    <w:rsid w:val="00F35584"/>
    <w:rsid w:val="00F40200"/>
    <w:rsid w:val="00F40701"/>
    <w:rsid w:val="00F409C9"/>
    <w:rsid w:val="00F4193A"/>
    <w:rsid w:val="00F44F69"/>
    <w:rsid w:val="00F51C55"/>
    <w:rsid w:val="00F53D77"/>
    <w:rsid w:val="00F53FCB"/>
    <w:rsid w:val="00F57E97"/>
    <w:rsid w:val="00F60FBD"/>
    <w:rsid w:val="00F62327"/>
    <w:rsid w:val="00F63E61"/>
    <w:rsid w:val="00F6425F"/>
    <w:rsid w:val="00F655F8"/>
    <w:rsid w:val="00F66320"/>
    <w:rsid w:val="00F66FDD"/>
    <w:rsid w:val="00F7236E"/>
    <w:rsid w:val="00F739B1"/>
    <w:rsid w:val="00F74550"/>
    <w:rsid w:val="00F74924"/>
    <w:rsid w:val="00F756A2"/>
    <w:rsid w:val="00F7633E"/>
    <w:rsid w:val="00F77C00"/>
    <w:rsid w:val="00F821A6"/>
    <w:rsid w:val="00F84450"/>
    <w:rsid w:val="00F854A2"/>
    <w:rsid w:val="00F8625B"/>
    <w:rsid w:val="00F86DC9"/>
    <w:rsid w:val="00F90FB9"/>
    <w:rsid w:val="00F94B64"/>
    <w:rsid w:val="00F9738D"/>
    <w:rsid w:val="00FA6FC8"/>
    <w:rsid w:val="00FA7F22"/>
    <w:rsid w:val="00FB12AE"/>
    <w:rsid w:val="00FB2108"/>
    <w:rsid w:val="00FB3130"/>
    <w:rsid w:val="00FB41AF"/>
    <w:rsid w:val="00FB7D6E"/>
    <w:rsid w:val="00FC2778"/>
    <w:rsid w:val="00FC3C7C"/>
    <w:rsid w:val="00FC484B"/>
    <w:rsid w:val="00FC55C4"/>
    <w:rsid w:val="00FC7EB1"/>
    <w:rsid w:val="00FC7F40"/>
    <w:rsid w:val="00FD29DB"/>
    <w:rsid w:val="00FD32EE"/>
    <w:rsid w:val="00FD44AD"/>
    <w:rsid w:val="00FD533B"/>
    <w:rsid w:val="00FD6458"/>
    <w:rsid w:val="00FE4848"/>
    <w:rsid w:val="00FE6B35"/>
    <w:rsid w:val="00FF0E01"/>
    <w:rsid w:val="00FF0EA6"/>
    <w:rsid w:val="00FF3580"/>
    <w:rsid w:val="00FF4DE9"/>
    <w:rsid w:val="00FF60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2A847BEA"/>
  <w15:docId w15:val="{07FD55B0-B20F-4880-8E31-669DE99E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94C8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793252"/>
    <w:pPr>
      <w:keepNext/>
      <w:numPr>
        <w:numId w:val="1"/>
      </w:numPr>
      <w:spacing w:before="240" w:after="60"/>
      <w:outlineLvl w:val="0"/>
    </w:pPr>
    <w:rPr>
      <w:rFonts w:ascii="Arial" w:hAnsi="Arial" w:cs="Arial"/>
      <w:b/>
      <w:bCs/>
      <w:kern w:val="32"/>
      <w:sz w:val="32"/>
      <w:szCs w:val="32"/>
    </w:rPr>
  </w:style>
  <w:style w:type="paragraph" w:styleId="Naslov2">
    <w:name w:val="heading 2"/>
    <w:basedOn w:val="Navaden"/>
    <w:next w:val="Navaden"/>
    <w:link w:val="Naslov2Znak"/>
    <w:semiHidden/>
    <w:unhideWhenUsed/>
    <w:qFormat/>
    <w:rsid w:val="00793252"/>
    <w:pPr>
      <w:keepNext/>
      <w:numPr>
        <w:ilvl w:val="1"/>
        <w:numId w:val="1"/>
      </w:numPr>
      <w:spacing w:before="240" w:after="60"/>
      <w:outlineLvl w:val="1"/>
    </w:pPr>
    <w:rPr>
      <w:rFonts w:ascii="Arial" w:hAnsi="Arial" w:cs="Arial"/>
      <w:b/>
      <w:bCs/>
      <w:i/>
      <w:iCs/>
      <w:sz w:val="28"/>
      <w:szCs w:val="28"/>
    </w:rPr>
  </w:style>
  <w:style w:type="paragraph" w:styleId="Naslov3">
    <w:name w:val="heading 3"/>
    <w:basedOn w:val="Navaden"/>
    <w:next w:val="Navaden"/>
    <w:link w:val="Naslov3Znak"/>
    <w:semiHidden/>
    <w:unhideWhenUsed/>
    <w:qFormat/>
    <w:rsid w:val="00793252"/>
    <w:pPr>
      <w:keepNext/>
      <w:numPr>
        <w:ilvl w:val="2"/>
        <w:numId w:val="1"/>
      </w:numPr>
      <w:spacing w:before="240" w:after="60"/>
      <w:outlineLvl w:val="2"/>
    </w:pPr>
    <w:rPr>
      <w:rFonts w:ascii="Arial" w:hAnsi="Arial" w:cs="Arial"/>
      <w:b/>
      <w:bCs/>
      <w:sz w:val="26"/>
      <w:szCs w:val="26"/>
    </w:rPr>
  </w:style>
  <w:style w:type="paragraph" w:styleId="Naslov4">
    <w:name w:val="heading 4"/>
    <w:basedOn w:val="Navaden"/>
    <w:next w:val="Navaden"/>
    <w:link w:val="Naslov4Znak"/>
    <w:unhideWhenUsed/>
    <w:qFormat/>
    <w:rsid w:val="00793252"/>
    <w:pPr>
      <w:keepNext/>
      <w:numPr>
        <w:ilvl w:val="3"/>
        <w:numId w:val="1"/>
      </w:numPr>
      <w:spacing w:before="240" w:after="60"/>
      <w:outlineLvl w:val="3"/>
    </w:pPr>
    <w:rPr>
      <w:b/>
      <w:bCs/>
      <w:sz w:val="28"/>
      <w:szCs w:val="28"/>
    </w:rPr>
  </w:style>
  <w:style w:type="paragraph" w:styleId="Naslov5">
    <w:name w:val="heading 5"/>
    <w:basedOn w:val="Navaden"/>
    <w:next w:val="Navaden"/>
    <w:link w:val="Naslov5Znak"/>
    <w:semiHidden/>
    <w:unhideWhenUsed/>
    <w:qFormat/>
    <w:rsid w:val="00793252"/>
    <w:pPr>
      <w:numPr>
        <w:ilvl w:val="4"/>
        <w:numId w:val="1"/>
      </w:numPr>
      <w:spacing w:before="240" w:after="60"/>
      <w:outlineLvl w:val="4"/>
    </w:pPr>
    <w:rPr>
      <w:b/>
      <w:bCs/>
      <w:i/>
      <w:iCs/>
      <w:sz w:val="26"/>
      <w:szCs w:val="26"/>
    </w:rPr>
  </w:style>
  <w:style w:type="paragraph" w:styleId="Naslov6">
    <w:name w:val="heading 6"/>
    <w:basedOn w:val="Navaden"/>
    <w:next w:val="Navaden"/>
    <w:link w:val="Naslov6Znak"/>
    <w:semiHidden/>
    <w:unhideWhenUsed/>
    <w:qFormat/>
    <w:rsid w:val="00793252"/>
    <w:pPr>
      <w:numPr>
        <w:ilvl w:val="5"/>
        <w:numId w:val="1"/>
      </w:numPr>
      <w:spacing w:before="240" w:after="60"/>
      <w:outlineLvl w:val="5"/>
    </w:pPr>
    <w:rPr>
      <w:b/>
      <w:bCs/>
      <w:sz w:val="22"/>
      <w:szCs w:val="22"/>
    </w:rPr>
  </w:style>
  <w:style w:type="paragraph" w:styleId="Naslov7">
    <w:name w:val="heading 7"/>
    <w:basedOn w:val="Navaden"/>
    <w:next w:val="Navaden"/>
    <w:link w:val="Naslov7Znak"/>
    <w:semiHidden/>
    <w:unhideWhenUsed/>
    <w:qFormat/>
    <w:rsid w:val="00793252"/>
    <w:pPr>
      <w:numPr>
        <w:ilvl w:val="6"/>
        <w:numId w:val="1"/>
      </w:numPr>
      <w:spacing w:before="240" w:after="60"/>
      <w:outlineLvl w:val="6"/>
    </w:pPr>
  </w:style>
  <w:style w:type="paragraph" w:styleId="Naslov8">
    <w:name w:val="heading 8"/>
    <w:basedOn w:val="Navaden"/>
    <w:next w:val="Navaden"/>
    <w:link w:val="Naslov8Znak"/>
    <w:semiHidden/>
    <w:unhideWhenUsed/>
    <w:qFormat/>
    <w:rsid w:val="00793252"/>
    <w:pPr>
      <w:numPr>
        <w:ilvl w:val="7"/>
        <w:numId w:val="1"/>
      </w:numPr>
      <w:spacing w:before="240" w:after="60"/>
      <w:outlineLvl w:val="7"/>
    </w:pPr>
    <w:rPr>
      <w:i/>
      <w:iCs/>
    </w:rPr>
  </w:style>
  <w:style w:type="paragraph" w:styleId="Naslov9">
    <w:name w:val="heading 9"/>
    <w:basedOn w:val="Navaden"/>
    <w:next w:val="Navaden"/>
    <w:link w:val="Naslov9Znak"/>
    <w:semiHidden/>
    <w:unhideWhenUsed/>
    <w:qFormat/>
    <w:rsid w:val="00793252"/>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93252"/>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semiHidden/>
    <w:rsid w:val="00793252"/>
    <w:rPr>
      <w:rFonts w:ascii="Arial" w:eastAsia="Times New Roman" w:hAnsi="Arial" w:cs="Arial"/>
      <w:b/>
      <w:bCs/>
      <w:i/>
      <w:iCs/>
      <w:sz w:val="28"/>
      <w:szCs w:val="28"/>
      <w:lang w:eastAsia="sl-SI"/>
    </w:rPr>
  </w:style>
  <w:style w:type="character" w:customStyle="1" w:styleId="Naslov3Znak">
    <w:name w:val="Naslov 3 Znak"/>
    <w:basedOn w:val="Privzetapisavaodstavka"/>
    <w:link w:val="Naslov3"/>
    <w:semiHidden/>
    <w:rsid w:val="00793252"/>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793252"/>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semiHidden/>
    <w:rsid w:val="00793252"/>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793252"/>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793252"/>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793252"/>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793252"/>
    <w:rPr>
      <w:rFonts w:ascii="Arial" w:eastAsia="Times New Roman" w:hAnsi="Arial" w:cs="Arial"/>
      <w:lang w:eastAsia="sl-SI"/>
    </w:rPr>
  </w:style>
  <w:style w:type="character" w:styleId="Hiperpovezava">
    <w:name w:val="Hyperlink"/>
    <w:basedOn w:val="Privzetapisavaodstavka"/>
    <w:uiPriority w:val="99"/>
    <w:unhideWhenUsed/>
    <w:rsid w:val="00793252"/>
    <w:rPr>
      <w:color w:val="0000FF"/>
      <w:u w:val="single"/>
    </w:rPr>
  </w:style>
  <w:style w:type="paragraph" w:styleId="Kazalovsebine1">
    <w:name w:val="toc 1"/>
    <w:basedOn w:val="Navaden"/>
    <w:next w:val="Navaden"/>
    <w:autoRedefine/>
    <w:uiPriority w:val="39"/>
    <w:unhideWhenUsed/>
    <w:rsid w:val="00793252"/>
    <w:pPr>
      <w:tabs>
        <w:tab w:val="left" w:pos="426"/>
        <w:tab w:val="right" w:leader="dot" w:pos="9062"/>
      </w:tabs>
      <w:ind w:left="426" w:hanging="426"/>
    </w:pPr>
  </w:style>
  <w:style w:type="paragraph" w:styleId="Kazalovsebine3">
    <w:name w:val="toc 3"/>
    <w:basedOn w:val="Navaden"/>
    <w:next w:val="Navaden"/>
    <w:autoRedefine/>
    <w:uiPriority w:val="39"/>
    <w:unhideWhenUsed/>
    <w:rsid w:val="00793252"/>
    <w:pPr>
      <w:ind w:left="480"/>
    </w:p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793252"/>
    <w:rPr>
      <w:rFonts w:ascii="Times New Roman" w:eastAsia="Times New Roman" w:hAnsi="Times New Roman" w:cs="Times New Roman"/>
      <w:sz w:val="20"/>
      <w:szCs w:val="20"/>
      <w:lang w:eastAsia="sl-SI"/>
    </w:rPr>
  </w:style>
  <w:style w:type="paragraph" w:styleId="Sprotnaopomba-besedilo">
    <w:name w:val="footnote text"/>
    <w:aliases w:val="IFZ f,Footnote,Fußnote,-E Fußnotentext,Fußnotentext Ursprung"/>
    <w:basedOn w:val="Navaden"/>
    <w:link w:val="Sprotnaopomba-besediloZnak"/>
    <w:unhideWhenUsed/>
    <w:rsid w:val="00793252"/>
    <w:rPr>
      <w:sz w:val="20"/>
      <w:szCs w:val="20"/>
    </w:rPr>
  </w:style>
  <w:style w:type="character" w:customStyle="1" w:styleId="Sprotnaopomba-besediloZnak1">
    <w:name w:val="Sprotna opomba - besedilo Znak1"/>
    <w:basedOn w:val="Privzetapisavaodstavka"/>
    <w:uiPriority w:val="99"/>
    <w:semiHidden/>
    <w:rsid w:val="00793252"/>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793252"/>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unhideWhenUsed/>
    <w:rsid w:val="00793252"/>
    <w:rPr>
      <w:sz w:val="20"/>
      <w:szCs w:val="20"/>
    </w:rPr>
  </w:style>
  <w:style w:type="character" w:customStyle="1" w:styleId="Komentar-besediloZnak1">
    <w:name w:val="Komentar - besedilo Znak1"/>
    <w:basedOn w:val="Privzetapisavaodstavka"/>
    <w:uiPriority w:val="99"/>
    <w:semiHidden/>
    <w:rsid w:val="00793252"/>
    <w:rPr>
      <w:rFonts w:ascii="Times New Roman" w:eastAsia="Times New Roman" w:hAnsi="Times New Roman" w:cs="Times New Roman"/>
      <w:sz w:val="20"/>
      <w:szCs w:val="20"/>
      <w:lang w:eastAsia="sl-SI"/>
    </w:rPr>
  </w:style>
  <w:style w:type="paragraph" w:styleId="Glava">
    <w:name w:val="header"/>
    <w:aliases w:val="Znak, Znak"/>
    <w:basedOn w:val="Navaden"/>
    <w:link w:val="GlavaZnak"/>
    <w:uiPriority w:val="99"/>
    <w:unhideWhenUsed/>
    <w:rsid w:val="00793252"/>
    <w:pPr>
      <w:tabs>
        <w:tab w:val="center" w:pos="4536"/>
        <w:tab w:val="right" w:pos="9072"/>
      </w:tabs>
    </w:pPr>
    <w:rPr>
      <w:sz w:val="20"/>
      <w:szCs w:val="20"/>
    </w:rPr>
  </w:style>
  <w:style w:type="character" w:customStyle="1" w:styleId="GlavaZnak">
    <w:name w:val="Glava Znak"/>
    <w:aliases w:val="Znak Znak, Znak Znak"/>
    <w:basedOn w:val="Privzetapisavaodstavka"/>
    <w:link w:val="Glava"/>
    <w:uiPriority w:val="99"/>
    <w:rsid w:val="00793252"/>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793252"/>
    <w:pPr>
      <w:tabs>
        <w:tab w:val="center" w:pos="4536"/>
        <w:tab w:val="right" w:pos="9072"/>
      </w:tabs>
    </w:pPr>
  </w:style>
  <w:style w:type="character" w:customStyle="1" w:styleId="NogaZnak">
    <w:name w:val="Noga Znak"/>
    <w:basedOn w:val="Privzetapisavaodstavka"/>
    <w:link w:val="Noga"/>
    <w:uiPriority w:val="99"/>
    <w:rsid w:val="00793252"/>
    <w:rPr>
      <w:rFonts w:ascii="Times New Roman" w:eastAsia="Times New Roman" w:hAnsi="Times New Roman" w:cs="Times New Roman"/>
      <w:sz w:val="24"/>
      <w:szCs w:val="24"/>
      <w:lang w:eastAsia="sl-SI"/>
    </w:rPr>
  </w:style>
  <w:style w:type="paragraph" w:styleId="Telobesedila">
    <w:name w:val="Body Text"/>
    <w:basedOn w:val="Navaden"/>
    <w:link w:val="TelobesedilaZnak"/>
    <w:unhideWhenUsed/>
    <w:rsid w:val="00793252"/>
    <w:pPr>
      <w:spacing w:after="120"/>
    </w:pPr>
  </w:style>
  <w:style w:type="character" w:customStyle="1" w:styleId="TelobesedilaZnak">
    <w:name w:val="Telo besedila Znak"/>
    <w:basedOn w:val="Privzetapisavaodstavka"/>
    <w:link w:val="Telobesedila"/>
    <w:rsid w:val="00793252"/>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nhideWhenUsed/>
    <w:rsid w:val="00793252"/>
    <w:pPr>
      <w:ind w:left="720"/>
      <w:jc w:val="both"/>
    </w:pPr>
    <w:rPr>
      <w:i/>
      <w:sz w:val="26"/>
      <w:szCs w:val="20"/>
    </w:rPr>
  </w:style>
  <w:style w:type="character" w:customStyle="1" w:styleId="Telobesedila-zamikZnak">
    <w:name w:val="Telo besedila - zamik Znak"/>
    <w:basedOn w:val="Privzetapisavaodstavka"/>
    <w:link w:val="Telobesedila-zamik"/>
    <w:rsid w:val="00793252"/>
    <w:rPr>
      <w:rFonts w:ascii="Times New Roman" w:eastAsia="Times New Roman" w:hAnsi="Times New Roman" w:cs="Times New Roman"/>
      <w:i/>
      <w:sz w:val="26"/>
      <w:szCs w:val="20"/>
      <w:lang w:eastAsia="sl-SI"/>
    </w:rPr>
  </w:style>
  <w:style w:type="character" w:customStyle="1" w:styleId="Telobesedila2Znak">
    <w:name w:val="Telo besedila 2 Znak"/>
    <w:basedOn w:val="Privzetapisavaodstavka"/>
    <w:link w:val="Telobesedila2"/>
    <w:semiHidden/>
    <w:rsid w:val="00793252"/>
    <w:rPr>
      <w:rFonts w:ascii="Times New Roman" w:eastAsia="Times New Roman" w:hAnsi="Times New Roman" w:cs="Times New Roman"/>
      <w:sz w:val="24"/>
      <w:szCs w:val="24"/>
      <w:lang w:eastAsia="sl-SI"/>
    </w:rPr>
  </w:style>
  <w:style w:type="paragraph" w:styleId="Telobesedila2">
    <w:name w:val="Body Text 2"/>
    <w:basedOn w:val="Navaden"/>
    <w:link w:val="Telobesedila2Znak"/>
    <w:semiHidden/>
    <w:unhideWhenUsed/>
    <w:rsid w:val="00793252"/>
    <w:pPr>
      <w:spacing w:after="120" w:line="480" w:lineRule="auto"/>
    </w:pPr>
  </w:style>
  <w:style w:type="character" w:customStyle="1" w:styleId="Telobesedila2Znak1">
    <w:name w:val="Telo besedila 2 Znak1"/>
    <w:basedOn w:val="Privzetapisavaodstavka"/>
    <w:uiPriority w:val="99"/>
    <w:semiHidden/>
    <w:rsid w:val="00793252"/>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semiHidden/>
    <w:rsid w:val="00793252"/>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unhideWhenUsed/>
    <w:rsid w:val="00793252"/>
    <w:rPr>
      <w:b/>
      <w:bCs/>
    </w:rPr>
  </w:style>
  <w:style w:type="character" w:customStyle="1" w:styleId="ZadevakomentarjaZnak1">
    <w:name w:val="Zadeva komentarja Znak1"/>
    <w:basedOn w:val="Komentar-besediloZnak1"/>
    <w:uiPriority w:val="99"/>
    <w:semiHidden/>
    <w:rsid w:val="00793252"/>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semiHidden/>
    <w:unhideWhenUsed/>
    <w:rsid w:val="00793252"/>
    <w:rPr>
      <w:rFonts w:ascii="Tahoma" w:hAnsi="Tahoma" w:cs="Tahoma"/>
      <w:sz w:val="16"/>
      <w:szCs w:val="16"/>
    </w:rPr>
  </w:style>
  <w:style w:type="character" w:customStyle="1" w:styleId="BesedilooblakaZnak">
    <w:name w:val="Besedilo oblačka Znak"/>
    <w:basedOn w:val="Privzetapisavaodstavka"/>
    <w:link w:val="Besedilooblaka"/>
    <w:semiHidden/>
    <w:rsid w:val="00793252"/>
    <w:rPr>
      <w:rFonts w:ascii="Tahoma" w:eastAsia="Times New Roman" w:hAnsi="Tahoma" w:cs="Tahoma"/>
      <w:sz w:val="16"/>
      <w:szCs w:val="16"/>
      <w:lang w:eastAsia="sl-SI"/>
    </w:rPr>
  </w:style>
  <w:style w:type="paragraph" w:styleId="Odstavekseznama">
    <w:name w:val="List Paragraph"/>
    <w:basedOn w:val="Navaden"/>
    <w:uiPriority w:val="34"/>
    <w:qFormat/>
    <w:rsid w:val="00793252"/>
    <w:pPr>
      <w:ind w:left="708"/>
    </w:pPr>
  </w:style>
  <w:style w:type="paragraph" w:customStyle="1" w:styleId="BodyText31">
    <w:name w:val="Body Text 31"/>
    <w:basedOn w:val="Navaden"/>
    <w:rsid w:val="00793252"/>
    <w:pPr>
      <w:overflowPunct w:val="0"/>
      <w:autoSpaceDE w:val="0"/>
      <w:autoSpaceDN w:val="0"/>
      <w:adjustRightInd w:val="0"/>
    </w:pPr>
    <w:rPr>
      <w:sz w:val="20"/>
      <w:szCs w:val="20"/>
    </w:rPr>
  </w:style>
  <w:style w:type="paragraph" w:customStyle="1" w:styleId="1naslov">
    <w:name w:val="1 naslov"/>
    <w:basedOn w:val="Navaden"/>
    <w:rsid w:val="00793252"/>
    <w:pPr>
      <w:tabs>
        <w:tab w:val="left" w:pos="426"/>
        <w:tab w:val="left" w:pos="993"/>
      </w:tabs>
      <w:spacing w:after="80"/>
      <w:jc w:val="both"/>
    </w:pPr>
    <w:rPr>
      <w:rFonts w:ascii="Arial" w:hAnsi="Arial"/>
      <w:b/>
      <w:sz w:val="14"/>
      <w:szCs w:val="20"/>
      <w:lang w:eastAsia="en-US"/>
    </w:rPr>
  </w:style>
  <w:style w:type="paragraph" w:customStyle="1" w:styleId="PC-Bed-Titel">
    <w:name w:val="PC-Bed-Titel"/>
    <w:basedOn w:val="Navaden"/>
    <w:rsid w:val="00793252"/>
    <w:pPr>
      <w:spacing w:after="200"/>
      <w:jc w:val="center"/>
    </w:pPr>
    <w:rPr>
      <w:rFonts w:ascii="Arial" w:hAnsi="Arial"/>
      <w:b/>
      <w:sz w:val="20"/>
      <w:szCs w:val="20"/>
      <w:lang w:val="de-DE" w:eastAsia="en-US"/>
    </w:rPr>
  </w:style>
  <w:style w:type="paragraph" w:customStyle="1" w:styleId="PC-Art">
    <w:name w:val="PC-Art"/>
    <w:basedOn w:val="Navaden"/>
    <w:rsid w:val="00793252"/>
    <w:pPr>
      <w:spacing w:before="80" w:after="40"/>
      <w:jc w:val="center"/>
    </w:pPr>
    <w:rPr>
      <w:rFonts w:ascii="Arial" w:hAnsi="Arial"/>
      <w:b/>
      <w:sz w:val="14"/>
      <w:szCs w:val="20"/>
      <w:lang w:val="de-DE" w:eastAsia="en-US"/>
    </w:rPr>
  </w:style>
  <w:style w:type="paragraph" w:customStyle="1" w:styleId="PC-Ebene1">
    <w:name w:val="PC-Ebene 1"/>
    <w:basedOn w:val="Navaden"/>
    <w:rsid w:val="00793252"/>
    <w:pPr>
      <w:spacing w:after="80"/>
      <w:ind w:left="170" w:hanging="170"/>
      <w:jc w:val="both"/>
    </w:pPr>
    <w:rPr>
      <w:rFonts w:ascii="Arial" w:hAnsi="Arial"/>
      <w:sz w:val="14"/>
      <w:szCs w:val="20"/>
      <w:lang w:val="de-DE" w:eastAsia="en-US"/>
    </w:rPr>
  </w:style>
  <w:style w:type="paragraph" w:customStyle="1" w:styleId="PC-Ebene2">
    <w:name w:val="PC-Ebene 2"/>
    <w:basedOn w:val="Navaden"/>
    <w:rsid w:val="00793252"/>
    <w:pPr>
      <w:spacing w:after="80"/>
      <w:ind w:left="284" w:hanging="284"/>
      <w:jc w:val="both"/>
    </w:pPr>
    <w:rPr>
      <w:rFonts w:ascii="Arial" w:hAnsi="Arial"/>
      <w:sz w:val="14"/>
      <w:szCs w:val="20"/>
      <w:lang w:val="de-DE" w:eastAsia="en-US"/>
    </w:rPr>
  </w:style>
  <w:style w:type="paragraph" w:customStyle="1" w:styleId="PC-Art-Schri">
    <w:name w:val="PC- Art-ÜSchri"/>
    <w:basedOn w:val="Navaden"/>
    <w:rsid w:val="00793252"/>
    <w:pPr>
      <w:spacing w:after="80"/>
      <w:jc w:val="center"/>
    </w:pPr>
    <w:rPr>
      <w:rFonts w:ascii="Arial" w:hAnsi="Arial"/>
      <w:b/>
      <w:sz w:val="14"/>
      <w:szCs w:val="20"/>
      <w:lang w:val="de-DE" w:eastAsia="en-US"/>
    </w:rPr>
  </w:style>
  <w:style w:type="paragraph" w:customStyle="1" w:styleId="PC-E2-Block">
    <w:name w:val="PC-E2-Block"/>
    <w:basedOn w:val="Navaden"/>
    <w:rsid w:val="00793252"/>
    <w:pPr>
      <w:spacing w:after="80"/>
      <w:ind w:left="284"/>
      <w:jc w:val="both"/>
    </w:pPr>
    <w:rPr>
      <w:rFonts w:ascii="Arial" w:hAnsi="Arial"/>
      <w:sz w:val="14"/>
      <w:szCs w:val="20"/>
      <w:lang w:val="de-DE" w:eastAsia="en-US"/>
    </w:rPr>
  </w:style>
  <w:style w:type="paragraph" w:customStyle="1" w:styleId="xl30">
    <w:name w:val="xl30"/>
    <w:basedOn w:val="Navaden"/>
    <w:rsid w:val="00793252"/>
    <w:pPr>
      <w:shd w:val="clear" w:color="auto" w:fill="FFFFCC"/>
      <w:spacing w:before="100" w:beforeAutospacing="1" w:after="100" w:afterAutospacing="1"/>
    </w:pPr>
    <w:rPr>
      <w:rFonts w:ascii="Arial" w:hAnsi="Arial" w:cs="Arial"/>
      <w:b/>
      <w:bCs/>
      <w:color w:val="000000"/>
    </w:rPr>
  </w:style>
  <w:style w:type="paragraph" w:customStyle="1" w:styleId="xl24">
    <w:name w:val="xl24"/>
    <w:basedOn w:val="Navaden"/>
    <w:rsid w:val="00793252"/>
    <w:pPr>
      <w:pBdr>
        <w:top w:val="single" w:sz="4" w:space="0" w:color="000000"/>
        <w:bottom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5">
    <w:name w:val="xl25"/>
    <w:basedOn w:val="Navaden"/>
    <w:rsid w:val="00793252"/>
    <w:pPr>
      <w:pBdr>
        <w:top w:val="single" w:sz="4" w:space="0" w:color="000000"/>
        <w:bottom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6">
    <w:name w:val="xl26"/>
    <w:basedOn w:val="Navaden"/>
    <w:rsid w:val="00793252"/>
    <w:pPr>
      <w:pBdr>
        <w:top w:val="single" w:sz="4" w:space="0" w:color="000000"/>
        <w:bottom w:val="single" w:sz="4" w:space="0" w:color="000000"/>
        <w:right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7">
    <w:name w:val="xl27"/>
    <w:basedOn w:val="Navaden"/>
    <w:rsid w:val="00793252"/>
    <w:pPr>
      <w:pBdr>
        <w:bottom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8">
    <w:name w:val="xl28"/>
    <w:basedOn w:val="Navaden"/>
    <w:rsid w:val="00793252"/>
    <w:pPr>
      <w:pBdr>
        <w:top w:val="single" w:sz="4" w:space="0" w:color="000000"/>
        <w:bottom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9">
    <w:name w:val="xl29"/>
    <w:basedOn w:val="Navaden"/>
    <w:rsid w:val="00793252"/>
    <w:pPr>
      <w:pBdr>
        <w:top w:val="single" w:sz="4" w:space="0" w:color="000000"/>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1">
    <w:name w:val="xl31"/>
    <w:basedOn w:val="Navaden"/>
    <w:rsid w:val="00793252"/>
    <w:pPr>
      <w:pBdr>
        <w:top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32">
    <w:name w:val="xl32"/>
    <w:basedOn w:val="Navaden"/>
    <w:rsid w:val="00793252"/>
    <w:pPr>
      <w:pBdr>
        <w:top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33">
    <w:name w:val="xl33"/>
    <w:basedOn w:val="Navaden"/>
    <w:rsid w:val="00793252"/>
    <w:pPr>
      <w:pBdr>
        <w:top w:val="single" w:sz="4" w:space="0" w:color="000000"/>
        <w:right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34">
    <w:name w:val="xl34"/>
    <w:basedOn w:val="Navaden"/>
    <w:rsid w:val="00793252"/>
    <w:pPr>
      <w:pBdr>
        <w:top w:val="single" w:sz="4" w:space="0" w:color="000000"/>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5">
    <w:name w:val="xl35"/>
    <w:basedOn w:val="Navaden"/>
    <w:rsid w:val="00793252"/>
    <w:pPr>
      <w:pBdr>
        <w:top w:val="single" w:sz="4" w:space="0" w:color="000000"/>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6">
    <w:name w:val="xl36"/>
    <w:basedOn w:val="Navaden"/>
    <w:rsid w:val="00793252"/>
    <w:pPr>
      <w:pBdr>
        <w:top w:val="single" w:sz="4" w:space="0" w:color="000000"/>
        <w:bottom w:val="single" w:sz="4" w:space="0" w:color="000000"/>
        <w:right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7">
    <w:name w:val="xl37"/>
    <w:basedOn w:val="Navaden"/>
    <w:rsid w:val="00793252"/>
    <w:pPr>
      <w:pBdr>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8">
    <w:name w:val="xl38"/>
    <w:basedOn w:val="Navaden"/>
    <w:rsid w:val="00793252"/>
    <w:pPr>
      <w:pBdr>
        <w:top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39">
    <w:name w:val="xl39"/>
    <w:basedOn w:val="Navaden"/>
    <w:rsid w:val="00793252"/>
    <w:pPr>
      <w:pBdr>
        <w:top w:val="single" w:sz="4" w:space="0" w:color="000000"/>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0">
    <w:name w:val="xl40"/>
    <w:basedOn w:val="Navaden"/>
    <w:rsid w:val="00793252"/>
    <w:pPr>
      <w:pBdr>
        <w:right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1">
    <w:name w:val="xl41"/>
    <w:basedOn w:val="Navaden"/>
    <w:rsid w:val="00793252"/>
    <w:pPr>
      <w:pBdr>
        <w:left w:val="single" w:sz="4" w:space="0" w:color="000000"/>
        <w:right w:val="single" w:sz="4" w:space="0" w:color="000000"/>
      </w:pBdr>
      <w:shd w:val="clear" w:color="auto" w:fill="FFCC00"/>
      <w:spacing w:before="100" w:beforeAutospacing="1" w:after="100" w:afterAutospacing="1"/>
    </w:pPr>
    <w:rPr>
      <w:rFonts w:ascii="Arial" w:hAnsi="Arial" w:cs="Arial"/>
      <w:b/>
      <w:bCs/>
      <w:color w:val="000000"/>
    </w:rPr>
  </w:style>
  <w:style w:type="paragraph" w:customStyle="1" w:styleId="xl42">
    <w:name w:val="xl42"/>
    <w:basedOn w:val="Navaden"/>
    <w:rsid w:val="00793252"/>
    <w:pPr>
      <w:shd w:val="clear" w:color="auto" w:fill="FFFF99"/>
      <w:spacing w:before="100" w:beforeAutospacing="1" w:after="100" w:afterAutospacing="1"/>
    </w:pPr>
    <w:rPr>
      <w:rFonts w:ascii="Arial" w:hAnsi="Arial" w:cs="Arial"/>
      <w:b/>
      <w:bCs/>
      <w:color w:val="000000"/>
    </w:rPr>
  </w:style>
  <w:style w:type="paragraph" w:customStyle="1" w:styleId="xl43">
    <w:name w:val="xl43"/>
    <w:basedOn w:val="Navaden"/>
    <w:rsid w:val="00793252"/>
    <w:pPr>
      <w:pBdr>
        <w:top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4">
    <w:name w:val="xl44"/>
    <w:basedOn w:val="Navaden"/>
    <w:rsid w:val="00793252"/>
    <w:pPr>
      <w:pBdr>
        <w:top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5">
    <w:name w:val="xl45"/>
    <w:basedOn w:val="Navaden"/>
    <w:rsid w:val="00793252"/>
    <w:pPr>
      <w:pBdr>
        <w:top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6">
    <w:name w:val="xl46"/>
    <w:basedOn w:val="Navaden"/>
    <w:rsid w:val="00793252"/>
    <w:pPr>
      <w:pBdr>
        <w:top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7">
    <w:name w:val="xl47"/>
    <w:basedOn w:val="Navaden"/>
    <w:rsid w:val="00793252"/>
    <w:pPr>
      <w:pBdr>
        <w:top w:val="single" w:sz="4" w:space="0" w:color="000000"/>
        <w:right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9">
    <w:name w:val="xl49"/>
    <w:basedOn w:val="Navaden"/>
    <w:rsid w:val="00793252"/>
    <w:pPr>
      <w:pBdr>
        <w:left w:val="single" w:sz="4" w:space="0" w:color="000000"/>
        <w:bottom w:val="single" w:sz="4" w:space="0" w:color="000000"/>
        <w:right w:val="single" w:sz="4" w:space="0" w:color="000000"/>
      </w:pBdr>
      <w:shd w:val="clear" w:color="auto" w:fill="FF0000"/>
      <w:spacing w:before="100" w:beforeAutospacing="1" w:after="100" w:afterAutospacing="1"/>
    </w:pPr>
    <w:rPr>
      <w:rFonts w:ascii="Arial" w:hAnsi="Arial" w:cs="Arial"/>
      <w:color w:val="000000"/>
    </w:rPr>
  </w:style>
  <w:style w:type="paragraph" w:customStyle="1" w:styleId="xl50">
    <w:name w:val="xl50"/>
    <w:basedOn w:val="Navaden"/>
    <w:rsid w:val="00793252"/>
    <w:pPr>
      <w:pBdr>
        <w:left w:val="single" w:sz="4" w:space="0" w:color="000000"/>
        <w:bottom w:val="single" w:sz="4" w:space="0" w:color="000000"/>
        <w:right w:val="single" w:sz="4" w:space="0" w:color="000000"/>
      </w:pBdr>
      <w:shd w:val="clear" w:color="auto" w:fill="00FF00"/>
      <w:spacing w:before="100" w:beforeAutospacing="1" w:after="100" w:afterAutospacing="1"/>
    </w:pPr>
    <w:rPr>
      <w:rFonts w:ascii="Arial" w:hAnsi="Arial" w:cs="Arial"/>
      <w:color w:val="000000"/>
    </w:rPr>
  </w:style>
  <w:style w:type="paragraph" w:customStyle="1" w:styleId="xl51">
    <w:name w:val="xl51"/>
    <w:basedOn w:val="Navaden"/>
    <w:rsid w:val="00793252"/>
    <w:pPr>
      <w:pBdr>
        <w:top w:val="single" w:sz="4" w:space="0" w:color="000000"/>
        <w:left w:val="single" w:sz="4" w:space="0" w:color="000000"/>
        <w:bottom w:val="single" w:sz="4" w:space="0" w:color="000000"/>
        <w:right w:val="single" w:sz="4" w:space="0" w:color="000000"/>
      </w:pBdr>
      <w:shd w:val="clear" w:color="auto" w:fill="00FF00"/>
      <w:spacing w:before="100" w:beforeAutospacing="1" w:after="100" w:afterAutospacing="1"/>
    </w:pPr>
    <w:rPr>
      <w:rFonts w:ascii="Arial" w:hAnsi="Arial" w:cs="Arial"/>
      <w:color w:val="000000"/>
    </w:rPr>
  </w:style>
  <w:style w:type="paragraph" w:customStyle="1" w:styleId="xl52">
    <w:name w:val="xl52"/>
    <w:basedOn w:val="Navaden"/>
    <w:rsid w:val="00793252"/>
    <w:pPr>
      <w:pBdr>
        <w:top w:val="single" w:sz="4" w:space="0" w:color="000000"/>
        <w:left w:val="single" w:sz="4" w:space="0" w:color="000000"/>
        <w:right w:val="single" w:sz="4" w:space="0" w:color="000000"/>
      </w:pBdr>
      <w:shd w:val="clear" w:color="auto" w:fill="00FF00"/>
      <w:spacing w:before="100" w:beforeAutospacing="1" w:after="100" w:afterAutospacing="1"/>
    </w:pPr>
    <w:rPr>
      <w:rFonts w:ascii="Arial" w:hAnsi="Arial" w:cs="Arial"/>
      <w:color w:val="000000"/>
    </w:rPr>
  </w:style>
  <w:style w:type="paragraph" w:customStyle="1" w:styleId="xl53">
    <w:name w:val="xl53"/>
    <w:basedOn w:val="Navaden"/>
    <w:rsid w:val="00793252"/>
    <w:pPr>
      <w:pBdr>
        <w:left w:val="single" w:sz="4" w:space="0" w:color="000000"/>
        <w:right w:val="single" w:sz="4" w:space="0" w:color="000000"/>
      </w:pBdr>
      <w:shd w:val="clear" w:color="auto" w:fill="00FF00"/>
      <w:spacing w:before="100" w:beforeAutospacing="1" w:after="100" w:afterAutospacing="1"/>
    </w:pPr>
    <w:rPr>
      <w:rFonts w:ascii="Arial" w:hAnsi="Arial" w:cs="Arial"/>
      <w:color w:val="000000"/>
    </w:rPr>
  </w:style>
  <w:style w:type="paragraph" w:customStyle="1" w:styleId="xl54">
    <w:name w:val="xl54"/>
    <w:basedOn w:val="Navaden"/>
    <w:rsid w:val="00793252"/>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pPr>
    <w:rPr>
      <w:rFonts w:ascii="Arial" w:hAnsi="Arial" w:cs="Arial"/>
      <w:color w:val="000000"/>
    </w:rPr>
  </w:style>
  <w:style w:type="paragraph" w:customStyle="1" w:styleId="xl55">
    <w:name w:val="xl55"/>
    <w:basedOn w:val="Navaden"/>
    <w:rsid w:val="00793252"/>
    <w:pPr>
      <w:pBdr>
        <w:top w:val="single" w:sz="4" w:space="0" w:color="000000"/>
        <w:left w:val="single" w:sz="4" w:space="0" w:color="000000"/>
        <w:right w:val="single" w:sz="4" w:space="0" w:color="000000"/>
      </w:pBdr>
      <w:shd w:val="clear" w:color="auto" w:fill="FFFF00"/>
      <w:spacing w:before="100" w:beforeAutospacing="1" w:after="100" w:afterAutospacing="1"/>
    </w:pPr>
    <w:rPr>
      <w:rFonts w:ascii="Arial" w:hAnsi="Arial" w:cs="Arial"/>
      <w:color w:val="000000"/>
    </w:rPr>
  </w:style>
  <w:style w:type="paragraph" w:customStyle="1" w:styleId="xl56">
    <w:name w:val="xl56"/>
    <w:basedOn w:val="Navaden"/>
    <w:rsid w:val="00793252"/>
    <w:pPr>
      <w:spacing w:before="100" w:beforeAutospacing="1" w:after="100" w:afterAutospacing="1"/>
    </w:pPr>
    <w:rPr>
      <w:rFonts w:ascii="Arial" w:hAnsi="Arial" w:cs="Arial"/>
      <w:b/>
      <w:bCs/>
    </w:rPr>
  </w:style>
  <w:style w:type="paragraph" w:customStyle="1" w:styleId="xl57">
    <w:name w:val="xl57"/>
    <w:basedOn w:val="Navaden"/>
    <w:rsid w:val="007932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8">
    <w:name w:val="xl58"/>
    <w:basedOn w:val="Navaden"/>
    <w:rsid w:val="007932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9">
    <w:name w:val="xl59"/>
    <w:basedOn w:val="Navaden"/>
    <w:rsid w:val="007932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0">
    <w:name w:val="xl60"/>
    <w:basedOn w:val="Navaden"/>
    <w:rsid w:val="007932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NASLOV10">
    <w:name w:val="NASLOV 1"/>
    <w:basedOn w:val="Navaden"/>
    <w:rsid w:val="00793252"/>
    <w:pPr>
      <w:keepNext/>
      <w:tabs>
        <w:tab w:val="num" w:pos="360"/>
      </w:tabs>
      <w:spacing w:before="240" w:after="60"/>
      <w:ind w:right="-574"/>
      <w:outlineLvl w:val="0"/>
    </w:pPr>
    <w:rPr>
      <w:rFonts w:ascii="Arial" w:hAnsi="Arial" w:cs="Arial"/>
      <w:bCs/>
      <w:kern w:val="32"/>
      <w:sz w:val="20"/>
      <w:szCs w:val="20"/>
    </w:rPr>
  </w:style>
  <w:style w:type="paragraph" w:customStyle="1" w:styleId="Telo">
    <w:name w:val="Telo"/>
    <w:basedOn w:val="Telobesedila"/>
    <w:rsid w:val="00793252"/>
    <w:pPr>
      <w:keepLines/>
      <w:spacing w:before="240" w:after="0"/>
      <w:jc w:val="both"/>
    </w:pPr>
    <w:rPr>
      <w:i/>
      <w:szCs w:val="20"/>
    </w:rPr>
  </w:style>
  <w:style w:type="character" w:customStyle="1" w:styleId="SlogKrepko">
    <w:name w:val="Slog Krepko"/>
    <w:basedOn w:val="Privzetapisavaodstavka"/>
    <w:rsid w:val="00793252"/>
    <w:rPr>
      <w:rFonts w:ascii="Times New Roman" w:hAnsi="Times New Roman" w:cs="Times New Roman" w:hint="default"/>
      <w:b/>
      <w:bCs/>
      <w:sz w:val="24"/>
    </w:rPr>
  </w:style>
  <w:style w:type="character" w:styleId="Besedilooznabemesta">
    <w:name w:val="Placeholder Text"/>
    <w:basedOn w:val="Privzetapisavaodstavka"/>
    <w:uiPriority w:val="99"/>
    <w:semiHidden/>
    <w:rsid w:val="00793252"/>
    <w:rPr>
      <w:color w:val="808080"/>
    </w:rPr>
  </w:style>
  <w:style w:type="table" w:styleId="Tabelamrea">
    <w:name w:val="Table Grid"/>
    <w:basedOn w:val="Navadnatabela"/>
    <w:rsid w:val="0079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qFormat/>
    <w:rsid w:val="00793252"/>
    <w:rPr>
      <w:b/>
      <w:bCs/>
    </w:rPr>
  </w:style>
  <w:style w:type="character" w:customStyle="1" w:styleId="st">
    <w:name w:val="st"/>
    <w:basedOn w:val="Privzetapisavaodstavka"/>
    <w:rsid w:val="002C3A19"/>
  </w:style>
  <w:style w:type="paragraph" w:styleId="Navadensplet">
    <w:name w:val="Normal (Web)"/>
    <w:basedOn w:val="Navaden"/>
    <w:uiPriority w:val="99"/>
    <w:semiHidden/>
    <w:unhideWhenUsed/>
    <w:rsid w:val="00064D6D"/>
    <w:pPr>
      <w:spacing w:before="100" w:beforeAutospacing="1" w:after="100" w:afterAutospacing="1"/>
    </w:pPr>
  </w:style>
  <w:style w:type="paragraph" w:styleId="Brezrazmikov">
    <w:name w:val="No Spacing"/>
    <w:link w:val="BrezrazmikovZnak"/>
    <w:uiPriority w:val="1"/>
    <w:qFormat/>
    <w:rsid w:val="00AE594D"/>
    <w:pPr>
      <w:spacing w:after="0" w:line="240" w:lineRule="auto"/>
    </w:pPr>
    <w:rPr>
      <w:rFonts w:eastAsiaTheme="minorEastAsia"/>
    </w:rPr>
  </w:style>
  <w:style w:type="character" w:customStyle="1" w:styleId="BrezrazmikovZnak">
    <w:name w:val="Brez razmikov Znak"/>
    <w:basedOn w:val="Privzetapisavaodstavka"/>
    <w:link w:val="Brezrazmikov"/>
    <w:uiPriority w:val="1"/>
    <w:rsid w:val="00AE594D"/>
    <w:rPr>
      <w:rFonts w:eastAsiaTheme="minorEastAsia"/>
    </w:rPr>
  </w:style>
  <w:style w:type="paragraph" w:styleId="Kazalovsebine2">
    <w:name w:val="toc 2"/>
    <w:basedOn w:val="Navaden"/>
    <w:next w:val="Navaden"/>
    <w:autoRedefine/>
    <w:uiPriority w:val="39"/>
    <w:unhideWhenUsed/>
    <w:rsid w:val="00D21FDD"/>
    <w:pPr>
      <w:spacing w:after="100" w:line="276" w:lineRule="auto"/>
      <w:ind w:left="220"/>
    </w:pPr>
    <w:rPr>
      <w:rFonts w:asciiTheme="minorHAnsi" w:eastAsiaTheme="minorEastAsia" w:hAnsiTheme="minorHAnsi" w:cstheme="minorBidi"/>
      <w:sz w:val="22"/>
      <w:szCs w:val="22"/>
    </w:rPr>
  </w:style>
  <w:style w:type="paragraph" w:styleId="Kazalovsebine4">
    <w:name w:val="toc 4"/>
    <w:basedOn w:val="Navaden"/>
    <w:next w:val="Navaden"/>
    <w:autoRedefine/>
    <w:uiPriority w:val="39"/>
    <w:unhideWhenUsed/>
    <w:rsid w:val="00D21FDD"/>
    <w:pPr>
      <w:spacing w:after="100" w:line="276"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D21FDD"/>
    <w:pPr>
      <w:spacing w:after="100" w:line="276"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D21FDD"/>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D21FDD"/>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D21FDD"/>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D21FDD"/>
    <w:pPr>
      <w:spacing w:after="100" w:line="276" w:lineRule="auto"/>
      <w:ind w:left="1760"/>
    </w:pPr>
    <w:rPr>
      <w:rFonts w:asciiTheme="minorHAnsi" w:eastAsiaTheme="minorEastAsia" w:hAnsiTheme="minorHAnsi" w:cstheme="minorBidi"/>
      <w:sz w:val="22"/>
      <w:szCs w:val="22"/>
    </w:rPr>
  </w:style>
  <w:style w:type="character" w:styleId="Pripombasklic">
    <w:name w:val="annotation reference"/>
    <w:basedOn w:val="Privzetapisavaodstavka"/>
    <w:uiPriority w:val="99"/>
    <w:unhideWhenUsed/>
    <w:rsid w:val="00A43F0C"/>
    <w:rPr>
      <w:sz w:val="16"/>
      <w:szCs w:val="16"/>
    </w:rPr>
  </w:style>
  <w:style w:type="paragraph" w:styleId="Zgradbadokumenta">
    <w:name w:val="Document Map"/>
    <w:basedOn w:val="Navaden"/>
    <w:link w:val="ZgradbadokumentaZnak"/>
    <w:uiPriority w:val="99"/>
    <w:semiHidden/>
    <w:unhideWhenUsed/>
    <w:rsid w:val="00C177A9"/>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C177A9"/>
    <w:rPr>
      <w:rFonts w:ascii="Tahoma" w:eastAsia="Times New Roman" w:hAnsi="Tahoma" w:cs="Tahoma"/>
      <w:sz w:val="16"/>
      <w:szCs w:val="16"/>
      <w:lang w:eastAsia="sl-SI"/>
    </w:rPr>
  </w:style>
  <w:style w:type="paragraph" w:styleId="Revizija">
    <w:name w:val="Revision"/>
    <w:hidden/>
    <w:uiPriority w:val="99"/>
    <w:semiHidden/>
    <w:rsid w:val="00D61F8B"/>
    <w:pPr>
      <w:spacing w:after="0" w:line="240" w:lineRule="auto"/>
    </w:pPr>
    <w:rPr>
      <w:rFonts w:ascii="Times New Roman" w:eastAsia="Times New Roman" w:hAnsi="Times New Roman" w:cs="Times New Roman"/>
      <w:sz w:val="24"/>
      <w:szCs w:val="24"/>
      <w:lang w:eastAsia="sl-SI"/>
    </w:rPr>
  </w:style>
  <w:style w:type="character" w:customStyle="1" w:styleId="content">
    <w:name w:val="content"/>
    <w:rsid w:val="009E3D32"/>
    <w:rPr>
      <w:rFonts w:cs="Times New Roman"/>
    </w:rPr>
  </w:style>
  <w:style w:type="paragraph" w:styleId="Telobesedila-zamik2">
    <w:name w:val="Body Text Indent 2"/>
    <w:basedOn w:val="Navaden"/>
    <w:link w:val="Telobesedila-zamik2Znak"/>
    <w:rsid w:val="00620FAA"/>
    <w:pPr>
      <w:numPr>
        <w:ilvl w:val="1"/>
        <w:numId w:val="17"/>
      </w:numPr>
      <w:tabs>
        <w:tab w:val="clear" w:pos="1080"/>
        <w:tab w:val="left" w:pos="540"/>
      </w:tabs>
      <w:ind w:left="360" w:firstLine="0"/>
      <w:jc w:val="both"/>
    </w:pPr>
    <w:rPr>
      <w:rFonts w:ascii="Calibri" w:hAnsi="Calibri"/>
      <w:bCs/>
      <w:lang w:eastAsia="en-US"/>
    </w:rPr>
  </w:style>
  <w:style w:type="character" w:customStyle="1" w:styleId="Telobesedila-zamik2Znak">
    <w:name w:val="Telo besedila - zamik 2 Znak"/>
    <w:basedOn w:val="Privzetapisavaodstavka"/>
    <w:link w:val="Telobesedila-zamik2"/>
    <w:rsid w:val="00620FAA"/>
    <w:rPr>
      <w:rFonts w:ascii="Calibri" w:eastAsia="Times New Roman" w:hAnsi="Calibri" w:cs="Times New Roman"/>
      <w:bCs/>
      <w:sz w:val="24"/>
      <w:szCs w:val="24"/>
    </w:rPr>
  </w:style>
  <w:style w:type="paragraph" w:customStyle="1" w:styleId="Default">
    <w:name w:val="Default"/>
    <w:rsid w:val="00425D1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Pa3">
    <w:name w:val="Pa3"/>
    <w:basedOn w:val="Navaden"/>
    <w:next w:val="Navaden"/>
    <w:uiPriority w:val="99"/>
    <w:rsid w:val="00425D1E"/>
    <w:pPr>
      <w:autoSpaceDE w:val="0"/>
      <w:autoSpaceDN w:val="0"/>
      <w:adjustRightInd w:val="0"/>
      <w:spacing w:line="171" w:lineRule="atLeast"/>
      <w:jc w:val="both"/>
    </w:pPr>
    <w:rPr>
      <w:rFonts w:ascii="Arial" w:eastAsia="Calibri" w:hAnsi="Arial" w:cs="Arial"/>
      <w:lang w:eastAsia="en-US"/>
    </w:rPr>
  </w:style>
  <w:style w:type="character" w:styleId="SledenaHiperpovezava">
    <w:name w:val="FollowedHyperlink"/>
    <w:basedOn w:val="Privzetapisavaodstavka"/>
    <w:uiPriority w:val="99"/>
    <w:semiHidden/>
    <w:unhideWhenUsed/>
    <w:rsid w:val="00154BE6"/>
    <w:rPr>
      <w:color w:val="800080" w:themeColor="followedHyperlink"/>
      <w:u w:val="single"/>
    </w:rPr>
  </w:style>
  <w:style w:type="paragraph" w:customStyle="1" w:styleId="CharZnakZnakChar">
    <w:name w:val="Char Znak Znak Char"/>
    <w:basedOn w:val="Navaden"/>
    <w:rsid w:val="0032475F"/>
    <w:pPr>
      <w:numPr>
        <w:numId w:val="42"/>
      </w:numPr>
      <w:spacing w:after="160" w:line="240" w:lineRule="exact"/>
    </w:pPr>
    <w:rPr>
      <w:i/>
      <w:lang w:val="en-US" w:eastAsia="en-US"/>
    </w:rPr>
  </w:style>
  <w:style w:type="character" w:styleId="Sprotnaopomba-sklic">
    <w:name w:val="footnote reference"/>
    <w:aliases w:val="Footnote number,-E Fußnotenzeichen"/>
    <w:semiHidden/>
    <w:unhideWhenUsed/>
    <w:rsid w:val="009D2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2645">
      <w:bodyDiv w:val="1"/>
      <w:marLeft w:val="0"/>
      <w:marRight w:val="0"/>
      <w:marTop w:val="0"/>
      <w:marBottom w:val="0"/>
      <w:divBdr>
        <w:top w:val="none" w:sz="0" w:space="0" w:color="auto"/>
        <w:left w:val="none" w:sz="0" w:space="0" w:color="auto"/>
        <w:bottom w:val="none" w:sz="0" w:space="0" w:color="auto"/>
        <w:right w:val="none" w:sz="0" w:space="0" w:color="auto"/>
      </w:divBdr>
    </w:div>
    <w:div w:id="80421262">
      <w:bodyDiv w:val="1"/>
      <w:marLeft w:val="0"/>
      <w:marRight w:val="0"/>
      <w:marTop w:val="0"/>
      <w:marBottom w:val="0"/>
      <w:divBdr>
        <w:top w:val="none" w:sz="0" w:space="0" w:color="auto"/>
        <w:left w:val="none" w:sz="0" w:space="0" w:color="auto"/>
        <w:bottom w:val="none" w:sz="0" w:space="0" w:color="auto"/>
        <w:right w:val="none" w:sz="0" w:space="0" w:color="auto"/>
      </w:divBdr>
    </w:div>
    <w:div w:id="142503059">
      <w:bodyDiv w:val="1"/>
      <w:marLeft w:val="0"/>
      <w:marRight w:val="0"/>
      <w:marTop w:val="0"/>
      <w:marBottom w:val="0"/>
      <w:divBdr>
        <w:top w:val="none" w:sz="0" w:space="0" w:color="auto"/>
        <w:left w:val="none" w:sz="0" w:space="0" w:color="auto"/>
        <w:bottom w:val="none" w:sz="0" w:space="0" w:color="auto"/>
        <w:right w:val="none" w:sz="0" w:space="0" w:color="auto"/>
      </w:divBdr>
    </w:div>
    <w:div w:id="182671296">
      <w:bodyDiv w:val="1"/>
      <w:marLeft w:val="0"/>
      <w:marRight w:val="0"/>
      <w:marTop w:val="0"/>
      <w:marBottom w:val="0"/>
      <w:divBdr>
        <w:top w:val="none" w:sz="0" w:space="0" w:color="auto"/>
        <w:left w:val="none" w:sz="0" w:space="0" w:color="auto"/>
        <w:bottom w:val="none" w:sz="0" w:space="0" w:color="auto"/>
        <w:right w:val="none" w:sz="0" w:space="0" w:color="auto"/>
      </w:divBdr>
    </w:div>
    <w:div w:id="234127010">
      <w:bodyDiv w:val="1"/>
      <w:marLeft w:val="0"/>
      <w:marRight w:val="0"/>
      <w:marTop w:val="0"/>
      <w:marBottom w:val="0"/>
      <w:divBdr>
        <w:top w:val="none" w:sz="0" w:space="0" w:color="auto"/>
        <w:left w:val="none" w:sz="0" w:space="0" w:color="auto"/>
        <w:bottom w:val="none" w:sz="0" w:space="0" w:color="auto"/>
        <w:right w:val="none" w:sz="0" w:space="0" w:color="auto"/>
      </w:divBdr>
    </w:div>
    <w:div w:id="268781140">
      <w:bodyDiv w:val="1"/>
      <w:marLeft w:val="0"/>
      <w:marRight w:val="0"/>
      <w:marTop w:val="0"/>
      <w:marBottom w:val="0"/>
      <w:divBdr>
        <w:top w:val="none" w:sz="0" w:space="0" w:color="auto"/>
        <w:left w:val="none" w:sz="0" w:space="0" w:color="auto"/>
        <w:bottom w:val="none" w:sz="0" w:space="0" w:color="auto"/>
        <w:right w:val="none" w:sz="0" w:space="0" w:color="auto"/>
      </w:divBdr>
    </w:div>
    <w:div w:id="296305320">
      <w:bodyDiv w:val="1"/>
      <w:marLeft w:val="0"/>
      <w:marRight w:val="0"/>
      <w:marTop w:val="0"/>
      <w:marBottom w:val="0"/>
      <w:divBdr>
        <w:top w:val="none" w:sz="0" w:space="0" w:color="auto"/>
        <w:left w:val="none" w:sz="0" w:space="0" w:color="auto"/>
        <w:bottom w:val="none" w:sz="0" w:space="0" w:color="auto"/>
        <w:right w:val="none" w:sz="0" w:space="0" w:color="auto"/>
      </w:divBdr>
    </w:div>
    <w:div w:id="296381728">
      <w:bodyDiv w:val="1"/>
      <w:marLeft w:val="0"/>
      <w:marRight w:val="0"/>
      <w:marTop w:val="0"/>
      <w:marBottom w:val="0"/>
      <w:divBdr>
        <w:top w:val="none" w:sz="0" w:space="0" w:color="auto"/>
        <w:left w:val="none" w:sz="0" w:space="0" w:color="auto"/>
        <w:bottom w:val="none" w:sz="0" w:space="0" w:color="auto"/>
        <w:right w:val="none" w:sz="0" w:space="0" w:color="auto"/>
      </w:divBdr>
    </w:div>
    <w:div w:id="357463160">
      <w:bodyDiv w:val="1"/>
      <w:marLeft w:val="0"/>
      <w:marRight w:val="0"/>
      <w:marTop w:val="0"/>
      <w:marBottom w:val="0"/>
      <w:divBdr>
        <w:top w:val="none" w:sz="0" w:space="0" w:color="auto"/>
        <w:left w:val="none" w:sz="0" w:space="0" w:color="auto"/>
        <w:bottom w:val="none" w:sz="0" w:space="0" w:color="auto"/>
        <w:right w:val="none" w:sz="0" w:space="0" w:color="auto"/>
      </w:divBdr>
    </w:div>
    <w:div w:id="360013475">
      <w:bodyDiv w:val="1"/>
      <w:marLeft w:val="0"/>
      <w:marRight w:val="0"/>
      <w:marTop w:val="0"/>
      <w:marBottom w:val="0"/>
      <w:divBdr>
        <w:top w:val="none" w:sz="0" w:space="0" w:color="auto"/>
        <w:left w:val="none" w:sz="0" w:space="0" w:color="auto"/>
        <w:bottom w:val="none" w:sz="0" w:space="0" w:color="auto"/>
        <w:right w:val="none" w:sz="0" w:space="0" w:color="auto"/>
      </w:divBdr>
    </w:div>
    <w:div w:id="390076033">
      <w:bodyDiv w:val="1"/>
      <w:marLeft w:val="0"/>
      <w:marRight w:val="0"/>
      <w:marTop w:val="0"/>
      <w:marBottom w:val="0"/>
      <w:divBdr>
        <w:top w:val="none" w:sz="0" w:space="0" w:color="auto"/>
        <w:left w:val="none" w:sz="0" w:space="0" w:color="auto"/>
        <w:bottom w:val="none" w:sz="0" w:space="0" w:color="auto"/>
        <w:right w:val="none" w:sz="0" w:space="0" w:color="auto"/>
      </w:divBdr>
    </w:div>
    <w:div w:id="465004186">
      <w:bodyDiv w:val="1"/>
      <w:marLeft w:val="0"/>
      <w:marRight w:val="0"/>
      <w:marTop w:val="0"/>
      <w:marBottom w:val="0"/>
      <w:divBdr>
        <w:top w:val="none" w:sz="0" w:space="0" w:color="auto"/>
        <w:left w:val="none" w:sz="0" w:space="0" w:color="auto"/>
        <w:bottom w:val="none" w:sz="0" w:space="0" w:color="auto"/>
        <w:right w:val="none" w:sz="0" w:space="0" w:color="auto"/>
      </w:divBdr>
    </w:div>
    <w:div w:id="504638117">
      <w:bodyDiv w:val="1"/>
      <w:marLeft w:val="0"/>
      <w:marRight w:val="0"/>
      <w:marTop w:val="0"/>
      <w:marBottom w:val="0"/>
      <w:divBdr>
        <w:top w:val="none" w:sz="0" w:space="0" w:color="auto"/>
        <w:left w:val="none" w:sz="0" w:space="0" w:color="auto"/>
        <w:bottom w:val="none" w:sz="0" w:space="0" w:color="auto"/>
        <w:right w:val="none" w:sz="0" w:space="0" w:color="auto"/>
      </w:divBdr>
    </w:div>
    <w:div w:id="685600850">
      <w:bodyDiv w:val="1"/>
      <w:marLeft w:val="0"/>
      <w:marRight w:val="0"/>
      <w:marTop w:val="0"/>
      <w:marBottom w:val="0"/>
      <w:divBdr>
        <w:top w:val="none" w:sz="0" w:space="0" w:color="auto"/>
        <w:left w:val="none" w:sz="0" w:space="0" w:color="auto"/>
        <w:bottom w:val="none" w:sz="0" w:space="0" w:color="auto"/>
        <w:right w:val="none" w:sz="0" w:space="0" w:color="auto"/>
      </w:divBdr>
    </w:div>
    <w:div w:id="720206586">
      <w:bodyDiv w:val="1"/>
      <w:marLeft w:val="0"/>
      <w:marRight w:val="0"/>
      <w:marTop w:val="0"/>
      <w:marBottom w:val="0"/>
      <w:divBdr>
        <w:top w:val="none" w:sz="0" w:space="0" w:color="auto"/>
        <w:left w:val="none" w:sz="0" w:space="0" w:color="auto"/>
        <w:bottom w:val="none" w:sz="0" w:space="0" w:color="auto"/>
        <w:right w:val="none" w:sz="0" w:space="0" w:color="auto"/>
      </w:divBdr>
    </w:div>
    <w:div w:id="726877533">
      <w:bodyDiv w:val="1"/>
      <w:marLeft w:val="0"/>
      <w:marRight w:val="0"/>
      <w:marTop w:val="0"/>
      <w:marBottom w:val="0"/>
      <w:divBdr>
        <w:top w:val="none" w:sz="0" w:space="0" w:color="auto"/>
        <w:left w:val="none" w:sz="0" w:space="0" w:color="auto"/>
        <w:bottom w:val="none" w:sz="0" w:space="0" w:color="auto"/>
        <w:right w:val="none" w:sz="0" w:space="0" w:color="auto"/>
      </w:divBdr>
    </w:div>
    <w:div w:id="775442116">
      <w:bodyDiv w:val="1"/>
      <w:marLeft w:val="0"/>
      <w:marRight w:val="0"/>
      <w:marTop w:val="0"/>
      <w:marBottom w:val="0"/>
      <w:divBdr>
        <w:top w:val="none" w:sz="0" w:space="0" w:color="auto"/>
        <w:left w:val="none" w:sz="0" w:space="0" w:color="auto"/>
        <w:bottom w:val="none" w:sz="0" w:space="0" w:color="auto"/>
        <w:right w:val="none" w:sz="0" w:space="0" w:color="auto"/>
      </w:divBdr>
    </w:div>
    <w:div w:id="844710905">
      <w:bodyDiv w:val="1"/>
      <w:marLeft w:val="0"/>
      <w:marRight w:val="0"/>
      <w:marTop w:val="0"/>
      <w:marBottom w:val="0"/>
      <w:divBdr>
        <w:top w:val="none" w:sz="0" w:space="0" w:color="auto"/>
        <w:left w:val="none" w:sz="0" w:space="0" w:color="auto"/>
        <w:bottom w:val="none" w:sz="0" w:space="0" w:color="auto"/>
        <w:right w:val="none" w:sz="0" w:space="0" w:color="auto"/>
      </w:divBdr>
    </w:div>
    <w:div w:id="854926580">
      <w:bodyDiv w:val="1"/>
      <w:marLeft w:val="0"/>
      <w:marRight w:val="0"/>
      <w:marTop w:val="0"/>
      <w:marBottom w:val="0"/>
      <w:divBdr>
        <w:top w:val="none" w:sz="0" w:space="0" w:color="auto"/>
        <w:left w:val="none" w:sz="0" w:space="0" w:color="auto"/>
        <w:bottom w:val="none" w:sz="0" w:space="0" w:color="auto"/>
        <w:right w:val="none" w:sz="0" w:space="0" w:color="auto"/>
      </w:divBdr>
    </w:div>
    <w:div w:id="944653323">
      <w:bodyDiv w:val="1"/>
      <w:marLeft w:val="0"/>
      <w:marRight w:val="0"/>
      <w:marTop w:val="0"/>
      <w:marBottom w:val="0"/>
      <w:divBdr>
        <w:top w:val="none" w:sz="0" w:space="0" w:color="auto"/>
        <w:left w:val="none" w:sz="0" w:space="0" w:color="auto"/>
        <w:bottom w:val="none" w:sz="0" w:space="0" w:color="auto"/>
        <w:right w:val="none" w:sz="0" w:space="0" w:color="auto"/>
      </w:divBdr>
    </w:div>
    <w:div w:id="966197968">
      <w:bodyDiv w:val="1"/>
      <w:marLeft w:val="0"/>
      <w:marRight w:val="0"/>
      <w:marTop w:val="0"/>
      <w:marBottom w:val="0"/>
      <w:divBdr>
        <w:top w:val="none" w:sz="0" w:space="0" w:color="auto"/>
        <w:left w:val="none" w:sz="0" w:space="0" w:color="auto"/>
        <w:bottom w:val="none" w:sz="0" w:space="0" w:color="auto"/>
        <w:right w:val="none" w:sz="0" w:space="0" w:color="auto"/>
      </w:divBdr>
    </w:div>
    <w:div w:id="966662844">
      <w:bodyDiv w:val="1"/>
      <w:marLeft w:val="0"/>
      <w:marRight w:val="0"/>
      <w:marTop w:val="0"/>
      <w:marBottom w:val="0"/>
      <w:divBdr>
        <w:top w:val="none" w:sz="0" w:space="0" w:color="auto"/>
        <w:left w:val="none" w:sz="0" w:space="0" w:color="auto"/>
        <w:bottom w:val="none" w:sz="0" w:space="0" w:color="auto"/>
        <w:right w:val="none" w:sz="0" w:space="0" w:color="auto"/>
      </w:divBdr>
    </w:div>
    <w:div w:id="1139346192">
      <w:bodyDiv w:val="1"/>
      <w:marLeft w:val="0"/>
      <w:marRight w:val="0"/>
      <w:marTop w:val="0"/>
      <w:marBottom w:val="0"/>
      <w:divBdr>
        <w:top w:val="none" w:sz="0" w:space="0" w:color="auto"/>
        <w:left w:val="none" w:sz="0" w:space="0" w:color="auto"/>
        <w:bottom w:val="none" w:sz="0" w:space="0" w:color="auto"/>
        <w:right w:val="none" w:sz="0" w:space="0" w:color="auto"/>
      </w:divBdr>
    </w:div>
    <w:div w:id="1194537485">
      <w:bodyDiv w:val="1"/>
      <w:marLeft w:val="0"/>
      <w:marRight w:val="0"/>
      <w:marTop w:val="0"/>
      <w:marBottom w:val="0"/>
      <w:divBdr>
        <w:top w:val="none" w:sz="0" w:space="0" w:color="auto"/>
        <w:left w:val="none" w:sz="0" w:space="0" w:color="auto"/>
        <w:bottom w:val="none" w:sz="0" w:space="0" w:color="auto"/>
        <w:right w:val="none" w:sz="0" w:space="0" w:color="auto"/>
      </w:divBdr>
    </w:div>
    <w:div w:id="1238173316">
      <w:bodyDiv w:val="1"/>
      <w:marLeft w:val="0"/>
      <w:marRight w:val="0"/>
      <w:marTop w:val="0"/>
      <w:marBottom w:val="0"/>
      <w:divBdr>
        <w:top w:val="none" w:sz="0" w:space="0" w:color="auto"/>
        <w:left w:val="none" w:sz="0" w:space="0" w:color="auto"/>
        <w:bottom w:val="none" w:sz="0" w:space="0" w:color="auto"/>
        <w:right w:val="none" w:sz="0" w:space="0" w:color="auto"/>
      </w:divBdr>
    </w:div>
    <w:div w:id="1377583563">
      <w:bodyDiv w:val="1"/>
      <w:marLeft w:val="0"/>
      <w:marRight w:val="0"/>
      <w:marTop w:val="0"/>
      <w:marBottom w:val="0"/>
      <w:divBdr>
        <w:top w:val="none" w:sz="0" w:space="0" w:color="auto"/>
        <w:left w:val="none" w:sz="0" w:space="0" w:color="auto"/>
        <w:bottom w:val="none" w:sz="0" w:space="0" w:color="auto"/>
        <w:right w:val="none" w:sz="0" w:space="0" w:color="auto"/>
      </w:divBdr>
    </w:div>
    <w:div w:id="1407990411">
      <w:bodyDiv w:val="1"/>
      <w:marLeft w:val="0"/>
      <w:marRight w:val="0"/>
      <w:marTop w:val="0"/>
      <w:marBottom w:val="0"/>
      <w:divBdr>
        <w:top w:val="none" w:sz="0" w:space="0" w:color="auto"/>
        <w:left w:val="none" w:sz="0" w:space="0" w:color="auto"/>
        <w:bottom w:val="none" w:sz="0" w:space="0" w:color="auto"/>
        <w:right w:val="none" w:sz="0" w:space="0" w:color="auto"/>
      </w:divBdr>
    </w:div>
    <w:div w:id="1493371185">
      <w:bodyDiv w:val="1"/>
      <w:marLeft w:val="0"/>
      <w:marRight w:val="0"/>
      <w:marTop w:val="0"/>
      <w:marBottom w:val="0"/>
      <w:divBdr>
        <w:top w:val="none" w:sz="0" w:space="0" w:color="auto"/>
        <w:left w:val="none" w:sz="0" w:space="0" w:color="auto"/>
        <w:bottom w:val="none" w:sz="0" w:space="0" w:color="auto"/>
        <w:right w:val="none" w:sz="0" w:space="0" w:color="auto"/>
      </w:divBdr>
    </w:div>
    <w:div w:id="1529224033">
      <w:bodyDiv w:val="1"/>
      <w:marLeft w:val="0"/>
      <w:marRight w:val="0"/>
      <w:marTop w:val="0"/>
      <w:marBottom w:val="0"/>
      <w:divBdr>
        <w:top w:val="none" w:sz="0" w:space="0" w:color="auto"/>
        <w:left w:val="none" w:sz="0" w:space="0" w:color="auto"/>
        <w:bottom w:val="none" w:sz="0" w:space="0" w:color="auto"/>
        <w:right w:val="none" w:sz="0" w:space="0" w:color="auto"/>
      </w:divBdr>
    </w:div>
    <w:div w:id="1568032917">
      <w:bodyDiv w:val="1"/>
      <w:marLeft w:val="0"/>
      <w:marRight w:val="0"/>
      <w:marTop w:val="0"/>
      <w:marBottom w:val="0"/>
      <w:divBdr>
        <w:top w:val="none" w:sz="0" w:space="0" w:color="auto"/>
        <w:left w:val="none" w:sz="0" w:space="0" w:color="auto"/>
        <w:bottom w:val="none" w:sz="0" w:space="0" w:color="auto"/>
        <w:right w:val="none" w:sz="0" w:space="0" w:color="auto"/>
      </w:divBdr>
    </w:div>
    <w:div w:id="1601647537">
      <w:bodyDiv w:val="1"/>
      <w:marLeft w:val="0"/>
      <w:marRight w:val="0"/>
      <w:marTop w:val="0"/>
      <w:marBottom w:val="0"/>
      <w:divBdr>
        <w:top w:val="none" w:sz="0" w:space="0" w:color="auto"/>
        <w:left w:val="none" w:sz="0" w:space="0" w:color="auto"/>
        <w:bottom w:val="none" w:sz="0" w:space="0" w:color="auto"/>
        <w:right w:val="none" w:sz="0" w:space="0" w:color="auto"/>
      </w:divBdr>
    </w:div>
    <w:div w:id="1653178292">
      <w:bodyDiv w:val="1"/>
      <w:marLeft w:val="0"/>
      <w:marRight w:val="0"/>
      <w:marTop w:val="0"/>
      <w:marBottom w:val="0"/>
      <w:divBdr>
        <w:top w:val="none" w:sz="0" w:space="0" w:color="auto"/>
        <w:left w:val="none" w:sz="0" w:space="0" w:color="auto"/>
        <w:bottom w:val="none" w:sz="0" w:space="0" w:color="auto"/>
        <w:right w:val="none" w:sz="0" w:space="0" w:color="auto"/>
      </w:divBdr>
    </w:div>
    <w:div w:id="1665818269">
      <w:bodyDiv w:val="1"/>
      <w:marLeft w:val="0"/>
      <w:marRight w:val="0"/>
      <w:marTop w:val="0"/>
      <w:marBottom w:val="0"/>
      <w:divBdr>
        <w:top w:val="none" w:sz="0" w:space="0" w:color="auto"/>
        <w:left w:val="none" w:sz="0" w:space="0" w:color="auto"/>
        <w:bottom w:val="none" w:sz="0" w:space="0" w:color="auto"/>
        <w:right w:val="none" w:sz="0" w:space="0" w:color="auto"/>
      </w:divBdr>
    </w:div>
    <w:div w:id="1670016299">
      <w:bodyDiv w:val="1"/>
      <w:marLeft w:val="0"/>
      <w:marRight w:val="0"/>
      <w:marTop w:val="0"/>
      <w:marBottom w:val="0"/>
      <w:divBdr>
        <w:top w:val="none" w:sz="0" w:space="0" w:color="auto"/>
        <w:left w:val="none" w:sz="0" w:space="0" w:color="auto"/>
        <w:bottom w:val="none" w:sz="0" w:space="0" w:color="auto"/>
        <w:right w:val="none" w:sz="0" w:space="0" w:color="auto"/>
      </w:divBdr>
    </w:div>
    <w:div w:id="1943295425">
      <w:bodyDiv w:val="1"/>
      <w:marLeft w:val="0"/>
      <w:marRight w:val="0"/>
      <w:marTop w:val="0"/>
      <w:marBottom w:val="0"/>
      <w:divBdr>
        <w:top w:val="none" w:sz="0" w:space="0" w:color="auto"/>
        <w:left w:val="none" w:sz="0" w:space="0" w:color="auto"/>
        <w:bottom w:val="none" w:sz="0" w:space="0" w:color="auto"/>
        <w:right w:val="none" w:sz="0" w:space="0" w:color="auto"/>
      </w:divBdr>
    </w:div>
    <w:div w:id="19706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odaja.gov.si/rpsi/r09/predpis_PRAV8059.html"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AFE9-38FB-4065-8E98-E92F67A8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9626</Words>
  <Characters>54873</Characters>
  <Application>Microsoft Office Word</Application>
  <DocSecurity>0</DocSecurity>
  <Lines>457</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Občina Žalec</Company>
  <LinksUpToDate>false</LinksUpToDate>
  <CharactersWithSpaces>64371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Turnšek, Klaudija</cp:lastModifiedBy>
  <cp:revision>7</cp:revision>
  <cp:lastPrinted>2018-11-14T14:42:00Z</cp:lastPrinted>
  <dcterms:created xsi:type="dcterms:W3CDTF">2019-11-25T09:54:00Z</dcterms:created>
  <dcterms:modified xsi:type="dcterms:W3CDTF">2019-11-27T09:53:00Z</dcterms:modified>
</cp:coreProperties>
</file>