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7BB7" w14:textId="23EBFD10" w:rsidR="002B3862" w:rsidRPr="00632FB8" w:rsidRDefault="00C34CA2" w:rsidP="00A258D7">
      <w:pPr>
        <w:tabs>
          <w:tab w:val="left" w:pos="3600"/>
        </w:tabs>
        <w:spacing w:after="0" w:line="312" w:lineRule="auto"/>
        <w:jc w:val="center"/>
        <w:rPr>
          <w:rFonts w:cs="Arial"/>
          <w:b/>
          <w:sz w:val="28"/>
        </w:rPr>
      </w:pPr>
      <w:r>
        <w:rPr>
          <w:rFonts w:cs="Arial"/>
          <w:b/>
          <w:sz w:val="28"/>
        </w:rPr>
        <w:t>DISPOZICIJA</w:t>
      </w:r>
      <w:commentRangeStart w:id="0"/>
      <w:r w:rsidR="002B3862" w:rsidRPr="00632FB8">
        <w:rPr>
          <w:rFonts w:cs="Arial"/>
          <w:b/>
          <w:sz w:val="28"/>
        </w:rPr>
        <w:t xml:space="preserve"> </w:t>
      </w:r>
      <w:r>
        <w:rPr>
          <w:rFonts w:cs="Arial"/>
          <w:b/>
          <w:sz w:val="28"/>
        </w:rPr>
        <w:t>MAGISTRSKEGA</w:t>
      </w:r>
      <w:r w:rsidR="002B3862" w:rsidRPr="00632FB8">
        <w:rPr>
          <w:rFonts w:cs="Arial"/>
          <w:b/>
          <w:sz w:val="28"/>
        </w:rPr>
        <w:t xml:space="preserve"> DELA</w:t>
      </w:r>
      <w:commentRangeEnd w:id="0"/>
      <w:r w:rsidR="007E30B0">
        <w:rPr>
          <w:rStyle w:val="CommentReference"/>
        </w:rPr>
        <w:commentReference w:id="0"/>
      </w:r>
    </w:p>
    <w:p w14:paraId="34FF0E0D" w14:textId="77777777" w:rsidR="002B3862" w:rsidRPr="007E30B0" w:rsidRDefault="002B3862" w:rsidP="00A258D7">
      <w:pPr>
        <w:tabs>
          <w:tab w:val="left" w:pos="3600"/>
        </w:tabs>
        <w:spacing w:after="0" w:line="312" w:lineRule="auto"/>
        <w:contextualSpacing/>
        <w:rPr>
          <w:rFonts w:asciiTheme="majorHAnsi" w:hAnsiTheme="majorHAnsi" w:cstheme="majorHAnsi"/>
          <w:sz w:val="21"/>
          <w:szCs w:val="21"/>
        </w:rPr>
      </w:pPr>
    </w:p>
    <w:p w14:paraId="7985AC78" w14:textId="67CF1C60" w:rsidR="002B3862" w:rsidRDefault="002B3862" w:rsidP="00A258D7">
      <w:pPr>
        <w:spacing w:after="0" w:line="312" w:lineRule="auto"/>
        <w:contextualSpacing/>
        <w:rPr>
          <w:rFonts w:asciiTheme="majorHAnsi" w:hAnsiTheme="majorHAnsi" w:cstheme="majorHAnsi"/>
          <w:b/>
          <w:sz w:val="21"/>
          <w:szCs w:val="21"/>
        </w:rPr>
      </w:pPr>
      <w:r w:rsidRPr="007E30B0">
        <w:rPr>
          <w:rFonts w:asciiTheme="majorHAnsi" w:hAnsiTheme="majorHAnsi" w:cstheme="majorHAnsi"/>
          <w:sz w:val="21"/>
          <w:szCs w:val="21"/>
        </w:rPr>
        <w:t>Kandidat</w:t>
      </w:r>
      <w:r w:rsidR="007E30B0" w:rsidRPr="007E30B0">
        <w:rPr>
          <w:rFonts w:asciiTheme="majorHAnsi" w:hAnsiTheme="majorHAnsi" w:cstheme="majorHAnsi"/>
          <w:sz w:val="21"/>
          <w:szCs w:val="21"/>
        </w:rPr>
        <w:t>/ka</w:t>
      </w:r>
      <w:r w:rsidRPr="007E30B0">
        <w:rPr>
          <w:rFonts w:asciiTheme="majorHAnsi" w:hAnsiTheme="majorHAnsi" w:cstheme="majorHAnsi"/>
          <w:sz w:val="21"/>
          <w:szCs w:val="21"/>
        </w:rPr>
        <w:t xml:space="preserve"> </w:t>
      </w:r>
      <w:r w:rsidR="0015151E">
        <w:rPr>
          <w:rFonts w:asciiTheme="majorHAnsi" w:hAnsiTheme="majorHAnsi" w:cstheme="majorHAnsi"/>
          <w:sz w:val="21"/>
          <w:szCs w:val="21"/>
        </w:rPr>
        <w:t>magistrskega</w:t>
      </w:r>
      <w:r w:rsidRPr="007E30B0">
        <w:rPr>
          <w:rFonts w:asciiTheme="majorHAnsi" w:hAnsiTheme="majorHAnsi" w:cstheme="majorHAnsi"/>
          <w:sz w:val="21"/>
          <w:szCs w:val="21"/>
        </w:rPr>
        <w:t xml:space="preserve"> dela:</w:t>
      </w:r>
      <w:r w:rsidRPr="007E30B0">
        <w:rPr>
          <w:rFonts w:asciiTheme="majorHAnsi" w:hAnsiTheme="majorHAnsi" w:cstheme="majorHAnsi"/>
          <w:sz w:val="21"/>
          <w:szCs w:val="21"/>
        </w:rPr>
        <w:tab/>
      </w:r>
      <w:r w:rsidR="007E30B0" w:rsidRPr="007E30B0">
        <w:rPr>
          <w:rFonts w:asciiTheme="majorHAnsi" w:hAnsiTheme="majorHAnsi" w:cstheme="majorHAnsi"/>
          <w:b/>
          <w:sz w:val="21"/>
          <w:szCs w:val="21"/>
        </w:rPr>
        <w:t>Priimek in ime</w:t>
      </w:r>
    </w:p>
    <w:p w14:paraId="0F8086D7" w14:textId="77777777" w:rsidR="004A54EB" w:rsidRPr="007E30B0" w:rsidRDefault="004A54EB" w:rsidP="00A258D7">
      <w:pPr>
        <w:spacing w:after="0" w:line="312" w:lineRule="auto"/>
        <w:contextualSpacing/>
        <w:rPr>
          <w:rFonts w:asciiTheme="majorHAnsi" w:hAnsiTheme="majorHAnsi" w:cstheme="majorHAnsi"/>
          <w:sz w:val="21"/>
          <w:szCs w:val="21"/>
        </w:rPr>
      </w:pPr>
    </w:p>
    <w:p w14:paraId="4A1CF776" w14:textId="77777777" w:rsidR="004A54EB" w:rsidRPr="004A54EB" w:rsidRDefault="002B3862" w:rsidP="004A54EB">
      <w:pPr>
        <w:rPr>
          <w:color w:val="000000" w:themeColor="text1"/>
        </w:rPr>
      </w:pPr>
      <w:commentRangeStart w:id="1"/>
      <w:r w:rsidRPr="007E30B0">
        <w:rPr>
          <w:rFonts w:asciiTheme="majorHAnsi" w:hAnsiTheme="majorHAnsi" w:cstheme="majorHAnsi"/>
          <w:sz w:val="21"/>
          <w:szCs w:val="21"/>
        </w:rPr>
        <w:t>Smer študija:</w:t>
      </w:r>
      <w:commentRangeEnd w:id="1"/>
      <w:r w:rsidR="004A54EB">
        <w:rPr>
          <w:rStyle w:val="CommentReference"/>
        </w:rPr>
        <w:commentReference w:id="1"/>
      </w:r>
      <w:r w:rsidRPr="007E30B0">
        <w:rPr>
          <w:rFonts w:asciiTheme="majorHAnsi" w:hAnsiTheme="majorHAnsi" w:cstheme="majorHAnsi"/>
          <w:sz w:val="21"/>
          <w:szCs w:val="21"/>
        </w:rPr>
        <w:tab/>
      </w:r>
      <w:r w:rsidR="004A54EB" w:rsidRPr="004A54EB">
        <w:rPr>
          <w:color w:val="000000" w:themeColor="text1"/>
        </w:rPr>
        <w:t>magistrski študijski program (2. stopnja) Grafične in interaktivne komunikacije</w:t>
      </w:r>
    </w:p>
    <w:p w14:paraId="544E590F" w14:textId="77777777" w:rsidR="004A54EB" w:rsidRPr="004A54EB" w:rsidRDefault="004A54EB" w:rsidP="004A54EB">
      <w:pPr>
        <w:ind w:left="708" w:firstLine="708"/>
        <w:rPr>
          <w:color w:val="000000" w:themeColor="text1"/>
        </w:rPr>
      </w:pPr>
      <w:r w:rsidRPr="004A54EB">
        <w:rPr>
          <w:color w:val="000000" w:themeColor="text1"/>
        </w:rPr>
        <w:t>magistrski študijski program (2. stopnja) Načrtovanje tekstilij in oblačil</w:t>
      </w:r>
    </w:p>
    <w:p w14:paraId="081CB740" w14:textId="5CBB8391" w:rsidR="0015151E" w:rsidRPr="00855496" w:rsidRDefault="004A54EB" w:rsidP="004A54EB">
      <w:pPr>
        <w:ind w:left="708" w:firstLine="708"/>
        <w:rPr>
          <w:color w:val="000000" w:themeColor="text1"/>
        </w:rPr>
      </w:pPr>
      <w:r w:rsidRPr="004A54EB">
        <w:rPr>
          <w:color w:val="000000" w:themeColor="text1"/>
        </w:rPr>
        <w:t>magistrski študijski program (2. stopnja) Oblikovanje tekstilij in oblačil</w:t>
      </w:r>
    </w:p>
    <w:p w14:paraId="069A6284" w14:textId="1AB784CE" w:rsidR="007E30B0" w:rsidRPr="007E30B0" w:rsidRDefault="007E30B0" w:rsidP="0015151E">
      <w:pPr>
        <w:spacing w:after="0" w:line="312" w:lineRule="auto"/>
        <w:ind w:left="1418" w:hanging="1418"/>
        <w:contextualSpacing/>
        <w:rPr>
          <w:rFonts w:asciiTheme="majorHAnsi" w:hAnsiTheme="majorHAnsi" w:cstheme="majorHAnsi"/>
          <w:b/>
          <w:bCs/>
          <w:color w:val="000000" w:themeColor="text1"/>
          <w:sz w:val="21"/>
          <w:szCs w:val="21"/>
        </w:rPr>
      </w:pPr>
    </w:p>
    <w:p w14:paraId="0000AF33" w14:textId="2A241A78" w:rsidR="002B3862" w:rsidRPr="007E30B0" w:rsidRDefault="002B3862" w:rsidP="007E30B0">
      <w:pPr>
        <w:tabs>
          <w:tab w:val="left" w:pos="2835"/>
        </w:tabs>
        <w:spacing w:after="0" w:line="312" w:lineRule="auto"/>
        <w:ind w:left="1418" w:hanging="1418"/>
        <w:contextualSpacing/>
        <w:rPr>
          <w:rFonts w:asciiTheme="majorHAnsi" w:hAnsiTheme="majorHAnsi" w:cstheme="majorHAnsi"/>
          <w:sz w:val="21"/>
          <w:szCs w:val="21"/>
        </w:rPr>
      </w:pPr>
      <w:r w:rsidRPr="007E30B0">
        <w:rPr>
          <w:rFonts w:asciiTheme="majorHAnsi" w:hAnsiTheme="majorHAnsi" w:cstheme="majorHAnsi"/>
          <w:sz w:val="21"/>
          <w:szCs w:val="21"/>
        </w:rPr>
        <w:t>Mentor</w:t>
      </w:r>
      <w:r w:rsidR="007E30B0" w:rsidRPr="007E30B0">
        <w:rPr>
          <w:rFonts w:asciiTheme="majorHAnsi" w:hAnsiTheme="majorHAnsi" w:cstheme="majorHAnsi"/>
          <w:sz w:val="21"/>
          <w:szCs w:val="21"/>
        </w:rPr>
        <w:t>/</w:t>
      </w:r>
      <w:r w:rsidRPr="007E30B0">
        <w:rPr>
          <w:rFonts w:asciiTheme="majorHAnsi" w:hAnsiTheme="majorHAnsi" w:cstheme="majorHAnsi"/>
          <w:sz w:val="21"/>
          <w:szCs w:val="21"/>
        </w:rPr>
        <w:t xml:space="preserve">ica: </w:t>
      </w:r>
      <w:r w:rsidR="00A258D7" w:rsidRPr="007E30B0">
        <w:rPr>
          <w:rFonts w:asciiTheme="majorHAnsi" w:hAnsiTheme="majorHAnsi" w:cstheme="majorHAnsi"/>
          <w:sz w:val="21"/>
          <w:szCs w:val="21"/>
        </w:rPr>
        <w:tab/>
      </w:r>
      <w:r w:rsidR="007E30B0" w:rsidRPr="007E30B0">
        <w:rPr>
          <w:rFonts w:asciiTheme="majorHAnsi" w:hAnsiTheme="majorHAnsi" w:cstheme="majorHAnsi"/>
          <w:b/>
          <w:sz w:val="21"/>
          <w:szCs w:val="21"/>
        </w:rPr>
        <w:t xml:space="preserve">Priimek in ime </w:t>
      </w:r>
      <w:r w:rsidR="007E30B0" w:rsidRPr="007E30B0">
        <w:rPr>
          <w:rFonts w:asciiTheme="majorHAnsi" w:hAnsiTheme="majorHAnsi" w:cstheme="majorHAnsi"/>
          <w:bCs/>
          <w:sz w:val="21"/>
          <w:szCs w:val="21"/>
        </w:rPr>
        <w:t>(dodati je treba tudi naziv: npr. doc. dr., izr. prof. dr., prof. dr., doc., izr. prof., prof. viš. pred. in pred.)</w:t>
      </w:r>
    </w:p>
    <w:p w14:paraId="66C9ECD1" w14:textId="6E708C00" w:rsidR="007E30B0" w:rsidRPr="007E30B0" w:rsidRDefault="007E30B0" w:rsidP="007E30B0">
      <w:pPr>
        <w:tabs>
          <w:tab w:val="left" w:pos="3600"/>
        </w:tabs>
        <w:spacing w:after="0" w:line="312" w:lineRule="auto"/>
        <w:ind w:left="1418" w:hanging="1418"/>
        <w:contextualSpacing/>
        <w:rPr>
          <w:rFonts w:asciiTheme="majorHAnsi" w:hAnsiTheme="majorHAnsi" w:cstheme="majorHAnsi"/>
          <w:sz w:val="21"/>
          <w:szCs w:val="21"/>
        </w:rPr>
      </w:pPr>
      <w:commentRangeStart w:id="2"/>
      <w:r>
        <w:rPr>
          <w:rFonts w:asciiTheme="majorHAnsi" w:hAnsiTheme="majorHAnsi" w:cstheme="majorHAnsi"/>
          <w:sz w:val="21"/>
          <w:szCs w:val="21"/>
        </w:rPr>
        <w:t>Somentor/ica</w:t>
      </w:r>
      <w:commentRangeEnd w:id="2"/>
      <w:r>
        <w:rPr>
          <w:rStyle w:val="CommentReference"/>
        </w:rPr>
        <w:commentReference w:id="2"/>
      </w:r>
      <w:r>
        <w:rPr>
          <w:rFonts w:asciiTheme="majorHAnsi" w:hAnsiTheme="majorHAnsi" w:cstheme="majorHAnsi"/>
          <w:sz w:val="21"/>
          <w:szCs w:val="21"/>
        </w:rPr>
        <w:t xml:space="preserve">: </w:t>
      </w:r>
      <w:r>
        <w:rPr>
          <w:rFonts w:asciiTheme="majorHAnsi" w:hAnsiTheme="majorHAnsi" w:cstheme="majorHAnsi"/>
          <w:sz w:val="21"/>
          <w:szCs w:val="21"/>
        </w:rPr>
        <w:tab/>
      </w:r>
      <w:r w:rsidRPr="007E30B0">
        <w:rPr>
          <w:rFonts w:asciiTheme="majorHAnsi" w:hAnsiTheme="majorHAnsi" w:cstheme="majorHAnsi"/>
          <w:b/>
          <w:sz w:val="21"/>
          <w:szCs w:val="21"/>
        </w:rPr>
        <w:t xml:space="preserve">Priimek in ime </w:t>
      </w:r>
      <w:r w:rsidRPr="007E30B0">
        <w:rPr>
          <w:rFonts w:asciiTheme="majorHAnsi" w:hAnsiTheme="majorHAnsi" w:cstheme="majorHAnsi"/>
          <w:bCs/>
          <w:sz w:val="21"/>
          <w:szCs w:val="21"/>
        </w:rPr>
        <w:t>(dodati je treba tudi naziv</w:t>
      </w:r>
      <w:r>
        <w:rPr>
          <w:rFonts w:asciiTheme="majorHAnsi" w:hAnsiTheme="majorHAnsi" w:cstheme="majorHAnsi"/>
          <w:bCs/>
          <w:sz w:val="21"/>
          <w:szCs w:val="21"/>
        </w:rPr>
        <w:t xml:space="preserve"> – glej zgoraj)</w:t>
      </w:r>
    </w:p>
    <w:p w14:paraId="5FA88FB4" w14:textId="77777777" w:rsidR="007E30B0" w:rsidRDefault="007E30B0" w:rsidP="00A258D7">
      <w:pPr>
        <w:tabs>
          <w:tab w:val="left" w:pos="3600"/>
        </w:tabs>
        <w:spacing w:after="0" w:line="312" w:lineRule="auto"/>
        <w:contextualSpacing/>
        <w:rPr>
          <w:rFonts w:asciiTheme="majorHAnsi" w:hAnsiTheme="majorHAnsi" w:cstheme="majorHAnsi"/>
          <w:sz w:val="21"/>
          <w:szCs w:val="21"/>
        </w:rPr>
      </w:pPr>
    </w:p>
    <w:p w14:paraId="78D3190A" w14:textId="77777777" w:rsidR="00A258D7" w:rsidRPr="007E30B0" w:rsidRDefault="00A258D7" w:rsidP="00A258D7">
      <w:pPr>
        <w:spacing w:after="0" w:line="312" w:lineRule="auto"/>
        <w:contextualSpacing/>
        <w:rPr>
          <w:rFonts w:asciiTheme="majorHAnsi" w:hAnsiTheme="majorHAnsi" w:cstheme="majorHAnsi"/>
          <w:b/>
          <w:sz w:val="21"/>
          <w:szCs w:val="21"/>
        </w:rPr>
      </w:pPr>
    </w:p>
    <w:p w14:paraId="0AEBBAE9" w14:textId="77777777" w:rsidR="0015151E" w:rsidRPr="00BE4E24" w:rsidRDefault="0015151E" w:rsidP="00BE4E24">
      <w:pPr>
        <w:pStyle w:val="paragraph"/>
        <w:numPr>
          <w:ilvl w:val="0"/>
          <w:numId w:val="1"/>
        </w:numPr>
        <w:tabs>
          <w:tab w:val="clear" w:pos="720"/>
          <w:tab w:val="num" w:pos="426"/>
        </w:tabs>
        <w:ind w:left="426" w:hanging="426"/>
        <w:jc w:val="both"/>
        <w:textAlignment w:val="baseline"/>
        <w:rPr>
          <w:rFonts w:ascii="Calibri" w:hAnsi="Calibri" w:cs="Calibri"/>
          <w:b/>
          <w:bCs/>
          <w:sz w:val="22"/>
          <w:szCs w:val="22"/>
        </w:rPr>
      </w:pPr>
      <w:commentRangeStart w:id="3"/>
      <w:r w:rsidRPr="00BE4E24">
        <w:rPr>
          <w:rStyle w:val="normaltextrun"/>
          <w:rFonts w:ascii="Calibri" w:hAnsi="Calibri" w:cs="Calibri"/>
          <w:b/>
          <w:bCs/>
          <w:color w:val="000000"/>
          <w:sz w:val="22"/>
          <w:szCs w:val="22"/>
          <w:lang w:val="sl-SI"/>
        </w:rPr>
        <w:t>Naslov magistrskega dela</w:t>
      </w:r>
      <w:r w:rsidRPr="00BE4E24">
        <w:rPr>
          <w:rStyle w:val="eop"/>
          <w:rFonts w:ascii="Calibri" w:hAnsi="Calibri" w:cs="Calibri"/>
          <w:b/>
          <w:bCs/>
          <w:color w:val="000000"/>
          <w:sz w:val="22"/>
          <w:szCs w:val="22"/>
        </w:rPr>
        <w:t> </w:t>
      </w:r>
      <w:commentRangeEnd w:id="3"/>
      <w:r w:rsidR="00BE4E24">
        <w:rPr>
          <w:rStyle w:val="CommentReference"/>
          <w:rFonts w:asciiTheme="minorHAnsi" w:eastAsiaTheme="minorHAnsi" w:hAnsiTheme="minorHAnsi" w:cstheme="minorBidi"/>
          <w:lang w:val="sl-SI" w:eastAsia="en-US"/>
        </w:rPr>
        <w:commentReference w:id="3"/>
      </w:r>
    </w:p>
    <w:p w14:paraId="106E30F3" w14:textId="317395D9" w:rsidR="0015151E" w:rsidRPr="0050221E" w:rsidRDefault="0015151E" w:rsidP="0015151E">
      <w:pPr>
        <w:pStyle w:val="paragraph"/>
        <w:jc w:val="both"/>
        <w:textAlignment w:val="baseline"/>
        <w:rPr>
          <w:rFonts w:asciiTheme="majorHAnsi" w:hAnsiTheme="majorHAnsi" w:cstheme="majorHAnsi"/>
        </w:rPr>
      </w:pPr>
      <w:r w:rsidRPr="0050221E">
        <w:rPr>
          <w:rStyle w:val="normaltextrun"/>
          <w:rFonts w:asciiTheme="majorHAnsi" w:hAnsiTheme="majorHAnsi" w:cstheme="majorHAnsi"/>
          <w:color w:val="000000"/>
          <w:sz w:val="21"/>
          <w:szCs w:val="21"/>
          <w:lang w:val="sl-SI"/>
        </w:rPr>
        <w:t>Grafična zasnova vmesnika za povezovanje receptov jedi z različnih spletnih mest</w:t>
      </w:r>
    </w:p>
    <w:p w14:paraId="6E588582" w14:textId="2A2A3D04" w:rsidR="0015151E" w:rsidRPr="0050221E" w:rsidRDefault="0015151E" w:rsidP="0015151E">
      <w:pPr>
        <w:pStyle w:val="paragraph"/>
        <w:jc w:val="both"/>
        <w:textAlignment w:val="baseline"/>
        <w:rPr>
          <w:rFonts w:asciiTheme="majorHAnsi" w:hAnsiTheme="majorHAnsi" w:cstheme="majorHAnsi"/>
        </w:rPr>
      </w:pPr>
      <w:r w:rsidRPr="0050221E">
        <w:rPr>
          <w:rStyle w:val="normaltextrun"/>
          <w:rFonts w:asciiTheme="majorHAnsi" w:hAnsiTheme="majorHAnsi" w:cstheme="majorHAnsi"/>
          <w:color w:val="000000"/>
          <w:sz w:val="21"/>
          <w:szCs w:val="21"/>
          <w:lang w:val="sl-SI"/>
        </w:rPr>
        <w:t xml:space="preserve">Graphic design of the interface for linking food recipes from different </w:t>
      </w:r>
      <w:r w:rsidRPr="0050221E">
        <w:rPr>
          <w:rStyle w:val="normaltextrun"/>
          <w:rFonts w:asciiTheme="majorHAnsi" w:hAnsiTheme="majorHAnsi" w:cstheme="majorHAnsi"/>
          <w:sz w:val="21"/>
          <w:szCs w:val="21"/>
          <w:lang w:val="sl-SI"/>
        </w:rPr>
        <w:t>websites</w:t>
      </w:r>
    </w:p>
    <w:p w14:paraId="5506C503" w14:textId="02C5002B" w:rsidR="0015151E" w:rsidRPr="0050221E" w:rsidRDefault="0015151E" w:rsidP="00BE4E24">
      <w:pPr>
        <w:rPr>
          <w:rFonts w:asciiTheme="majorHAnsi" w:hAnsiTheme="majorHAnsi" w:cstheme="majorHAnsi"/>
        </w:rPr>
      </w:pPr>
    </w:p>
    <w:p w14:paraId="7FC0D66F" w14:textId="400F688A" w:rsidR="0015151E" w:rsidRPr="00BE4E24" w:rsidRDefault="0015151E" w:rsidP="00BE4E24">
      <w:pPr>
        <w:pStyle w:val="paragraph"/>
        <w:numPr>
          <w:ilvl w:val="0"/>
          <w:numId w:val="2"/>
        </w:numPr>
        <w:tabs>
          <w:tab w:val="clear" w:pos="720"/>
          <w:tab w:val="num" w:pos="426"/>
        </w:tabs>
        <w:ind w:left="426" w:hanging="426"/>
        <w:jc w:val="both"/>
        <w:textAlignment w:val="baseline"/>
        <w:rPr>
          <w:rFonts w:ascii="Calibri" w:hAnsi="Calibri" w:cs="Calibri"/>
          <w:b/>
          <w:bCs/>
          <w:sz w:val="22"/>
          <w:szCs w:val="22"/>
        </w:rPr>
      </w:pPr>
      <w:r w:rsidRPr="00BE4E24">
        <w:rPr>
          <w:rStyle w:val="normaltextrun"/>
          <w:rFonts w:ascii="Calibri" w:hAnsi="Calibri" w:cs="Calibri"/>
          <w:b/>
          <w:bCs/>
          <w:sz w:val="22"/>
          <w:szCs w:val="22"/>
          <w:lang w:val="sl-SI"/>
        </w:rPr>
        <w:t xml:space="preserve">Opredelitev raziskovalnega </w:t>
      </w:r>
      <w:r w:rsidRPr="00BE4E24">
        <w:rPr>
          <w:rStyle w:val="normaltextrun"/>
          <w:rFonts w:ascii="Calibri" w:hAnsi="Calibri" w:cs="Calibri"/>
          <w:b/>
          <w:bCs/>
          <w:color w:val="000000"/>
          <w:sz w:val="22"/>
          <w:szCs w:val="22"/>
          <w:lang w:val="sl-SI"/>
        </w:rPr>
        <w:t>problema, namen in cilji dela</w:t>
      </w:r>
    </w:p>
    <w:p w14:paraId="23EF5211" w14:textId="4D5E91E2" w:rsidR="0015151E" w:rsidRPr="00A31D66" w:rsidRDefault="0015151E" w:rsidP="0015151E">
      <w:pPr>
        <w:pStyle w:val="paragraph"/>
        <w:jc w:val="both"/>
        <w:textAlignment w:val="baseline"/>
        <w:rPr>
          <w:rFonts w:asciiTheme="majorHAnsi" w:hAnsiTheme="majorHAnsi" w:cstheme="majorHAnsi"/>
        </w:rPr>
      </w:pPr>
      <w:r w:rsidRPr="00A31D66">
        <w:rPr>
          <w:rStyle w:val="normaltextrun"/>
          <w:rFonts w:asciiTheme="majorHAnsi" w:hAnsiTheme="majorHAnsi" w:cstheme="majorHAnsi"/>
          <w:sz w:val="21"/>
          <w:szCs w:val="21"/>
          <w:lang w:val="sl-SI"/>
        </w:rPr>
        <w:t>Živimo v času, ko je dostopnih mnogo spletnih strani z različnimi tematikami, kar v mnogo primerih izjemno olajša delo na različnih področjih, po drugi strani, pa se kot uporabniki težko znajdemo. V takšnih primerih pride zelo v pomoč uporabniški vmesnik, ki različne spletne strani z enega področja poveže med seboj oziroma predstavlja stičišče omenjenih spletnih strani. Dober primer takšne spletne strani je portal Ceneje.si [1], ki na enem mestu prikazuje izdelke iz več različnih spletnih strani ter primerja cene med njimi, z njegovo pomočjo pa uporabnik lažje izbere ponudnika, pri katerem bo izdelek kupil.</w:t>
      </w:r>
    </w:p>
    <w:p w14:paraId="2F2C25D3" w14:textId="177A6417" w:rsidR="0015151E" w:rsidRPr="00A31D66" w:rsidRDefault="0015151E" w:rsidP="0015151E">
      <w:pPr>
        <w:pStyle w:val="paragraph"/>
        <w:jc w:val="both"/>
        <w:textAlignment w:val="baseline"/>
        <w:rPr>
          <w:rFonts w:asciiTheme="majorHAnsi" w:hAnsiTheme="majorHAnsi" w:cstheme="majorHAnsi"/>
        </w:rPr>
      </w:pPr>
      <w:r w:rsidRPr="00A31D66">
        <w:rPr>
          <w:rStyle w:val="normaltextrun"/>
          <w:rFonts w:asciiTheme="majorHAnsi" w:hAnsiTheme="majorHAnsi" w:cstheme="majorHAnsi"/>
          <w:sz w:val="21"/>
          <w:szCs w:val="21"/>
          <w:lang w:val="sl-SI"/>
        </w:rPr>
        <w:t>Podoben grafični vmesnik olajša delo tudi pri spletnih straneh, ki obsegajo recepte za jedi, saj je tovrstnih spletnih strani na svetovnem spletu in družbenih omrežjih ogromno (vedno bolj popularni so tudi slovenski prehranski blogi [2]), nahajajo pa se na različnih spletnih mestih. Tovrsten vmesnik uporabniku pomaga, da lahko že z samo nekaj ključnimi besedami v iskalniku hitro najde tisto, kar išče. Dober primer spletne strani s takšnim vmesnikom sta spletni strani Yummly.com [3] in Okusno.je [4], ki s pomočjo kategorij in filtrov omogočata iskanje najrazličnejših receptov. Na obeh spletnih straneh je mogoče najti recepte, ki jih pišejo avtorji posebej za omenjeno spletno stran, omenjena vmasnika pa ne omogočata iskanja receptov iz drugih spletnih strani. Slednje omogoča slovenska spletna stran Mizicapogrnise.si [5], vendar je obseg spletnih strani, s katerimi je povezana, majhen – uporabnik lahko brska po receptih, objavljenih na dveh spletnih straneh (Moji recepti [6] in Jernej kitchen [7]).</w:t>
      </w:r>
    </w:p>
    <w:p w14:paraId="508CF2E2" w14:textId="23FF62B4" w:rsidR="0015151E" w:rsidRPr="00A31D66" w:rsidRDefault="0015151E" w:rsidP="0015151E">
      <w:pPr>
        <w:pStyle w:val="paragraph"/>
        <w:jc w:val="both"/>
        <w:textAlignment w:val="baseline"/>
        <w:rPr>
          <w:rFonts w:asciiTheme="majorHAnsi" w:hAnsiTheme="majorHAnsi" w:cstheme="majorHAnsi"/>
        </w:rPr>
      </w:pPr>
      <w:r w:rsidRPr="00A31D66">
        <w:rPr>
          <w:rStyle w:val="normaltextrun"/>
          <w:rFonts w:asciiTheme="majorHAnsi" w:hAnsiTheme="majorHAnsi" w:cstheme="majorHAnsi"/>
          <w:b/>
          <w:bCs/>
          <w:sz w:val="21"/>
          <w:szCs w:val="21"/>
          <w:lang w:val="sl-SI"/>
        </w:rPr>
        <w:t>Namen magistrskega dela</w:t>
      </w:r>
      <w:r w:rsidRPr="00A31D66">
        <w:rPr>
          <w:rStyle w:val="normaltextrun"/>
          <w:rFonts w:asciiTheme="majorHAnsi" w:hAnsiTheme="majorHAnsi" w:cstheme="majorHAnsi"/>
          <w:sz w:val="21"/>
          <w:szCs w:val="21"/>
          <w:lang w:val="sl-SI"/>
        </w:rPr>
        <w:t xml:space="preserve"> je izdelati grafično zasnovo vmesnika, ki bo naredil selekcijo izbranih receptov iz več različnih spletnih strani s pomočjo iskalnika, kategorij in filtrov.</w:t>
      </w:r>
    </w:p>
    <w:p w14:paraId="262510DE" w14:textId="4FA44D45" w:rsidR="00BE4E24" w:rsidRDefault="0015151E" w:rsidP="00BE4E24">
      <w:pPr>
        <w:pStyle w:val="paragraph"/>
        <w:jc w:val="both"/>
        <w:textAlignment w:val="baseline"/>
        <w:rPr>
          <w:rStyle w:val="eop"/>
          <w:rFonts w:asciiTheme="majorHAnsi" w:hAnsiTheme="majorHAnsi" w:cstheme="majorHAnsi"/>
          <w:color w:val="000000"/>
          <w:sz w:val="21"/>
          <w:szCs w:val="21"/>
          <w:lang w:val="sl-SI"/>
        </w:rPr>
      </w:pPr>
      <w:r w:rsidRPr="00A31D66">
        <w:rPr>
          <w:rStyle w:val="normaltextrun"/>
          <w:rFonts w:asciiTheme="majorHAnsi" w:hAnsiTheme="majorHAnsi" w:cstheme="majorHAnsi"/>
          <w:b/>
          <w:bCs/>
          <w:sz w:val="21"/>
          <w:szCs w:val="21"/>
          <w:lang w:val="sl-SI"/>
        </w:rPr>
        <w:t>Cilji magistrskega dela</w:t>
      </w:r>
      <w:r w:rsidRPr="00A31D66">
        <w:rPr>
          <w:rStyle w:val="normaltextrun"/>
          <w:rFonts w:asciiTheme="majorHAnsi" w:hAnsiTheme="majorHAnsi" w:cstheme="majorHAnsi"/>
          <w:sz w:val="21"/>
          <w:szCs w:val="21"/>
          <w:lang w:val="sl-SI"/>
        </w:rPr>
        <w:t xml:space="preserve"> so </w:t>
      </w:r>
      <w:r w:rsidRPr="00A31D66">
        <w:rPr>
          <w:rStyle w:val="normaltextrun"/>
          <w:rFonts w:asciiTheme="majorHAnsi" w:hAnsiTheme="majorHAnsi" w:cstheme="majorHAnsi"/>
          <w:color w:val="000000"/>
          <w:sz w:val="21"/>
          <w:szCs w:val="21"/>
          <w:lang w:val="sl-SI"/>
        </w:rPr>
        <w:t>raziskava začetkov in razvoja podob kuharskih in pekovskih spletnih strani in blogov,</w:t>
      </w:r>
      <w:r w:rsidRPr="00A31D66">
        <w:rPr>
          <w:rStyle w:val="normaltextrun"/>
          <w:rFonts w:asciiTheme="majorHAnsi" w:hAnsiTheme="majorHAnsi" w:cstheme="majorHAnsi"/>
          <w:sz w:val="21"/>
          <w:szCs w:val="21"/>
          <w:lang w:val="sl-SI"/>
        </w:rPr>
        <w:t xml:space="preserve"> </w:t>
      </w:r>
      <w:r w:rsidRPr="00A31D66">
        <w:rPr>
          <w:rStyle w:val="normaltextrun"/>
          <w:rFonts w:asciiTheme="majorHAnsi" w:hAnsiTheme="majorHAnsi" w:cstheme="majorHAnsi"/>
          <w:color w:val="000000"/>
          <w:sz w:val="21"/>
          <w:szCs w:val="21"/>
          <w:lang w:val="sl-SI"/>
        </w:rPr>
        <w:t xml:space="preserve">analiza grafičnih podob najpogosteje obiskanih kuharskih in pekovskih spletnih strani in blogov, primerjava </w:t>
      </w:r>
      <w:r w:rsidRPr="00A31D66">
        <w:rPr>
          <w:rStyle w:val="normaltextrun"/>
          <w:rFonts w:asciiTheme="majorHAnsi" w:hAnsiTheme="majorHAnsi" w:cstheme="majorHAnsi"/>
          <w:color w:val="000000"/>
          <w:sz w:val="21"/>
          <w:szCs w:val="21"/>
          <w:lang w:val="sl-SI"/>
        </w:rPr>
        <w:lastRenderedPageBreak/>
        <w:t>in iskanje skupnih točk vsem,</w:t>
      </w:r>
      <w:r w:rsidRPr="00A31D66">
        <w:rPr>
          <w:rStyle w:val="normaltextrun"/>
          <w:rFonts w:asciiTheme="majorHAnsi" w:hAnsiTheme="majorHAnsi" w:cstheme="majorHAnsi"/>
          <w:sz w:val="21"/>
          <w:szCs w:val="21"/>
          <w:lang w:val="sl-SI"/>
        </w:rPr>
        <w:t xml:space="preserve"> p</w:t>
      </w:r>
      <w:r w:rsidRPr="00A31D66">
        <w:rPr>
          <w:rStyle w:val="normaltextrun"/>
          <w:rFonts w:asciiTheme="majorHAnsi" w:hAnsiTheme="majorHAnsi" w:cstheme="majorHAnsi"/>
          <w:color w:val="000000"/>
          <w:sz w:val="21"/>
          <w:szCs w:val="21"/>
          <w:lang w:val="sl-SI"/>
        </w:rPr>
        <w:t>regled osnovnih zakonitosti in zahtev pri oblikovanju podob vmesnikov oz. spletnih strani na tematiko kuharskih in pekovskih spletnih strani in blogov,</w:t>
      </w:r>
      <w:r w:rsidRPr="00A31D66">
        <w:rPr>
          <w:rStyle w:val="normaltextrun"/>
          <w:rFonts w:asciiTheme="majorHAnsi" w:hAnsiTheme="majorHAnsi" w:cstheme="majorHAnsi"/>
          <w:sz w:val="21"/>
          <w:szCs w:val="21"/>
          <w:lang w:val="sl-SI"/>
        </w:rPr>
        <w:t xml:space="preserve"> raziskava želja uporabnikov, pridobitev informacije avtorjev kateri dejavniki so pomembni pri oblikovanju spletnih strani z recepti (elementi), ter nenazadnje </w:t>
      </w:r>
      <w:r w:rsidRPr="00A31D66">
        <w:rPr>
          <w:rStyle w:val="normaltextrun"/>
          <w:rFonts w:asciiTheme="majorHAnsi" w:hAnsiTheme="majorHAnsi" w:cstheme="majorHAnsi"/>
          <w:color w:val="000000"/>
          <w:sz w:val="21"/>
          <w:szCs w:val="21"/>
          <w:lang w:val="sl-SI"/>
        </w:rPr>
        <w:t>izdelava grafične podobe vmesnika v obliki spletne strani, ki bo povezoval več kuharskih in pekovskih spletnih strani in blogov, ob upoštevanju rezultatov raziskave</w:t>
      </w:r>
      <w:r w:rsidR="00BE4E24" w:rsidRPr="00A31D66">
        <w:rPr>
          <w:rStyle w:val="eop"/>
          <w:rFonts w:asciiTheme="majorHAnsi" w:hAnsiTheme="majorHAnsi" w:cstheme="majorHAnsi"/>
          <w:color w:val="000000"/>
          <w:sz w:val="21"/>
          <w:szCs w:val="21"/>
          <w:lang w:val="sl-SI"/>
        </w:rPr>
        <w:t>.</w:t>
      </w:r>
    </w:p>
    <w:p w14:paraId="6D352781" w14:textId="77777777" w:rsidR="008C62A2" w:rsidRPr="008C62A2" w:rsidRDefault="008C62A2" w:rsidP="00BE4E24">
      <w:pPr>
        <w:pStyle w:val="paragraph"/>
        <w:jc w:val="both"/>
        <w:textAlignment w:val="baseline"/>
        <w:rPr>
          <w:rStyle w:val="eop"/>
          <w:rFonts w:asciiTheme="majorHAnsi" w:hAnsiTheme="majorHAnsi" w:cstheme="majorHAnsi"/>
          <w:color w:val="000000"/>
          <w:sz w:val="21"/>
          <w:szCs w:val="21"/>
          <w:lang w:val="sl-SI"/>
        </w:rPr>
      </w:pPr>
    </w:p>
    <w:p w14:paraId="6D34E3A1" w14:textId="27D27CAB" w:rsidR="0015151E" w:rsidRPr="00A31D66" w:rsidRDefault="0015151E" w:rsidP="00BE4E24">
      <w:pPr>
        <w:pStyle w:val="paragraph"/>
        <w:numPr>
          <w:ilvl w:val="0"/>
          <w:numId w:val="3"/>
        </w:numPr>
        <w:tabs>
          <w:tab w:val="clear" w:pos="720"/>
          <w:tab w:val="num" w:pos="426"/>
        </w:tabs>
        <w:ind w:left="426" w:hanging="426"/>
        <w:jc w:val="both"/>
        <w:textAlignment w:val="baseline"/>
        <w:rPr>
          <w:rFonts w:asciiTheme="majorHAnsi" w:hAnsiTheme="majorHAnsi" w:cstheme="majorHAnsi"/>
          <w:sz w:val="22"/>
          <w:szCs w:val="22"/>
        </w:rPr>
      </w:pPr>
      <w:r w:rsidRPr="00A31D66">
        <w:rPr>
          <w:rStyle w:val="normaltextrun"/>
          <w:rFonts w:asciiTheme="majorHAnsi" w:hAnsiTheme="majorHAnsi" w:cstheme="majorHAnsi"/>
          <w:b/>
          <w:bCs/>
          <w:color w:val="000000"/>
          <w:sz w:val="22"/>
          <w:szCs w:val="22"/>
          <w:lang w:val="sl-SI"/>
        </w:rPr>
        <w:t>Delovne hipoteze</w:t>
      </w:r>
    </w:p>
    <w:p w14:paraId="210D7C32" w14:textId="185F885F" w:rsidR="0015151E" w:rsidRPr="00A31D66" w:rsidRDefault="0015151E" w:rsidP="0015151E">
      <w:pPr>
        <w:pStyle w:val="paragraph"/>
        <w:jc w:val="both"/>
        <w:textAlignment w:val="baseline"/>
        <w:rPr>
          <w:rFonts w:asciiTheme="majorHAnsi" w:hAnsiTheme="majorHAnsi" w:cstheme="majorHAnsi"/>
        </w:rPr>
      </w:pPr>
      <w:r w:rsidRPr="00A31D66">
        <w:rPr>
          <w:rStyle w:val="normaltextrun"/>
          <w:rFonts w:asciiTheme="majorHAnsi" w:hAnsiTheme="majorHAnsi" w:cstheme="majorHAnsi"/>
          <w:color w:val="000000"/>
          <w:sz w:val="21"/>
          <w:szCs w:val="21"/>
          <w:lang w:val="sl-SI"/>
        </w:rPr>
        <w:t>Vmesnik v obliki spletne strani, ki združuje več spletnih strani in blogov na temo receptov za jedi, olajša iskanje receptov.</w:t>
      </w:r>
    </w:p>
    <w:p w14:paraId="1D624270" w14:textId="17BBBD72" w:rsidR="0015151E" w:rsidRPr="00A31D66" w:rsidRDefault="0015151E" w:rsidP="0015151E">
      <w:pPr>
        <w:pStyle w:val="paragraph"/>
        <w:jc w:val="both"/>
        <w:textAlignment w:val="baseline"/>
        <w:rPr>
          <w:rFonts w:asciiTheme="majorHAnsi" w:hAnsiTheme="majorHAnsi" w:cstheme="majorHAnsi"/>
        </w:rPr>
      </w:pPr>
      <w:r w:rsidRPr="00A31D66">
        <w:rPr>
          <w:rStyle w:val="normaltextrun"/>
          <w:rFonts w:asciiTheme="majorHAnsi" w:hAnsiTheme="majorHAnsi" w:cstheme="majorHAnsi"/>
          <w:sz w:val="21"/>
          <w:szCs w:val="21"/>
          <w:lang w:val="sl-SI"/>
        </w:rPr>
        <w:t>Grafična podoba vmesnika (barve, oblike in razporeditev elementov) pomembno poveča uporabo vmesnika.</w:t>
      </w:r>
    </w:p>
    <w:p w14:paraId="326F7FA5" w14:textId="7437B22F" w:rsidR="0015151E" w:rsidRPr="00A31D66" w:rsidRDefault="0015151E" w:rsidP="0015151E">
      <w:pPr>
        <w:pStyle w:val="paragraph"/>
        <w:jc w:val="both"/>
        <w:textAlignment w:val="baseline"/>
        <w:rPr>
          <w:rFonts w:asciiTheme="majorHAnsi" w:hAnsiTheme="majorHAnsi" w:cstheme="majorHAnsi"/>
        </w:rPr>
      </w:pPr>
      <w:r w:rsidRPr="00A31D66">
        <w:rPr>
          <w:rStyle w:val="normaltextrun"/>
          <w:rFonts w:asciiTheme="majorHAnsi" w:hAnsiTheme="majorHAnsi" w:cstheme="majorHAnsi"/>
          <w:sz w:val="21"/>
          <w:szCs w:val="21"/>
          <w:lang w:val="sl-SI"/>
        </w:rPr>
        <w:t>Rezultati raziskave dveh vidikov (uporabnikov vidik in vidik avtorjev spletnih strani z recepti, ki jih bo vmesnik povezoval) bodo prispevali k večji uporabnosti vmesnika.</w:t>
      </w:r>
    </w:p>
    <w:p w14:paraId="7A809CC7" w14:textId="22D8D766" w:rsidR="0015151E" w:rsidRPr="00A31D66" w:rsidRDefault="0015151E" w:rsidP="00BE4E24">
      <w:pPr>
        <w:rPr>
          <w:rFonts w:asciiTheme="majorHAnsi" w:hAnsiTheme="majorHAnsi" w:cstheme="majorHAnsi"/>
        </w:rPr>
      </w:pPr>
    </w:p>
    <w:p w14:paraId="330B7535" w14:textId="77777777" w:rsidR="0015151E" w:rsidRPr="00A31D66" w:rsidRDefault="0015151E" w:rsidP="00BE4E24">
      <w:pPr>
        <w:pStyle w:val="paragraph"/>
        <w:numPr>
          <w:ilvl w:val="0"/>
          <w:numId w:val="4"/>
        </w:numPr>
        <w:tabs>
          <w:tab w:val="clear" w:pos="720"/>
          <w:tab w:val="num" w:pos="426"/>
        </w:tabs>
        <w:ind w:left="426" w:hanging="426"/>
        <w:jc w:val="both"/>
        <w:textAlignment w:val="baseline"/>
        <w:rPr>
          <w:rFonts w:asciiTheme="majorHAnsi" w:hAnsiTheme="majorHAnsi" w:cstheme="majorHAnsi"/>
          <w:b/>
          <w:bCs/>
          <w:sz w:val="22"/>
          <w:szCs w:val="22"/>
        </w:rPr>
      </w:pPr>
      <w:r w:rsidRPr="00A31D66">
        <w:rPr>
          <w:rStyle w:val="normaltextrun"/>
          <w:rFonts w:asciiTheme="majorHAnsi" w:hAnsiTheme="majorHAnsi" w:cstheme="majorHAnsi"/>
          <w:b/>
          <w:bCs/>
          <w:sz w:val="22"/>
          <w:szCs w:val="22"/>
          <w:lang w:val="sl-SI"/>
        </w:rPr>
        <w:t>Predvidene metode raziskovanja</w:t>
      </w:r>
      <w:r w:rsidRPr="00A31D66">
        <w:rPr>
          <w:rStyle w:val="eop"/>
          <w:rFonts w:asciiTheme="majorHAnsi" w:hAnsiTheme="majorHAnsi" w:cstheme="majorHAnsi"/>
          <w:b/>
          <w:bCs/>
          <w:sz w:val="22"/>
          <w:szCs w:val="22"/>
        </w:rPr>
        <w:t> </w:t>
      </w:r>
    </w:p>
    <w:p w14:paraId="599C2FEB" w14:textId="2E85F4C7" w:rsidR="0015151E" w:rsidRPr="00A31D66" w:rsidRDefault="0015151E" w:rsidP="0015151E">
      <w:pPr>
        <w:pStyle w:val="paragraph"/>
        <w:jc w:val="both"/>
        <w:textAlignment w:val="baseline"/>
        <w:rPr>
          <w:rFonts w:asciiTheme="majorHAnsi" w:hAnsiTheme="majorHAnsi" w:cstheme="majorHAnsi"/>
        </w:rPr>
      </w:pPr>
      <w:r w:rsidRPr="00A31D66">
        <w:rPr>
          <w:rStyle w:val="normaltextrun"/>
          <w:rFonts w:asciiTheme="majorHAnsi" w:hAnsiTheme="majorHAnsi" w:cstheme="majorHAnsi"/>
          <w:sz w:val="21"/>
          <w:szCs w:val="21"/>
          <w:lang w:val="sl-SI"/>
        </w:rPr>
        <w:t xml:space="preserve">Raziskovalno delo bomo pričeli s pregledom </w:t>
      </w:r>
      <w:r w:rsidRPr="00A31D66">
        <w:rPr>
          <w:rStyle w:val="normaltextrun"/>
          <w:rFonts w:asciiTheme="majorHAnsi" w:hAnsiTheme="majorHAnsi" w:cstheme="majorHAnsi"/>
          <w:color w:val="000000"/>
          <w:sz w:val="21"/>
          <w:szCs w:val="21"/>
          <w:lang w:val="sl-SI"/>
        </w:rPr>
        <w:t>zgodovine blog objav in objav receptov pri izbranih »food blogerjih« oz. avtorjih receptov na spletnih straneh</w:t>
      </w:r>
      <w:r w:rsidRPr="00A31D66">
        <w:rPr>
          <w:rStyle w:val="normaltextrun"/>
          <w:rFonts w:asciiTheme="majorHAnsi" w:hAnsiTheme="majorHAnsi" w:cstheme="majorHAnsi"/>
          <w:sz w:val="21"/>
          <w:szCs w:val="21"/>
          <w:lang w:val="sl-SI"/>
        </w:rPr>
        <w:t xml:space="preserve">, s čimer bomo ugotovili razvoj tovrstnih strani skozi zgodovino. Sledil bo </w:t>
      </w:r>
      <w:r w:rsidRPr="00A31D66">
        <w:rPr>
          <w:rStyle w:val="normaltextrun"/>
          <w:rFonts w:asciiTheme="majorHAnsi" w:hAnsiTheme="majorHAnsi" w:cstheme="majorHAnsi"/>
          <w:color w:val="000000"/>
          <w:sz w:val="21"/>
          <w:szCs w:val="21"/>
          <w:lang w:val="sl-SI"/>
        </w:rPr>
        <w:t>pregled različnih spletnih strani in blogov z recepti ter delitev v skupine glede na obstoječe grafične podobe</w:t>
      </w:r>
      <w:r w:rsidRPr="00A31D66">
        <w:rPr>
          <w:rStyle w:val="normaltextrun"/>
          <w:rFonts w:asciiTheme="majorHAnsi" w:hAnsiTheme="majorHAnsi" w:cstheme="majorHAnsi"/>
          <w:sz w:val="21"/>
          <w:szCs w:val="21"/>
          <w:lang w:val="sl-SI"/>
        </w:rPr>
        <w:t xml:space="preserve"> in </w:t>
      </w:r>
      <w:r w:rsidRPr="00A31D66">
        <w:rPr>
          <w:rStyle w:val="normaltextrun"/>
          <w:rFonts w:asciiTheme="majorHAnsi" w:hAnsiTheme="majorHAnsi" w:cstheme="majorHAnsi"/>
          <w:color w:val="000000"/>
          <w:sz w:val="21"/>
          <w:szCs w:val="21"/>
          <w:lang w:val="sl-SI"/>
        </w:rPr>
        <w:t>analiza posameznih skupin</w:t>
      </w:r>
      <w:r w:rsidRPr="00A31D66">
        <w:rPr>
          <w:rStyle w:val="normaltextrun"/>
          <w:rFonts w:asciiTheme="majorHAnsi" w:hAnsiTheme="majorHAnsi" w:cstheme="majorHAnsi"/>
          <w:sz w:val="21"/>
          <w:szCs w:val="21"/>
          <w:lang w:val="sl-SI"/>
        </w:rPr>
        <w:t xml:space="preserve">. Izvedena bo </w:t>
      </w:r>
      <w:r w:rsidRPr="00A31D66">
        <w:rPr>
          <w:rStyle w:val="normaltextrun"/>
          <w:rFonts w:asciiTheme="majorHAnsi" w:hAnsiTheme="majorHAnsi" w:cstheme="majorHAnsi"/>
          <w:color w:val="000000"/>
          <w:sz w:val="21"/>
          <w:szCs w:val="21"/>
          <w:lang w:val="sl-SI"/>
        </w:rPr>
        <w:t>anketa o željah uporabnikov glede vmesnika in njegove podobe</w:t>
      </w:r>
      <w:r w:rsidRPr="00A31D66">
        <w:rPr>
          <w:rStyle w:val="normaltextrun"/>
          <w:rFonts w:asciiTheme="majorHAnsi" w:hAnsiTheme="majorHAnsi" w:cstheme="majorHAnsi"/>
          <w:sz w:val="21"/>
          <w:szCs w:val="21"/>
          <w:lang w:val="sl-SI"/>
        </w:rPr>
        <w:t xml:space="preserve"> ter intervjuji</w:t>
      </w:r>
      <w:r w:rsidRPr="00A31D66">
        <w:rPr>
          <w:rStyle w:val="normaltextrun"/>
          <w:rFonts w:asciiTheme="majorHAnsi" w:hAnsiTheme="majorHAnsi" w:cstheme="majorHAnsi"/>
          <w:color w:val="000000"/>
          <w:sz w:val="21"/>
          <w:szCs w:val="21"/>
          <w:lang w:val="sl-SI"/>
        </w:rPr>
        <w:t xml:space="preserve"> z avtorji kuharskih in pekovskih spletnih strani in blogov</w:t>
      </w:r>
      <w:r w:rsidRPr="00A31D66">
        <w:rPr>
          <w:rStyle w:val="normaltextrun"/>
          <w:rFonts w:asciiTheme="majorHAnsi" w:hAnsiTheme="majorHAnsi" w:cstheme="majorHAnsi"/>
          <w:sz w:val="21"/>
          <w:szCs w:val="21"/>
          <w:lang w:val="sl-SI"/>
        </w:rPr>
        <w:t xml:space="preserve"> glede podob njihovih spletnih strani. Sledila bo </w:t>
      </w:r>
      <w:r w:rsidRPr="00A31D66">
        <w:rPr>
          <w:rStyle w:val="normaltextrun"/>
          <w:rFonts w:asciiTheme="majorHAnsi" w:hAnsiTheme="majorHAnsi" w:cstheme="majorHAnsi"/>
          <w:color w:val="000000"/>
          <w:sz w:val="21"/>
          <w:szCs w:val="21"/>
          <w:lang w:val="sl-SI"/>
        </w:rPr>
        <w:t>določitev osnovnih elementov podobe grafičnega vmesnika, izbor programske opreme (Adobe (Photoshop, Illustrator, XD), Figma, Affinity Designer)</w:t>
      </w:r>
      <w:r w:rsidRPr="00A31D66">
        <w:rPr>
          <w:rStyle w:val="normaltextrun"/>
          <w:rFonts w:asciiTheme="majorHAnsi" w:hAnsiTheme="majorHAnsi" w:cstheme="majorHAnsi"/>
          <w:sz w:val="21"/>
          <w:szCs w:val="21"/>
          <w:lang w:val="sl-SI"/>
        </w:rPr>
        <w:t xml:space="preserve"> ter</w:t>
      </w:r>
      <w:r w:rsidRPr="00A31D66">
        <w:rPr>
          <w:rStyle w:val="normaltextrun"/>
          <w:rFonts w:asciiTheme="majorHAnsi" w:hAnsiTheme="majorHAnsi" w:cstheme="majorHAnsi"/>
          <w:color w:val="000000"/>
          <w:sz w:val="21"/>
          <w:szCs w:val="21"/>
          <w:lang w:val="sl-SI"/>
        </w:rPr>
        <w:t xml:space="preserve"> grafična zasnova grafičnega vmesnika</w:t>
      </w:r>
      <w:r w:rsidRPr="00A31D66">
        <w:rPr>
          <w:rStyle w:val="normaltextrun"/>
          <w:rFonts w:asciiTheme="majorHAnsi" w:hAnsiTheme="majorHAnsi" w:cstheme="majorHAnsi"/>
          <w:sz w:val="21"/>
          <w:szCs w:val="21"/>
          <w:lang w:val="sl-SI"/>
        </w:rPr>
        <w:t xml:space="preserve"> in izdelava njegovega </w:t>
      </w:r>
      <w:r w:rsidRPr="00A31D66">
        <w:rPr>
          <w:rStyle w:val="normaltextrun"/>
          <w:rFonts w:asciiTheme="majorHAnsi" w:hAnsiTheme="majorHAnsi" w:cstheme="majorHAnsi"/>
          <w:color w:val="000000"/>
          <w:sz w:val="21"/>
          <w:szCs w:val="21"/>
          <w:lang w:val="sl-SI"/>
        </w:rPr>
        <w:t>prototipa</w:t>
      </w:r>
      <w:r w:rsidRPr="00A31D66">
        <w:rPr>
          <w:rStyle w:val="normaltextrun"/>
          <w:rFonts w:asciiTheme="majorHAnsi" w:hAnsiTheme="majorHAnsi" w:cstheme="majorHAnsi"/>
          <w:sz w:val="21"/>
          <w:szCs w:val="21"/>
          <w:lang w:val="sl-SI"/>
        </w:rPr>
        <w:t xml:space="preserve"> v namenskem programu</w:t>
      </w:r>
      <w:r w:rsidRPr="00A31D66">
        <w:rPr>
          <w:rStyle w:val="normaltextrun"/>
          <w:rFonts w:asciiTheme="majorHAnsi" w:hAnsiTheme="majorHAnsi" w:cstheme="majorHAnsi"/>
          <w:color w:val="000000"/>
          <w:sz w:val="21"/>
          <w:szCs w:val="21"/>
          <w:lang w:val="sl-SI"/>
        </w:rPr>
        <w:t xml:space="preserve"> (Adobe XD, Figma).</w:t>
      </w:r>
    </w:p>
    <w:p w14:paraId="5C367CD4" w14:textId="45B60DAE" w:rsidR="0015151E" w:rsidRPr="00A31D66" w:rsidRDefault="0015151E" w:rsidP="0015151E">
      <w:pPr>
        <w:pStyle w:val="paragraph"/>
        <w:jc w:val="both"/>
        <w:textAlignment w:val="baseline"/>
        <w:rPr>
          <w:rFonts w:asciiTheme="majorHAnsi" w:hAnsiTheme="majorHAnsi" w:cstheme="majorHAnsi"/>
        </w:rPr>
      </w:pPr>
      <w:r w:rsidRPr="00A31D66">
        <w:rPr>
          <w:rStyle w:val="normaltextrun"/>
          <w:rFonts w:asciiTheme="majorHAnsi" w:hAnsiTheme="majorHAnsi" w:cstheme="majorHAnsi"/>
          <w:color w:val="000000"/>
          <w:sz w:val="21"/>
          <w:szCs w:val="21"/>
          <w:lang w:val="sl-SI"/>
        </w:rPr>
        <w:t>Pričakovan rezultat magistrskega dela in prispevek k stroki</w:t>
      </w:r>
      <w:r w:rsidRPr="00A31D66">
        <w:rPr>
          <w:rStyle w:val="normaltextrun"/>
          <w:rFonts w:asciiTheme="majorHAnsi" w:hAnsiTheme="majorHAnsi" w:cstheme="majorHAnsi"/>
          <w:sz w:val="21"/>
          <w:szCs w:val="21"/>
          <w:lang w:val="sl-SI"/>
        </w:rPr>
        <w:t xml:space="preserve"> bo razvoj novega kompleksnega uporabniškega vmesnika, ki bo omogočil </w:t>
      </w:r>
      <w:r w:rsidRPr="00A31D66">
        <w:rPr>
          <w:rStyle w:val="normaltextrun"/>
          <w:rFonts w:asciiTheme="majorHAnsi" w:hAnsiTheme="majorHAnsi" w:cstheme="majorHAnsi"/>
          <w:color w:val="000000"/>
          <w:sz w:val="21"/>
          <w:szCs w:val="21"/>
          <w:lang w:val="sl-SI"/>
        </w:rPr>
        <w:t xml:space="preserve">zahtevnejše brskanje med mnogimi recepti za jedi z različnih spletnih strani s pomočjo </w:t>
      </w:r>
      <w:r w:rsidRPr="00A31D66">
        <w:rPr>
          <w:rStyle w:val="normaltextrun"/>
          <w:rFonts w:asciiTheme="majorHAnsi" w:hAnsiTheme="majorHAnsi" w:cstheme="majorHAnsi"/>
          <w:sz w:val="21"/>
          <w:szCs w:val="21"/>
          <w:lang w:val="sl-SI"/>
        </w:rPr>
        <w:t>iskalnika, kategorij in f</w:t>
      </w:r>
      <w:r w:rsidRPr="00A31D66">
        <w:rPr>
          <w:rStyle w:val="normaltextrun"/>
          <w:rFonts w:asciiTheme="majorHAnsi" w:hAnsiTheme="majorHAnsi" w:cstheme="majorHAnsi"/>
          <w:color w:val="000000"/>
          <w:sz w:val="21"/>
          <w:szCs w:val="21"/>
          <w:lang w:val="sl-SI"/>
        </w:rPr>
        <w:t>iltrov</w:t>
      </w:r>
      <w:r w:rsidRPr="00A31D66">
        <w:rPr>
          <w:rStyle w:val="normaltextrun"/>
          <w:rFonts w:asciiTheme="majorHAnsi" w:hAnsiTheme="majorHAnsi" w:cstheme="majorHAnsi"/>
          <w:sz w:val="21"/>
          <w:szCs w:val="21"/>
          <w:lang w:val="sl-SI"/>
        </w:rPr>
        <w:t xml:space="preserve"> </w:t>
      </w:r>
      <w:r w:rsidRPr="00A31D66">
        <w:rPr>
          <w:rStyle w:val="normaltextrun"/>
          <w:rFonts w:asciiTheme="majorHAnsi" w:hAnsiTheme="majorHAnsi" w:cstheme="majorHAnsi"/>
          <w:color w:val="000000"/>
          <w:sz w:val="21"/>
          <w:szCs w:val="21"/>
          <w:lang w:val="sl-SI"/>
        </w:rPr>
        <w:t xml:space="preserve">v grafičnem vmesniku v obliki spletne strani. </w:t>
      </w:r>
      <w:r w:rsidRPr="00A31D66">
        <w:rPr>
          <w:rStyle w:val="normaltextrun"/>
          <w:rFonts w:asciiTheme="majorHAnsi" w:hAnsiTheme="majorHAnsi" w:cstheme="majorHAnsi"/>
          <w:sz w:val="21"/>
          <w:szCs w:val="21"/>
          <w:lang w:val="sl-SI"/>
        </w:rPr>
        <w:t>Z raziskavo želimo predstaviti pomembne prednosti celostne grafične podobe in primerne ter ustrezne grafične priprave vsebine uporabniškega vmesnika, ki poleg osnovnih elementov vključuje tudi ostale zahtevne pogoje uporabe.</w:t>
      </w:r>
    </w:p>
    <w:p w14:paraId="7B3065BA" w14:textId="66DA4AE2" w:rsidR="00BE4E24" w:rsidRPr="00A31D66" w:rsidRDefault="00BE4E24" w:rsidP="0015151E">
      <w:pPr>
        <w:pStyle w:val="paragraph"/>
        <w:jc w:val="both"/>
        <w:textAlignment w:val="baseline"/>
        <w:rPr>
          <w:rStyle w:val="eop"/>
          <w:rFonts w:asciiTheme="majorHAnsi" w:hAnsiTheme="majorHAnsi" w:cstheme="majorHAnsi"/>
          <w:sz w:val="21"/>
          <w:szCs w:val="21"/>
        </w:rPr>
      </w:pPr>
    </w:p>
    <w:p w14:paraId="0E811460" w14:textId="77777777" w:rsidR="00BE4E24" w:rsidRPr="00A31D66" w:rsidRDefault="00BE4E24" w:rsidP="00BE4E24">
      <w:pPr>
        <w:pStyle w:val="ListParagraph"/>
        <w:numPr>
          <w:ilvl w:val="0"/>
          <w:numId w:val="4"/>
        </w:numPr>
        <w:spacing w:line="288" w:lineRule="auto"/>
        <w:ind w:left="426" w:hanging="426"/>
        <w:jc w:val="both"/>
        <w:rPr>
          <w:rFonts w:asciiTheme="majorHAnsi" w:hAnsiTheme="majorHAnsi" w:cstheme="majorHAnsi"/>
          <w:b/>
          <w:sz w:val="21"/>
          <w:szCs w:val="21"/>
        </w:rPr>
      </w:pPr>
      <w:commentRangeStart w:id="4"/>
      <w:r w:rsidRPr="00A31D66">
        <w:rPr>
          <w:rFonts w:asciiTheme="majorHAnsi" w:hAnsiTheme="majorHAnsi" w:cstheme="majorHAnsi"/>
          <w:b/>
          <w:sz w:val="21"/>
          <w:szCs w:val="21"/>
        </w:rPr>
        <w:t>Utemeljitev morebitnega somentorstva:</w:t>
      </w:r>
      <w:commentRangeEnd w:id="4"/>
      <w:r w:rsidRPr="00A31D66">
        <w:rPr>
          <w:rStyle w:val="CommentReference"/>
          <w:rFonts w:asciiTheme="majorHAnsi" w:hAnsiTheme="majorHAnsi" w:cstheme="majorHAnsi"/>
          <w:b/>
        </w:rPr>
        <w:commentReference w:id="4"/>
      </w:r>
    </w:p>
    <w:p w14:paraId="5F77B5AA" w14:textId="77777777" w:rsidR="00BE4E24" w:rsidRPr="00A31D66" w:rsidRDefault="00BE4E24" w:rsidP="0015151E">
      <w:pPr>
        <w:pStyle w:val="paragraph"/>
        <w:jc w:val="both"/>
        <w:textAlignment w:val="baseline"/>
        <w:rPr>
          <w:rStyle w:val="eop"/>
          <w:rFonts w:asciiTheme="majorHAnsi" w:hAnsiTheme="majorHAnsi" w:cstheme="majorHAnsi"/>
          <w:sz w:val="21"/>
          <w:szCs w:val="21"/>
        </w:rPr>
      </w:pPr>
    </w:p>
    <w:p w14:paraId="55AB7056" w14:textId="77777777" w:rsidR="00BE4E24" w:rsidRPr="00A31D66" w:rsidRDefault="00BE4E24" w:rsidP="0015151E">
      <w:pPr>
        <w:pStyle w:val="paragraph"/>
        <w:jc w:val="both"/>
        <w:textAlignment w:val="baseline"/>
        <w:rPr>
          <w:rStyle w:val="eop"/>
          <w:rFonts w:asciiTheme="majorHAnsi" w:hAnsiTheme="majorHAnsi" w:cstheme="majorHAnsi"/>
          <w:sz w:val="21"/>
          <w:szCs w:val="21"/>
        </w:rPr>
      </w:pPr>
    </w:p>
    <w:p w14:paraId="150DC268" w14:textId="7DB89DAD" w:rsidR="0015151E" w:rsidRPr="00A31D66" w:rsidRDefault="0015151E" w:rsidP="0015151E">
      <w:pPr>
        <w:pStyle w:val="paragraph"/>
        <w:jc w:val="both"/>
        <w:textAlignment w:val="baseline"/>
        <w:rPr>
          <w:rFonts w:asciiTheme="majorHAnsi" w:hAnsiTheme="majorHAnsi" w:cstheme="majorHAnsi"/>
          <w:b/>
          <w:bCs/>
        </w:rPr>
      </w:pPr>
      <w:r w:rsidRPr="00A31D66">
        <w:rPr>
          <w:rStyle w:val="normaltextrun"/>
          <w:rFonts w:asciiTheme="majorHAnsi" w:hAnsiTheme="majorHAnsi" w:cstheme="majorHAnsi"/>
          <w:b/>
          <w:bCs/>
          <w:sz w:val="21"/>
          <w:szCs w:val="21"/>
          <w:lang w:val="sl-SI"/>
        </w:rPr>
        <w:t xml:space="preserve">Ljubljana, </w:t>
      </w:r>
      <w:r w:rsidR="00A31D66" w:rsidRPr="00A31D66">
        <w:rPr>
          <w:rStyle w:val="normaltextrun"/>
          <w:rFonts w:asciiTheme="majorHAnsi" w:hAnsiTheme="majorHAnsi" w:cstheme="majorHAnsi"/>
          <w:b/>
          <w:bCs/>
          <w:sz w:val="21"/>
          <w:szCs w:val="21"/>
          <w:lang w:val="sl-SI"/>
        </w:rPr>
        <w:t>datum</w:t>
      </w:r>
    </w:p>
    <w:p w14:paraId="66D4A800" w14:textId="77777777" w:rsidR="00BE4E24" w:rsidRPr="00A31D66" w:rsidRDefault="00BE4E24" w:rsidP="0015151E">
      <w:pPr>
        <w:pStyle w:val="paragraph"/>
        <w:jc w:val="both"/>
        <w:textAlignment w:val="baseline"/>
        <w:rPr>
          <w:rStyle w:val="eop"/>
          <w:rFonts w:asciiTheme="majorHAnsi" w:hAnsiTheme="majorHAnsi" w:cstheme="majorHAnsi"/>
          <w:sz w:val="21"/>
          <w:szCs w:val="21"/>
        </w:rPr>
      </w:pPr>
    </w:p>
    <w:p w14:paraId="40D169A4" w14:textId="5105710E" w:rsidR="0015151E" w:rsidRPr="00A31D66" w:rsidRDefault="0015151E" w:rsidP="0015151E">
      <w:pPr>
        <w:pStyle w:val="paragraph"/>
        <w:jc w:val="both"/>
        <w:textAlignment w:val="baseline"/>
        <w:rPr>
          <w:rFonts w:asciiTheme="majorHAnsi" w:hAnsiTheme="majorHAnsi" w:cstheme="majorHAnsi"/>
        </w:rPr>
      </w:pPr>
      <w:r w:rsidRPr="00A31D66">
        <w:rPr>
          <w:rStyle w:val="normaltextrun"/>
          <w:rFonts w:asciiTheme="majorHAnsi" w:hAnsiTheme="majorHAnsi" w:cstheme="majorHAnsi"/>
          <w:sz w:val="21"/>
          <w:szCs w:val="21"/>
          <w:lang w:val="sl-SI"/>
        </w:rPr>
        <w:t>Magistrant</w:t>
      </w:r>
      <w:r w:rsidR="00BE4E24" w:rsidRPr="00A31D66">
        <w:rPr>
          <w:rStyle w:val="normaltextrun"/>
          <w:rFonts w:asciiTheme="majorHAnsi" w:hAnsiTheme="majorHAnsi" w:cstheme="majorHAnsi"/>
          <w:sz w:val="21"/>
          <w:szCs w:val="21"/>
          <w:lang w:val="sl-SI"/>
        </w:rPr>
        <w:t>/</w:t>
      </w:r>
      <w:r w:rsidRPr="00A31D66">
        <w:rPr>
          <w:rStyle w:val="normaltextrun"/>
          <w:rFonts w:asciiTheme="majorHAnsi" w:hAnsiTheme="majorHAnsi" w:cstheme="majorHAnsi"/>
          <w:sz w:val="21"/>
          <w:szCs w:val="21"/>
          <w:lang w:val="sl-SI"/>
        </w:rPr>
        <w:t xml:space="preserve">ka: </w:t>
      </w:r>
      <w:r w:rsidR="00BE4E24" w:rsidRPr="00A31D66">
        <w:rPr>
          <w:rStyle w:val="normaltextrun"/>
          <w:rFonts w:asciiTheme="majorHAnsi" w:hAnsiTheme="majorHAnsi" w:cstheme="majorHAnsi"/>
          <w:b/>
          <w:bCs/>
          <w:sz w:val="21"/>
          <w:szCs w:val="21"/>
          <w:lang w:val="sl-SI"/>
        </w:rPr>
        <w:t>Ime in Priimek</w:t>
      </w:r>
    </w:p>
    <w:p w14:paraId="3CCE8E5F" w14:textId="2B397F18" w:rsidR="0015151E" w:rsidRPr="00A31D66" w:rsidRDefault="0015151E" w:rsidP="0015151E">
      <w:pPr>
        <w:pStyle w:val="paragraph"/>
        <w:jc w:val="both"/>
        <w:textAlignment w:val="baseline"/>
        <w:rPr>
          <w:rFonts w:asciiTheme="majorHAnsi" w:hAnsiTheme="majorHAnsi" w:cstheme="majorHAnsi"/>
        </w:rPr>
      </w:pPr>
    </w:p>
    <w:p w14:paraId="28192BCB" w14:textId="18DDF188" w:rsidR="0015151E" w:rsidRPr="00A31D66" w:rsidRDefault="0015151E" w:rsidP="0015151E">
      <w:pPr>
        <w:pStyle w:val="paragraph"/>
        <w:jc w:val="both"/>
        <w:textAlignment w:val="baseline"/>
        <w:rPr>
          <w:rFonts w:asciiTheme="majorHAnsi" w:hAnsiTheme="majorHAnsi" w:cstheme="majorHAnsi"/>
        </w:rPr>
      </w:pPr>
      <w:r w:rsidRPr="00A31D66">
        <w:rPr>
          <w:rStyle w:val="normaltextrun"/>
          <w:rFonts w:asciiTheme="majorHAnsi" w:hAnsiTheme="majorHAnsi" w:cstheme="majorHAnsi"/>
          <w:sz w:val="21"/>
          <w:szCs w:val="21"/>
          <w:lang w:val="sl-SI"/>
        </w:rPr>
        <w:t>Mentor</w:t>
      </w:r>
      <w:r w:rsidR="00BE4E24" w:rsidRPr="00A31D66">
        <w:rPr>
          <w:rStyle w:val="normaltextrun"/>
          <w:rFonts w:asciiTheme="majorHAnsi" w:hAnsiTheme="majorHAnsi" w:cstheme="majorHAnsi"/>
          <w:sz w:val="21"/>
          <w:szCs w:val="21"/>
          <w:lang w:val="sl-SI"/>
        </w:rPr>
        <w:t>/</w:t>
      </w:r>
      <w:r w:rsidRPr="00A31D66">
        <w:rPr>
          <w:rStyle w:val="normaltextrun"/>
          <w:rFonts w:asciiTheme="majorHAnsi" w:hAnsiTheme="majorHAnsi" w:cstheme="majorHAnsi"/>
          <w:sz w:val="21"/>
          <w:szCs w:val="21"/>
          <w:lang w:val="sl-SI"/>
        </w:rPr>
        <w:t>ica:</w:t>
      </w:r>
      <w:r w:rsidRPr="00A31D66">
        <w:rPr>
          <w:rStyle w:val="tabchar"/>
          <w:rFonts w:asciiTheme="majorHAnsi" w:hAnsiTheme="majorHAnsi" w:cstheme="majorHAnsi"/>
          <w:sz w:val="21"/>
          <w:szCs w:val="21"/>
        </w:rPr>
        <w:t xml:space="preserve"> </w:t>
      </w:r>
      <w:r w:rsidR="00BE4E24" w:rsidRPr="00A31D66">
        <w:rPr>
          <w:rStyle w:val="normaltextrun"/>
          <w:rFonts w:asciiTheme="majorHAnsi" w:hAnsiTheme="majorHAnsi" w:cstheme="majorHAnsi"/>
          <w:b/>
          <w:bCs/>
          <w:sz w:val="21"/>
          <w:szCs w:val="21"/>
          <w:lang w:val="sl-SI"/>
        </w:rPr>
        <w:t>Ime in priimek</w:t>
      </w:r>
      <w:r w:rsidR="00BE4E24" w:rsidRPr="00A31D66">
        <w:rPr>
          <w:rStyle w:val="normaltextrun"/>
          <w:rFonts w:asciiTheme="majorHAnsi" w:hAnsiTheme="majorHAnsi" w:cstheme="majorHAnsi"/>
          <w:sz w:val="21"/>
          <w:szCs w:val="21"/>
          <w:lang w:val="sl-SI"/>
        </w:rPr>
        <w:t xml:space="preserve"> (dodati je treba naziv – glej zgoraj)</w:t>
      </w:r>
    </w:p>
    <w:p w14:paraId="777D78C8" w14:textId="77777777" w:rsidR="00B00E34" w:rsidRDefault="00B00E34">
      <w:pPr>
        <w:spacing w:line="259" w:lineRule="auto"/>
        <w:rPr>
          <w:rStyle w:val="eop"/>
          <w:rFonts w:asciiTheme="majorHAnsi" w:hAnsiTheme="majorHAnsi" w:cstheme="majorHAnsi"/>
          <w:sz w:val="21"/>
          <w:szCs w:val="21"/>
        </w:rPr>
      </w:pPr>
    </w:p>
    <w:p w14:paraId="238F8296" w14:textId="5F1E1BAB" w:rsidR="00B00E34" w:rsidRPr="00A31D66" w:rsidRDefault="00B00E34" w:rsidP="00B00E34">
      <w:pPr>
        <w:pStyle w:val="paragraph"/>
        <w:jc w:val="both"/>
        <w:textAlignment w:val="baseline"/>
        <w:rPr>
          <w:rFonts w:asciiTheme="majorHAnsi" w:hAnsiTheme="majorHAnsi" w:cstheme="majorHAnsi"/>
        </w:rPr>
      </w:pPr>
      <w:r>
        <w:rPr>
          <w:rStyle w:val="normaltextrun"/>
          <w:rFonts w:asciiTheme="majorHAnsi" w:hAnsiTheme="majorHAnsi" w:cstheme="majorHAnsi"/>
          <w:sz w:val="21"/>
          <w:szCs w:val="21"/>
          <w:lang w:val="sl-SI"/>
        </w:rPr>
        <w:t>Som</w:t>
      </w:r>
      <w:r w:rsidRPr="00A31D66">
        <w:rPr>
          <w:rStyle w:val="normaltextrun"/>
          <w:rFonts w:asciiTheme="majorHAnsi" w:hAnsiTheme="majorHAnsi" w:cstheme="majorHAnsi"/>
          <w:sz w:val="21"/>
          <w:szCs w:val="21"/>
          <w:lang w:val="sl-SI"/>
        </w:rPr>
        <w:t>entor/ica:</w:t>
      </w:r>
      <w:r w:rsidRPr="00A31D66">
        <w:rPr>
          <w:rStyle w:val="tabchar"/>
          <w:rFonts w:asciiTheme="majorHAnsi" w:hAnsiTheme="majorHAnsi" w:cstheme="majorHAnsi"/>
          <w:sz w:val="21"/>
          <w:szCs w:val="21"/>
        </w:rPr>
        <w:t xml:space="preserve"> </w:t>
      </w:r>
      <w:r w:rsidRPr="00A31D66">
        <w:rPr>
          <w:rStyle w:val="normaltextrun"/>
          <w:rFonts w:asciiTheme="majorHAnsi" w:hAnsiTheme="majorHAnsi" w:cstheme="majorHAnsi"/>
          <w:b/>
          <w:bCs/>
          <w:sz w:val="21"/>
          <w:szCs w:val="21"/>
          <w:lang w:val="sl-SI"/>
        </w:rPr>
        <w:t>Ime in priimek</w:t>
      </w:r>
      <w:r w:rsidRPr="00A31D66">
        <w:rPr>
          <w:rStyle w:val="normaltextrun"/>
          <w:rFonts w:asciiTheme="majorHAnsi" w:hAnsiTheme="majorHAnsi" w:cstheme="majorHAnsi"/>
          <w:sz w:val="21"/>
          <w:szCs w:val="21"/>
          <w:lang w:val="sl-SI"/>
        </w:rPr>
        <w:t xml:space="preserve"> (dodati je treba naziv – glej zgoraj</w:t>
      </w:r>
      <w:r w:rsidR="008C62A2">
        <w:rPr>
          <w:rStyle w:val="normaltextrun"/>
          <w:rFonts w:asciiTheme="majorHAnsi" w:hAnsiTheme="majorHAnsi" w:cstheme="majorHAnsi"/>
          <w:sz w:val="21"/>
          <w:szCs w:val="21"/>
          <w:lang w:val="sl-SI"/>
        </w:rPr>
        <w:t xml:space="preserve">; če somentoja ni, </w:t>
      </w:r>
      <w:r w:rsidR="00FB3216">
        <w:rPr>
          <w:rStyle w:val="normaltextrun"/>
          <w:rFonts w:asciiTheme="majorHAnsi" w:hAnsiTheme="majorHAnsi" w:cstheme="majorHAnsi"/>
          <w:sz w:val="21"/>
          <w:szCs w:val="21"/>
          <w:lang w:val="sl-SI"/>
        </w:rPr>
        <w:t>polje izbrišite</w:t>
      </w:r>
      <w:r w:rsidRPr="00A31D66">
        <w:rPr>
          <w:rStyle w:val="normaltextrun"/>
          <w:rFonts w:asciiTheme="majorHAnsi" w:hAnsiTheme="majorHAnsi" w:cstheme="majorHAnsi"/>
          <w:sz w:val="21"/>
          <w:szCs w:val="21"/>
          <w:lang w:val="sl-SI"/>
        </w:rPr>
        <w:t>)</w:t>
      </w:r>
    </w:p>
    <w:p w14:paraId="34082902" w14:textId="27D6D386" w:rsidR="00BE4E24" w:rsidRPr="00A31D66" w:rsidRDefault="00BE4E24">
      <w:pPr>
        <w:spacing w:line="259" w:lineRule="auto"/>
        <w:rPr>
          <w:rStyle w:val="eop"/>
          <w:rFonts w:asciiTheme="majorHAnsi" w:eastAsia="Times New Roman" w:hAnsiTheme="majorHAnsi" w:cstheme="majorHAnsi"/>
          <w:sz w:val="21"/>
          <w:szCs w:val="21"/>
          <w:lang w:val="en-SI" w:eastAsia="en-GB"/>
        </w:rPr>
      </w:pPr>
      <w:r w:rsidRPr="00A31D66">
        <w:rPr>
          <w:rStyle w:val="eop"/>
          <w:rFonts w:asciiTheme="majorHAnsi" w:hAnsiTheme="majorHAnsi" w:cstheme="majorHAnsi"/>
          <w:sz w:val="21"/>
          <w:szCs w:val="21"/>
        </w:rPr>
        <w:br w:type="page"/>
      </w:r>
    </w:p>
    <w:p w14:paraId="1942BB57" w14:textId="1587A0D6" w:rsidR="0015151E" w:rsidRPr="00A31D66" w:rsidRDefault="0015151E" w:rsidP="00BE4E24">
      <w:pPr>
        <w:pStyle w:val="paragraph"/>
        <w:numPr>
          <w:ilvl w:val="0"/>
          <w:numId w:val="4"/>
        </w:numPr>
        <w:tabs>
          <w:tab w:val="clear" w:pos="720"/>
        </w:tabs>
        <w:ind w:left="426" w:hanging="426"/>
        <w:jc w:val="both"/>
        <w:textAlignment w:val="baseline"/>
        <w:rPr>
          <w:rFonts w:asciiTheme="majorHAnsi" w:hAnsiTheme="majorHAnsi" w:cstheme="majorHAnsi"/>
          <w:b/>
          <w:bCs/>
          <w:sz w:val="22"/>
          <w:szCs w:val="22"/>
        </w:rPr>
      </w:pPr>
      <w:r w:rsidRPr="00A31D66">
        <w:rPr>
          <w:rStyle w:val="normaltextrun"/>
          <w:rFonts w:asciiTheme="majorHAnsi" w:hAnsiTheme="majorHAnsi" w:cstheme="majorHAnsi"/>
          <w:b/>
          <w:bCs/>
          <w:sz w:val="22"/>
          <w:szCs w:val="22"/>
          <w:lang w:val="sl-SI"/>
        </w:rPr>
        <w:lastRenderedPageBreak/>
        <w:t>Viri</w:t>
      </w:r>
    </w:p>
    <w:p w14:paraId="3019A8A3" w14:textId="2D00E088" w:rsidR="0015151E" w:rsidRPr="00A31D66" w:rsidRDefault="0015151E" w:rsidP="007B7B46">
      <w:pPr>
        <w:pStyle w:val="paragraph"/>
        <w:ind w:left="426" w:hanging="426"/>
        <w:jc w:val="both"/>
        <w:textAlignment w:val="baseline"/>
        <w:rPr>
          <w:rFonts w:asciiTheme="majorHAnsi" w:hAnsiTheme="majorHAnsi" w:cstheme="majorHAnsi"/>
        </w:rPr>
      </w:pPr>
      <w:r w:rsidRPr="00A31D66">
        <w:rPr>
          <w:rStyle w:val="normaltextrun"/>
          <w:rFonts w:asciiTheme="majorHAnsi" w:hAnsiTheme="majorHAnsi" w:cstheme="majorHAnsi"/>
          <w:sz w:val="21"/>
          <w:szCs w:val="21"/>
          <w:lang w:val="sl-SI"/>
        </w:rPr>
        <w:t>[1]</w:t>
      </w:r>
      <w:r w:rsidRPr="00A31D66">
        <w:rPr>
          <w:rStyle w:val="tabchar"/>
          <w:rFonts w:asciiTheme="majorHAnsi" w:hAnsiTheme="majorHAnsi" w:cstheme="majorHAnsi"/>
          <w:sz w:val="21"/>
          <w:szCs w:val="21"/>
        </w:rPr>
        <w:t xml:space="preserve"> </w:t>
      </w:r>
      <w:r w:rsidR="007B7B46" w:rsidRPr="00A31D66">
        <w:rPr>
          <w:rStyle w:val="tabchar"/>
          <w:rFonts w:asciiTheme="majorHAnsi" w:hAnsiTheme="majorHAnsi" w:cstheme="majorHAnsi"/>
          <w:sz w:val="21"/>
          <w:szCs w:val="21"/>
        </w:rPr>
        <w:tab/>
      </w:r>
      <w:r w:rsidRPr="00A31D66">
        <w:rPr>
          <w:rStyle w:val="normaltextrun"/>
          <w:rFonts w:asciiTheme="majorHAnsi" w:hAnsiTheme="majorHAnsi" w:cstheme="majorHAnsi"/>
          <w:sz w:val="21"/>
          <w:szCs w:val="21"/>
          <w:lang w:val="sl-SI"/>
        </w:rPr>
        <w:t xml:space="preserve">Ceneje.si – Prva misel pred nakupom. V </w:t>
      </w:r>
      <w:r w:rsidRPr="00A31D66">
        <w:rPr>
          <w:rStyle w:val="normaltextrun"/>
          <w:rFonts w:asciiTheme="majorHAnsi" w:hAnsiTheme="majorHAnsi" w:cstheme="majorHAnsi"/>
          <w:i/>
          <w:iCs/>
          <w:sz w:val="21"/>
          <w:szCs w:val="21"/>
          <w:lang w:val="sl-SI"/>
        </w:rPr>
        <w:t>ceneje.si</w:t>
      </w:r>
      <w:r w:rsidRPr="00A31D66">
        <w:rPr>
          <w:rStyle w:val="normaltextrun"/>
          <w:rFonts w:asciiTheme="majorHAnsi" w:hAnsiTheme="majorHAnsi" w:cstheme="majorHAnsi"/>
          <w:sz w:val="21"/>
          <w:szCs w:val="21"/>
          <w:lang w:val="sl-SI"/>
        </w:rPr>
        <w:t>. [Dostopno na daljavo]. [Citirano 29. 12. 2021]. Dostopno na svetovnem spletu: &lt;</w:t>
      </w:r>
      <w:hyperlink r:id="rId12" w:tgtFrame="_blank" w:history="1">
        <w:r w:rsidRPr="00A31D66">
          <w:rPr>
            <w:rStyle w:val="normaltextrun"/>
            <w:rFonts w:asciiTheme="majorHAnsi" w:hAnsiTheme="majorHAnsi" w:cstheme="majorHAnsi"/>
            <w:color w:val="1155CC"/>
            <w:sz w:val="21"/>
            <w:szCs w:val="21"/>
            <w:u w:val="single"/>
            <w:lang w:val="sl-SI"/>
          </w:rPr>
          <w:t>https://www.ceneje.si/</w:t>
        </w:r>
      </w:hyperlink>
      <w:r w:rsidRPr="00A31D66">
        <w:rPr>
          <w:rStyle w:val="normaltextrun"/>
          <w:rFonts w:asciiTheme="majorHAnsi" w:hAnsiTheme="majorHAnsi" w:cstheme="majorHAnsi"/>
          <w:sz w:val="21"/>
          <w:szCs w:val="21"/>
          <w:lang w:val="sl-SI"/>
        </w:rPr>
        <w:t>&gt;.</w:t>
      </w:r>
    </w:p>
    <w:p w14:paraId="6367393F" w14:textId="15B29148" w:rsidR="0015151E" w:rsidRPr="00A31D66" w:rsidRDefault="0015151E" w:rsidP="007B7B46">
      <w:pPr>
        <w:pStyle w:val="paragraph"/>
        <w:ind w:left="426" w:hanging="426"/>
        <w:jc w:val="both"/>
        <w:textAlignment w:val="baseline"/>
        <w:rPr>
          <w:rFonts w:asciiTheme="majorHAnsi" w:hAnsiTheme="majorHAnsi" w:cstheme="majorHAnsi"/>
        </w:rPr>
      </w:pPr>
      <w:r w:rsidRPr="00A31D66">
        <w:rPr>
          <w:rStyle w:val="normaltextrun"/>
          <w:rFonts w:asciiTheme="majorHAnsi" w:hAnsiTheme="majorHAnsi" w:cstheme="majorHAnsi"/>
          <w:sz w:val="21"/>
          <w:szCs w:val="21"/>
          <w:lang w:val="sl-SI"/>
        </w:rPr>
        <w:t>[2]</w:t>
      </w:r>
      <w:r w:rsidRPr="00A31D66">
        <w:rPr>
          <w:rStyle w:val="tabchar"/>
          <w:rFonts w:asciiTheme="majorHAnsi" w:hAnsiTheme="majorHAnsi" w:cstheme="majorHAnsi"/>
          <w:sz w:val="21"/>
          <w:szCs w:val="21"/>
        </w:rPr>
        <w:t xml:space="preserve"> </w:t>
      </w:r>
      <w:r w:rsidR="007B7B46" w:rsidRPr="00A31D66">
        <w:rPr>
          <w:rStyle w:val="tabchar"/>
          <w:rFonts w:asciiTheme="majorHAnsi" w:hAnsiTheme="majorHAnsi" w:cstheme="majorHAnsi"/>
          <w:sz w:val="21"/>
          <w:szCs w:val="21"/>
        </w:rPr>
        <w:tab/>
      </w:r>
      <w:r w:rsidRPr="00A31D66">
        <w:rPr>
          <w:rStyle w:val="normaltextrun"/>
          <w:rFonts w:asciiTheme="majorHAnsi" w:hAnsiTheme="majorHAnsi" w:cstheme="majorHAnsi"/>
          <w:sz w:val="21"/>
          <w:szCs w:val="21"/>
          <w:lang w:val="sl-SI"/>
        </w:rPr>
        <w:t>Trebovc, A. Družbeni mediji kot trženjsko orodje: uporaba med kulinaričnimi blogerji : magistrsko delo. Ljubljana, 2018, 66 str.</w:t>
      </w:r>
    </w:p>
    <w:p w14:paraId="0A0C2365" w14:textId="7E7C42C1" w:rsidR="0015151E" w:rsidRPr="00A31D66" w:rsidRDefault="0015151E" w:rsidP="007B7B46">
      <w:pPr>
        <w:pStyle w:val="paragraph"/>
        <w:ind w:left="426" w:hanging="426"/>
        <w:jc w:val="both"/>
        <w:textAlignment w:val="baseline"/>
        <w:rPr>
          <w:rFonts w:asciiTheme="majorHAnsi" w:hAnsiTheme="majorHAnsi" w:cstheme="majorHAnsi"/>
        </w:rPr>
      </w:pPr>
      <w:r w:rsidRPr="00A31D66">
        <w:rPr>
          <w:rStyle w:val="normaltextrun"/>
          <w:rFonts w:asciiTheme="majorHAnsi" w:hAnsiTheme="majorHAnsi" w:cstheme="majorHAnsi"/>
          <w:sz w:val="21"/>
          <w:szCs w:val="21"/>
          <w:lang w:val="sl-SI"/>
        </w:rPr>
        <w:t>[3]</w:t>
      </w:r>
      <w:r w:rsidRPr="00A31D66">
        <w:rPr>
          <w:rStyle w:val="tabchar"/>
          <w:rFonts w:asciiTheme="majorHAnsi" w:hAnsiTheme="majorHAnsi" w:cstheme="majorHAnsi"/>
          <w:sz w:val="21"/>
          <w:szCs w:val="21"/>
        </w:rPr>
        <w:t xml:space="preserve"> </w:t>
      </w:r>
      <w:r w:rsidR="007B7B46" w:rsidRPr="00A31D66">
        <w:rPr>
          <w:rStyle w:val="tabchar"/>
          <w:rFonts w:asciiTheme="majorHAnsi" w:hAnsiTheme="majorHAnsi" w:cstheme="majorHAnsi"/>
          <w:sz w:val="21"/>
          <w:szCs w:val="21"/>
        </w:rPr>
        <w:tab/>
      </w:r>
      <w:r w:rsidRPr="00A31D66">
        <w:rPr>
          <w:rStyle w:val="normaltextrun"/>
          <w:rFonts w:asciiTheme="majorHAnsi" w:hAnsiTheme="majorHAnsi" w:cstheme="majorHAnsi"/>
          <w:sz w:val="21"/>
          <w:szCs w:val="21"/>
          <w:lang w:val="sl-SI"/>
        </w:rPr>
        <w:t xml:space="preserve">Yummly: Personalized Recipe Recommendations and Search. V </w:t>
      </w:r>
      <w:r w:rsidRPr="00A31D66">
        <w:rPr>
          <w:rStyle w:val="normaltextrun"/>
          <w:rFonts w:asciiTheme="majorHAnsi" w:hAnsiTheme="majorHAnsi" w:cstheme="majorHAnsi"/>
          <w:i/>
          <w:iCs/>
          <w:sz w:val="21"/>
          <w:szCs w:val="21"/>
          <w:lang w:val="sl-SI"/>
        </w:rPr>
        <w:t>Yummly</w:t>
      </w:r>
      <w:r w:rsidRPr="00A31D66">
        <w:rPr>
          <w:rStyle w:val="normaltextrun"/>
          <w:rFonts w:asciiTheme="majorHAnsi" w:hAnsiTheme="majorHAnsi" w:cstheme="majorHAnsi"/>
          <w:sz w:val="21"/>
          <w:szCs w:val="21"/>
          <w:lang w:val="sl-SI"/>
        </w:rPr>
        <w:t>. [Dostopno na daljavo]. [Citirano 29. 12. 2021].  Dostopno na svetovnem spletu: &lt;</w:t>
      </w:r>
      <w:hyperlink r:id="rId13" w:tgtFrame="_blank" w:history="1">
        <w:r w:rsidRPr="00A31D66">
          <w:rPr>
            <w:rStyle w:val="normaltextrun"/>
            <w:rFonts w:asciiTheme="majorHAnsi" w:hAnsiTheme="majorHAnsi" w:cstheme="majorHAnsi"/>
            <w:color w:val="1155CC"/>
            <w:sz w:val="21"/>
            <w:szCs w:val="21"/>
            <w:u w:val="single"/>
            <w:lang w:val="sl-SI"/>
          </w:rPr>
          <w:t>https://www.yummly.com/</w:t>
        </w:r>
      </w:hyperlink>
      <w:r w:rsidRPr="00A31D66">
        <w:rPr>
          <w:rStyle w:val="normaltextrun"/>
          <w:rFonts w:asciiTheme="majorHAnsi" w:hAnsiTheme="majorHAnsi" w:cstheme="majorHAnsi"/>
          <w:sz w:val="21"/>
          <w:szCs w:val="21"/>
          <w:lang w:val="sl-SI"/>
        </w:rPr>
        <w:t>&gt;.</w:t>
      </w:r>
    </w:p>
    <w:p w14:paraId="0EB696B0" w14:textId="0019F0E2" w:rsidR="0015151E" w:rsidRPr="00A31D66" w:rsidRDefault="0015151E" w:rsidP="007B7B46">
      <w:pPr>
        <w:pStyle w:val="paragraph"/>
        <w:ind w:left="426" w:hanging="426"/>
        <w:jc w:val="both"/>
        <w:textAlignment w:val="baseline"/>
        <w:rPr>
          <w:rFonts w:asciiTheme="majorHAnsi" w:hAnsiTheme="majorHAnsi" w:cstheme="majorHAnsi"/>
        </w:rPr>
      </w:pPr>
      <w:r w:rsidRPr="00A31D66">
        <w:rPr>
          <w:rStyle w:val="normaltextrun"/>
          <w:rFonts w:asciiTheme="majorHAnsi" w:hAnsiTheme="majorHAnsi" w:cstheme="majorHAnsi"/>
          <w:sz w:val="21"/>
          <w:szCs w:val="21"/>
          <w:lang w:val="sl-SI"/>
        </w:rPr>
        <w:t>[4]</w:t>
      </w:r>
      <w:r w:rsidRPr="00A31D66">
        <w:rPr>
          <w:rStyle w:val="tabchar"/>
          <w:rFonts w:asciiTheme="majorHAnsi" w:hAnsiTheme="majorHAnsi" w:cstheme="majorHAnsi"/>
          <w:sz w:val="21"/>
          <w:szCs w:val="21"/>
        </w:rPr>
        <w:t xml:space="preserve"> </w:t>
      </w:r>
      <w:r w:rsidR="007B7B46" w:rsidRPr="00A31D66">
        <w:rPr>
          <w:rStyle w:val="tabchar"/>
          <w:rFonts w:asciiTheme="majorHAnsi" w:hAnsiTheme="majorHAnsi" w:cstheme="majorHAnsi"/>
          <w:sz w:val="21"/>
          <w:szCs w:val="21"/>
        </w:rPr>
        <w:tab/>
      </w:r>
      <w:r w:rsidRPr="00A31D66">
        <w:rPr>
          <w:rStyle w:val="normaltextrun"/>
          <w:rFonts w:asciiTheme="majorHAnsi" w:hAnsiTheme="majorHAnsi" w:cstheme="majorHAnsi"/>
          <w:sz w:val="21"/>
          <w:szCs w:val="21"/>
          <w:lang w:val="sl-SI"/>
        </w:rPr>
        <w:t xml:space="preserve">Zvrhan lonec idej. V </w:t>
      </w:r>
      <w:r w:rsidRPr="00A31D66">
        <w:rPr>
          <w:rStyle w:val="normaltextrun"/>
          <w:rFonts w:asciiTheme="majorHAnsi" w:hAnsiTheme="majorHAnsi" w:cstheme="majorHAnsi"/>
          <w:i/>
          <w:iCs/>
          <w:sz w:val="21"/>
          <w:szCs w:val="21"/>
          <w:lang w:val="sl-SI"/>
        </w:rPr>
        <w:t>Okusno.je</w:t>
      </w:r>
      <w:r w:rsidRPr="00A31D66">
        <w:rPr>
          <w:rStyle w:val="normaltextrun"/>
          <w:rFonts w:asciiTheme="majorHAnsi" w:hAnsiTheme="majorHAnsi" w:cstheme="majorHAnsi"/>
          <w:sz w:val="21"/>
          <w:szCs w:val="21"/>
          <w:lang w:val="sl-SI"/>
        </w:rPr>
        <w:t>. [Dostopno na daljavo]. [Citirano 29. 12. 2021]. Dostopno na svetovnem spletu: &lt;</w:t>
      </w:r>
      <w:hyperlink r:id="rId14" w:tgtFrame="_blank" w:history="1">
        <w:r w:rsidRPr="00A31D66">
          <w:rPr>
            <w:rStyle w:val="normaltextrun"/>
            <w:rFonts w:asciiTheme="majorHAnsi" w:hAnsiTheme="majorHAnsi" w:cstheme="majorHAnsi"/>
            <w:color w:val="1155CC"/>
            <w:sz w:val="21"/>
            <w:szCs w:val="21"/>
            <w:u w:val="single"/>
            <w:lang w:val="sl-SI"/>
          </w:rPr>
          <w:t>https://okusno.je/</w:t>
        </w:r>
      </w:hyperlink>
      <w:r w:rsidRPr="00A31D66">
        <w:rPr>
          <w:rStyle w:val="normaltextrun"/>
          <w:rFonts w:asciiTheme="majorHAnsi" w:hAnsiTheme="majorHAnsi" w:cstheme="majorHAnsi"/>
          <w:sz w:val="21"/>
          <w:szCs w:val="21"/>
          <w:lang w:val="sl-SI"/>
        </w:rPr>
        <w:t>&gt;.</w:t>
      </w:r>
    </w:p>
    <w:p w14:paraId="0DBF8BDF" w14:textId="7E3AD0DC" w:rsidR="0015151E" w:rsidRPr="00A31D66" w:rsidRDefault="0015151E" w:rsidP="007B7B46">
      <w:pPr>
        <w:pStyle w:val="paragraph"/>
        <w:ind w:left="426" w:hanging="426"/>
        <w:jc w:val="both"/>
        <w:textAlignment w:val="baseline"/>
        <w:rPr>
          <w:rFonts w:asciiTheme="majorHAnsi" w:hAnsiTheme="majorHAnsi" w:cstheme="majorHAnsi"/>
        </w:rPr>
      </w:pPr>
      <w:r w:rsidRPr="00A31D66">
        <w:rPr>
          <w:rStyle w:val="normaltextrun"/>
          <w:rFonts w:asciiTheme="majorHAnsi" w:hAnsiTheme="majorHAnsi" w:cstheme="majorHAnsi"/>
          <w:sz w:val="21"/>
          <w:szCs w:val="21"/>
          <w:lang w:val="sl-SI"/>
        </w:rPr>
        <w:t>[5]</w:t>
      </w:r>
      <w:r w:rsidRPr="00A31D66">
        <w:rPr>
          <w:rStyle w:val="tabchar"/>
          <w:rFonts w:asciiTheme="majorHAnsi" w:hAnsiTheme="majorHAnsi" w:cstheme="majorHAnsi"/>
          <w:sz w:val="21"/>
          <w:szCs w:val="21"/>
        </w:rPr>
        <w:t xml:space="preserve"> </w:t>
      </w:r>
      <w:r w:rsidR="007B7B46" w:rsidRPr="00A31D66">
        <w:rPr>
          <w:rStyle w:val="tabchar"/>
          <w:rFonts w:asciiTheme="majorHAnsi" w:hAnsiTheme="majorHAnsi" w:cstheme="majorHAnsi"/>
          <w:sz w:val="21"/>
          <w:szCs w:val="21"/>
        </w:rPr>
        <w:tab/>
      </w:r>
      <w:r w:rsidRPr="00A31D66">
        <w:rPr>
          <w:rStyle w:val="normaltextrun"/>
          <w:rFonts w:asciiTheme="majorHAnsi" w:hAnsiTheme="majorHAnsi" w:cstheme="majorHAnsi"/>
          <w:sz w:val="21"/>
          <w:szCs w:val="21"/>
          <w:lang w:val="sl-SI"/>
        </w:rPr>
        <w:t xml:space="preserve">Iskalnik kuharskih receptov po sestavinah. V </w:t>
      </w:r>
      <w:r w:rsidRPr="00A31D66">
        <w:rPr>
          <w:rStyle w:val="normaltextrun"/>
          <w:rFonts w:asciiTheme="majorHAnsi" w:hAnsiTheme="majorHAnsi" w:cstheme="majorHAnsi"/>
          <w:i/>
          <w:iCs/>
          <w:sz w:val="21"/>
          <w:szCs w:val="21"/>
          <w:lang w:val="sl-SI"/>
        </w:rPr>
        <w:t>Mizica pogrni se</w:t>
      </w:r>
      <w:r w:rsidRPr="00A31D66">
        <w:rPr>
          <w:rStyle w:val="normaltextrun"/>
          <w:rFonts w:asciiTheme="majorHAnsi" w:hAnsiTheme="majorHAnsi" w:cstheme="majorHAnsi"/>
          <w:sz w:val="21"/>
          <w:szCs w:val="21"/>
          <w:lang w:val="sl-SI"/>
        </w:rPr>
        <w:t>. [Dostopno na daljavo]. [Citirano 29. 12. 2021]. Dostopno na svetovnem spletu: &lt;</w:t>
      </w:r>
      <w:hyperlink r:id="rId15" w:tgtFrame="_blank" w:history="1">
        <w:r w:rsidRPr="00A31D66">
          <w:rPr>
            <w:rStyle w:val="normaltextrun"/>
            <w:rFonts w:asciiTheme="majorHAnsi" w:hAnsiTheme="majorHAnsi" w:cstheme="majorHAnsi"/>
            <w:color w:val="1155CC"/>
            <w:sz w:val="21"/>
            <w:szCs w:val="21"/>
            <w:u w:val="single"/>
            <w:lang w:val="sl-SI"/>
          </w:rPr>
          <w:t>http://www.mizicapogrnise.si/</w:t>
        </w:r>
      </w:hyperlink>
      <w:r w:rsidRPr="00A31D66">
        <w:rPr>
          <w:rStyle w:val="normaltextrun"/>
          <w:rFonts w:asciiTheme="majorHAnsi" w:hAnsiTheme="majorHAnsi" w:cstheme="majorHAnsi"/>
          <w:sz w:val="21"/>
          <w:szCs w:val="21"/>
          <w:lang w:val="sl-SI"/>
        </w:rPr>
        <w:t>&gt;.</w:t>
      </w:r>
    </w:p>
    <w:p w14:paraId="0865AAC1" w14:textId="316B820F" w:rsidR="0015151E" w:rsidRPr="00A31D66" w:rsidRDefault="0015151E" w:rsidP="007B7B46">
      <w:pPr>
        <w:pStyle w:val="paragraph"/>
        <w:ind w:left="426" w:hanging="426"/>
        <w:jc w:val="both"/>
        <w:textAlignment w:val="baseline"/>
        <w:rPr>
          <w:rFonts w:asciiTheme="majorHAnsi" w:hAnsiTheme="majorHAnsi" w:cstheme="majorHAnsi"/>
        </w:rPr>
      </w:pPr>
      <w:r w:rsidRPr="00A31D66">
        <w:rPr>
          <w:rStyle w:val="normaltextrun"/>
          <w:rFonts w:asciiTheme="majorHAnsi" w:hAnsiTheme="majorHAnsi" w:cstheme="majorHAnsi"/>
          <w:sz w:val="21"/>
          <w:szCs w:val="21"/>
          <w:lang w:val="sl-SI"/>
        </w:rPr>
        <w:t>[6]</w:t>
      </w:r>
      <w:r w:rsidRPr="00A31D66">
        <w:rPr>
          <w:rStyle w:val="tabchar"/>
          <w:rFonts w:asciiTheme="majorHAnsi" w:hAnsiTheme="majorHAnsi" w:cstheme="majorHAnsi"/>
          <w:sz w:val="21"/>
          <w:szCs w:val="21"/>
        </w:rPr>
        <w:t xml:space="preserve"> </w:t>
      </w:r>
      <w:r w:rsidR="007B7B46" w:rsidRPr="00A31D66">
        <w:rPr>
          <w:rStyle w:val="tabchar"/>
          <w:rFonts w:asciiTheme="majorHAnsi" w:hAnsiTheme="majorHAnsi" w:cstheme="majorHAnsi"/>
          <w:sz w:val="21"/>
          <w:szCs w:val="21"/>
        </w:rPr>
        <w:tab/>
      </w:r>
      <w:r w:rsidRPr="00A31D66">
        <w:rPr>
          <w:rStyle w:val="normaltextrun"/>
          <w:rFonts w:asciiTheme="majorHAnsi" w:hAnsiTheme="majorHAnsi" w:cstheme="majorHAnsi"/>
          <w:sz w:val="21"/>
          <w:szCs w:val="21"/>
          <w:lang w:val="sl-SI"/>
        </w:rPr>
        <w:t xml:space="preserve">Kuharski recepti, kulinarika. V </w:t>
      </w:r>
      <w:r w:rsidRPr="00A31D66">
        <w:rPr>
          <w:rStyle w:val="normaltextrun"/>
          <w:rFonts w:asciiTheme="majorHAnsi" w:hAnsiTheme="majorHAnsi" w:cstheme="majorHAnsi"/>
          <w:i/>
          <w:iCs/>
          <w:sz w:val="21"/>
          <w:szCs w:val="21"/>
          <w:lang w:val="sl-SI"/>
        </w:rPr>
        <w:t>Moji recepti</w:t>
      </w:r>
      <w:r w:rsidRPr="00A31D66">
        <w:rPr>
          <w:rStyle w:val="normaltextrun"/>
          <w:rFonts w:asciiTheme="majorHAnsi" w:hAnsiTheme="majorHAnsi" w:cstheme="majorHAnsi"/>
          <w:sz w:val="21"/>
          <w:szCs w:val="21"/>
          <w:lang w:val="sl-SI"/>
        </w:rPr>
        <w:t>. [Dostopno na daljavo]. [Citirano 29. 12. 2021]. Dostopno na svetovnem spletu: &lt;</w:t>
      </w:r>
      <w:hyperlink r:id="rId16" w:tgtFrame="_blank" w:history="1">
        <w:r w:rsidRPr="00A31D66">
          <w:rPr>
            <w:rStyle w:val="normaltextrun"/>
            <w:rFonts w:asciiTheme="majorHAnsi" w:hAnsiTheme="majorHAnsi" w:cstheme="majorHAnsi"/>
            <w:color w:val="1155CC"/>
            <w:sz w:val="21"/>
            <w:szCs w:val="21"/>
            <w:u w:val="single"/>
            <w:lang w:val="sl-SI"/>
          </w:rPr>
          <w:t>https://www.mojirecepti.com/</w:t>
        </w:r>
      </w:hyperlink>
      <w:r w:rsidRPr="00A31D66">
        <w:rPr>
          <w:rStyle w:val="normaltextrun"/>
          <w:rFonts w:asciiTheme="majorHAnsi" w:hAnsiTheme="majorHAnsi" w:cstheme="majorHAnsi"/>
          <w:sz w:val="21"/>
          <w:szCs w:val="21"/>
          <w:lang w:val="sl-SI"/>
        </w:rPr>
        <w:t>&gt;.</w:t>
      </w:r>
    </w:p>
    <w:p w14:paraId="2283FBC0" w14:textId="77777777" w:rsidR="007B7B46" w:rsidRPr="00A31D66" w:rsidRDefault="0015151E" w:rsidP="007B7B46">
      <w:pPr>
        <w:pStyle w:val="paragraph"/>
        <w:spacing w:before="0" w:beforeAutospacing="0" w:after="0" w:afterAutospacing="0"/>
        <w:ind w:left="425" w:hanging="425"/>
        <w:jc w:val="both"/>
        <w:textAlignment w:val="baseline"/>
        <w:rPr>
          <w:rStyle w:val="normaltextrun"/>
          <w:rFonts w:asciiTheme="majorHAnsi" w:hAnsiTheme="majorHAnsi" w:cstheme="majorHAnsi"/>
          <w:sz w:val="21"/>
          <w:szCs w:val="21"/>
          <w:lang w:val="sl-SI"/>
        </w:rPr>
      </w:pPr>
      <w:r w:rsidRPr="00A31D66">
        <w:rPr>
          <w:rStyle w:val="normaltextrun"/>
          <w:rFonts w:asciiTheme="majorHAnsi" w:hAnsiTheme="majorHAnsi" w:cstheme="majorHAnsi"/>
          <w:sz w:val="21"/>
          <w:szCs w:val="21"/>
          <w:lang w:val="sl-SI"/>
        </w:rPr>
        <w:t>[7]</w:t>
      </w:r>
      <w:r w:rsidRPr="00A31D66">
        <w:rPr>
          <w:rStyle w:val="tabchar"/>
          <w:rFonts w:asciiTheme="majorHAnsi" w:hAnsiTheme="majorHAnsi" w:cstheme="majorHAnsi"/>
          <w:sz w:val="21"/>
          <w:szCs w:val="21"/>
        </w:rPr>
        <w:t xml:space="preserve"> </w:t>
      </w:r>
      <w:r w:rsidR="007B7B46" w:rsidRPr="00A31D66">
        <w:rPr>
          <w:rStyle w:val="tabchar"/>
          <w:rFonts w:asciiTheme="majorHAnsi" w:hAnsiTheme="majorHAnsi" w:cstheme="majorHAnsi"/>
          <w:sz w:val="21"/>
          <w:szCs w:val="21"/>
        </w:rPr>
        <w:tab/>
      </w:r>
      <w:r w:rsidRPr="00A31D66">
        <w:rPr>
          <w:rStyle w:val="normaltextrun"/>
          <w:rFonts w:asciiTheme="majorHAnsi" w:hAnsiTheme="majorHAnsi" w:cstheme="majorHAnsi"/>
          <w:sz w:val="21"/>
          <w:szCs w:val="21"/>
          <w:lang w:val="sl-SI"/>
        </w:rPr>
        <w:t xml:space="preserve">Jernej kitchen l Kulinarični blog s slastnimi in preprostimi recepti. V </w:t>
      </w:r>
      <w:r w:rsidRPr="00A31D66">
        <w:rPr>
          <w:rStyle w:val="normaltextrun"/>
          <w:rFonts w:asciiTheme="majorHAnsi" w:hAnsiTheme="majorHAnsi" w:cstheme="majorHAnsi"/>
          <w:i/>
          <w:iCs/>
          <w:sz w:val="21"/>
          <w:szCs w:val="21"/>
          <w:lang w:val="sl-SI"/>
        </w:rPr>
        <w:t>Jernej kitchen</w:t>
      </w:r>
      <w:r w:rsidRPr="00A31D66">
        <w:rPr>
          <w:rStyle w:val="normaltextrun"/>
          <w:rFonts w:asciiTheme="majorHAnsi" w:hAnsiTheme="majorHAnsi" w:cstheme="majorHAnsi"/>
          <w:sz w:val="21"/>
          <w:szCs w:val="21"/>
          <w:lang w:val="sl-SI"/>
        </w:rPr>
        <w:t xml:space="preserve">. [Dostopno na daljavo]. [Citirano 29. 12. 2021]. Dostopno na svetovnem spletu: </w:t>
      </w:r>
    </w:p>
    <w:p w14:paraId="22D4B3AB" w14:textId="1E8B36E4" w:rsidR="0015151E" w:rsidRPr="00A31D66" w:rsidRDefault="0015151E" w:rsidP="007B7B46">
      <w:pPr>
        <w:pStyle w:val="paragraph"/>
        <w:spacing w:before="0" w:beforeAutospacing="0" w:after="0" w:afterAutospacing="0"/>
        <w:ind w:left="425"/>
        <w:jc w:val="both"/>
        <w:textAlignment w:val="baseline"/>
        <w:rPr>
          <w:rFonts w:asciiTheme="majorHAnsi" w:hAnsiTheme="majorHAnsi" w:cstheme="majorHAnsi"/>
        </w:rPr>
      </w:pPr>
      <w:r w:rsidRPr="00A31D66">
        <w:rPr>
          <w:rStyle w:val="normaltextrun"/>
          <w:rFonts w:asciiTheme="majorHAnsi" w:hAnsiTheme="majorHAnsi" w:cstheme="majorHAnsi"/>
          <w:sz w:val="21"/>
          <w:szCs w:val="21"/>
          <w:lang w:val="sl-SI"/>
        </w:rPr>
        <w:t>&lt;</w:t>
      </w:r>
      <w:hyperlink r:id="rId17" w:tgtFrame="_blank" w:history="1">
        <w:r w:rsidRPr="00A31D66">
          <w:rPr>
            <w:rStyle w:val="normaltextrun"/>
            <w:rFonts w:asciiTheme="majorHAnsi" w:hAnsiTheme="majorHAnsi" w:cstheme="majorHAnsi"/>
            <w:color w:val="1155CC"/>
            <w:sz w:val="21"/>
            <w:szCs w:val="21"/>
            <w:u w:val="single"/>
            <w:lang w:val="sl-SI"/>
          </w:rPr>
          <w:t>https://www.interaction-design.org/literature/topics/ui-design</w:t>
        </w:r>
      </w:hyperlink>
      <w:r w:rsidRPr="00A31D66">
        <w:rPr>
          <w:rStyle w:val="normaltextrun"/>
          <w:rFonts w:asciiTheme="majorHAnsi" w:hAnsiTheme="majorHAnsi" w:cstheme="majorHAnsi"/>
          <w:sz w:val="21"/>
          <w:szCs w:val="21"/>
          <w:lang w:val="sl-SI"/>
        </w:rPr>
        <w:t>&gt;.</w:t>
      </w:r>
    </w:p>
    <w:p w14:paraId="3930142C" w14:textId="42B634E8" w:rsidR="007E30B0" w:rsidRPr="00A31D66" w:rsidRDefault="007E30B0" w:rsidP="00A258D7">
      <w:pPr>
        <w:spacing w:after="0" w:line="312" w:lineRule="auto"/>
        <w:contextualSpacing/>
        <w:jc w:val="both"/>
        <w:outlineLvl w:val="0"/>
        <w:rPr>
          <w:rFonts w:asciiTheme="majorHAnsi" w:hAnsiTheme="majorHAnsi" w:cstheme="majorHAnsi"/>
          <w:sz w:val="21"/>
          <w:szCs w:val="21"/>
        </w:rPr>
      </w:pPr>
    </w:p>
    <w:sectPr w:rsidR="007E30B0" w:rsidRPr="00A31D66">
      <w:footerReference w:type="even" r:id="rId18"/>
      <w:footerReference w:type="default" r:id="rId1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ša Urbas" w:date="2022-12-22T09:43:00Z" w:initials="RU">
    <w:p w14:paraId="6C22E871" w14:textId="77777777" w:rsidR="00BE4E24" w:rsidRDefault="007E30B0" w:rsidP="00744BCB">
      <w:r>
        <w:rPr>
          <w:rStyle w:val="CommentReference"/>
        </w:rPr>
        <w:annotationRef/>
      </w:r>
      <w:r w:rsidR="00BE4E24">
        <w:rPr>
          <w:sz w:val="20"/>
          <w:szCs w:val="20"/>
        </w:rPr>
        <w:t>Dispozicija magsterskega dela je napisana na 2 straneh! Literatura vanje ni všeta.</w:t>
      </w:r>
      <w:r w:rsidR="00BE4E24">
        <w:rPr>
          <w:sz w:val="20"/>
          <w:szCs w:val="20"/>
        </w:rPr>
        <w:cr/>
      </w:r>
      <w:r w:rsidR="00BE4E24">
        <w:rPr>
          <w:sz w:val="20"/>
          <w:szCs w:val="20"/>
        </w:rPr>
        <w:cr/>
        <w:t>Pri oddaji mora obvezno biti podpisana s strani kandidata/ke in mentorja/ice.</w:t>
      </w:r>
    </w:p>
  </w:comment>
  <w:comment w:id="1" w:author="Štampfl, Veronika" w:date="2022-12-28T12:57:00Z" w:initials="ŠV">
    <w:p w14:paraId="20B339D4" w14:textId="77777777" w:rsidR="004A54EB" w:rsidRDefault="004A54EB" w:rsidP="009C5333">
      <w:r>
        <w:rPr>
          <w:rStyle w:val="CommentReference"/>
        </w:rPr>
        <w:annotationRef/>
      </w:r>
      <w:r>
        <w:rPr>
          <w:sz w:val="20"/>
          <w:szCs w:val="20"/>
        </w:rPr>
        <w:t>Izbriši študijske programe, ki niso pravi zate.</w:t>
      </w:r>
    </w:p>
  </w:comment>
  <w:comment w:id="2" w:author="Raša Urbas" w:date="2022-12-22T09:45:00Z" w:initials="RU">
    <w:p w14:paraId="6EB7BDEE" w14:textId="3EA881E0" w:rsidR="007E30B0" w:rsidRDefault="007E30B0" w:rsidP="00450B2C">
      <w:r>
        <w:rPr>
          <w:rStyle w:val="CommentReference"/>
        </w:rPr>
        <w:annotationRef/>
      </w:r>
      <w:r>
        <w:rPr>
          <w:sz w:val="20"/>
          <w:szCs w:val="20"/>
        </w:rPr>
        <w:t>V primeru somentorstva, mora biti ne koncu utemeljitve teme njegova udeležba na kratko (stavek ali dva) utemeljena.</w:t>
      </w:r>
    </w:p>
  </w:comment>
  <w:comment w:id="3" w:author="Raša Urbas" w:date="2022-12-22T09:57:00Z" w:initials="RU">
    <w:p w14:paraId="72395E1F" w14:textId="77777777" w:rsidR="00BE4E24" w:rsidRDefault="00BE4E24" w:rsidP="001E1E04">
      <w:r>
        <w:rPr>
          <w:rStyle w:val="CommentReference"/>
        </w:rPr>
        <w:annotationRef/>
      </w:r>
      <w:r>
        <w:rPr>
          <w:sz w:val="20"/>
          <w:szCs w:val="20"/>
        </w:rPr>
        <w:t>Študent lahko predlaga več naslovov, potem pa skupaj z mentorjem izbereta pravega.</w:t>
      </w:r>
    </w:p>
  </w:comment>
  <w:comment w:id="4" w:author="Raša Urbas" w:date="2022-12-22T09:45:00Z" w:initials="RU">
    <w:p w14:paraId="08F763A5" w14:textId="77777777" w:rsidR="00BE4E24" w:rsidRDefault="00BE4E24" w:rsidP="00BE4E24">
      <w:r>
        <w:rPr>
          <w:rStyle w:val="CommentReference"/>
        </w:rPr>
        <w:annotationRef/>
      </w:r>
      <w:r>
        <w:rPr>
          <w:sz w:val="20"/>
          <w:szCs w:val="20"/>
        </w:rPr>
        <w:t>Če somentorstva ni, se naslov izbriše.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22E871" w15:done="0"/>
  <w15:commentEx w15:paraId="20B339D4" w15:done="0"/>
  <w15:commentEx w15:paraId="6EB7BDEE" w15:done="0"/>
  <w15:commentEx w15:paraId="72395E1F" w15:done="0"/>
  <w15:commentEx w15:paraId="08F763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A524" w16cex:dateUtc="2022-12-22T08:43:00Z"/>
  <w16cex:commentExtensible w16cex:durableId="2756BBB8" w16cex:dateUtc="2022-12-28T11:57:00Z"/>
  <w16cex:commentExtensible w16cex:durableId="274EA59E" w16cex:dateUtc="2022-12-22T08:45:00Z"/>
  <w16cex:commentExtensible w16cex:durableId="274EA8A2" w16cex:dateUtc="2022-12-22T08:57:00Z"/>
  <w16cex:commentExtensible w16cex:durableId="274EA5C7" w16cex:dateUtc="2022-12-22T0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22E871" w16cid:durableId="274EA524"/>
  <w16cid:commentId w16cid:paraId="20B339D4" w16cid:durableId="2756BBB8"/>
  <w16cid:commentId w16cid:paraId="6EB7BDEE" w16cid:durableId="274EA59E"/>
  <w16cid:commentId w16cid:paraId="72395E1F" w16cid:durableId="274EA8A2"/>
  <w16cid:commentId w16cid:paraId="08F763A5" w16cid:durableId="274EA5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4E2C0" w14:textId="77777777" w:rsidR="009B0259" w:rsidRDefault="009B0259" w:rsidP="00A31D66">
      <w:pPr>
        <w:spacing w:after="0" w:line="240" w:lineRule="auto"/>
      </w:pPr>
      <w:r>
        <w:separator/>
      </w:r>
    </w:p>
  </w:endnote>
  <w:endnote w:type="continuationSeparator" w:id="0">
    <w:p w14:paraId="7D9F6B59" w14:textId="77777777" w:rsidR="009B0259" w:rsidRDefault="009B0259" w:rsidP="00A3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8057688"/>
      <w:docPartObj>
        <w:docPartGallery w:val="Page Numbers (Bottom of Page)"/>
        <w:docPartUnique/>
      </w:docPartObj>
    </w:sdtPr>
    <w:sdtContent>
      <w:p w14:paraId="1915FB73" w14:textId="50F39DFD" w:rsidR="00A31D66" w:rsidRDefault="00A31D66">
        <w:pPr>
          <w:pStyle w:val="Footer"/>
          <w:framePr w:wrap="none" w:vAnchor="text" w:hAnchor="margin" w:xAlign="right" w:y="1"/>
          <w:rPr>
            <w:rStyle w:val="PageNumber"/>
          </w:rPr>
          <w:pPrChange w:id="5" w:author="Raša Urbas" w:date="2022-12-22T12:22:00Z">
            <w:pPr>
              <w:pStyle w:val="Footer"/>
            </w:pPr>
          </w:pPrChange>
        </w:pPr>
        <w:ins w:id="6" w:author="Raša Urbas" w:date="2022-12-22T12:22:00Z">
          <w:r>
            <w:rPr>
              <w:rStyle w:val="PageNumber"/>
            </w:rPr>
            <w:fldChar w:fldCharType="begin"/>
          </w:r>
          <w:r>
            <w:rPr>
              <w:rStyle w:val="PageNumber"/>
            </w:rPr>
            <w:instrText xml:space="preserve"> </w:instrText>
          </w:r>
        </w:ins>
        <w:r>
          <w:rPr>
            <w:rStyle w:val="PageNumber"/>
          </w:rPr>
          <w:instrText>PAGE</w:instrText>
        </w:r>
        <w:ins w:id="7" w:author="Raša Urbas" w:date="2022-12-22T12:22:00Z">
          <w:r>
            <w:rPr>
              <w:rStyle w:val="PageNumber"/>
            </w:rPr>
            <w:instrText xml:space="preserve"> </w:instrText>
          </w:r>
        </w:ins>
        <w:r>
          <w:rPr>
            <w:rStyle w:val="PageNumber"/>
          </w:rPr>
          <w:fldChar w:fldCharType="separate"/>
        </w:r>
        <w:r>
          <w:rPr>
            <w:rStyle w:val="PageNumber"/>
            <w:noProof/>
          </w:rPr>
          <w:t>3</w:t>
        </w:r>
        <w:ins w:id="8" w:author="Raša Urbas" w:date="2022-12-22T12:22:00Z">
          <w:r>
            <w:rPr>
              <w:rStyle w:val="PageNumber"/>
            </w:rPr>
            <w:fldChar w:fldCharType="end"/>
          </w:r>
        </w:ins>
      </w:p>
    </w:sdtContent>
  </w:sdt>
  <w:p w14:paraId="55D2F536" w14:textId="77777777" w:rsidR="00A31D66" w:rsidRDefault="00A31D66" w:rsidP="00A31D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20"/>
        <w:szCs w:val="20"/>
      </w:rPr>
      <w:id w:val="2126735906"/>
      <w:docPartObj>
        <w:docPartGallery w:val="Page Numbers (Bottom of Page)"/>
        <w:docPartUnique/>
      </w:docPartObj>
    </w:sdtPr>
    <w:sdtContent>
      <w:p w14:paraId="5C091225" w14:textId="7E311D72" w:rsidR="00A31D66" w:rsidRPr="00A31D66" w:rsidRDefault="00A31D66" w:rsidP="00A31D66">
        <w:pPr>
          <w:pStyle w:val="Footer"/>
          <w:framePr w:wrap="none" w:vAnchor="text" w:hAnchor="margin" w:xAlign="right" w:y="1"/>
          <w:rPr>
            <w:rStyle w:val="PageNumber"/>
            <w:rFonts w:asciiTheme="majorHAnsi" w:hAnsiTheme="majorHAnsi" w:cstheme="majorHAnsi"/>
            <w:sz w:val="20"/>
            <w:szCs w:val="20"/>
          </w:rPr>
        </w:pPr>
        <w:ins w:id="9" w:author="Raša Urbas" w:date="2022-12-22T12:22:00Z">
          <w:r w:rsidRPr="00A31D66">
            <w:rPr>
              <w:rStyle w:val="PageNumber"/>
              <w:rFonts w:asciiTheme="majorHAnsi" w:hAnsiTheme="majorHAnsi" w:cstheme="majorHAnsi"/>
              <w:sz w:val="20"/>
              <w:szCs w:val="20"/>
            </w:rPr>
            <w:fldChar w:fldCharType="begin"/>
          </w:r>
          <w:r w:rsidRPr="00A31D66">
            <w:rPr>
              <w:rStyle w:val="PageNumber"/>
              <w:rFonts w:asciiTheme="majorHAnsi" w:hAnsiTheme="majorHAnsi" w:cstheme="majorHAnsi"/>
              <w:sz w:val="20"/>
              <w:szCs w:val="20"/>
            </w:rPr>
            <w:instrText xml:space="preserve"> </w:instrText>
          </w:r>
        </w:ins>
        <w:r w:rsidRPr="00A31D66">
          <w:rPr>
            <w:rStyle w:val="PageNumber"/>
            <w:rFonts w:asciiTheme="majorHAnsi" w:hAnsiTheme="majorHAnsi" w:cstheme="majorHAnsi"/>
            <w:sz w:val="20"/>
            <w:szCs w:val="20"/>
          </w:rPr>
          <w:instrText>PAGE</w:instrText>
        </w:r>
        <w:ins w:id="10" w:author="Raša Urbas" w:date="2022-12-22T12:22:00Z">
          <w:r w:rsidRPr="00A31D66">
            <w:rPr>
              <w:rStyle w:val="PageNumber"/>
              <w:rFonts w:asciiTheme="majorHAnsi" w:hAnsiTheme="majorHAnsi" w:cstheme="majorHAnsi"/>
              <w:sz w:val="20"/>
              <w:szCs w:val="20"/>
            </w:rPr>
            <w:instrText xml:space="preserve"> </w:instrText>
          </w:r>
        </w:ins>
        <w:r w:rsidRPr="00A31D66">
          <w:rPr>
            <w:rStyle w:val="PageNumber"/>
            <w:rFonts w:asciiTheme="majorHAnsi" w:hAnsiTheme="majorHAnsi" w:cstheme="majorHAnsi"/>
            <w:sz w:val="20"/>
            <w:szCs w:val="20"/>
          </w:rPr>
          <w:fldChar w:fldCharType="separate"/>
        </w:r>
        <w:r w:rsidRPr="00A31D66">
          <w:rPr>
            <w:rStyle w:val="PageNumber"/>
            <w:rFonts w:asciiTheme="majorHAnsi" w:hAnsiTheme="majorHAnsi" w:cstheme="majorHAnsi"/>
            <w:noProof/>
            <w:sz w:val="20"/>
            <w:szCs w:val="20"/>
          </w:rPr>
          <w:t>1</w:t>
        </w:r>
        <w:ins w:id="11" w:author="Raša Urbas" w:date="2022-12-22T12:22:00Z">
          <w:r w:rsidRPr="00A31D66">
            <w:rPr>
              <w:rStyle w:val="PageNumber"/>
              <w:rFonts w:asciiTheme="majorHAnsi" w:hAnsiTheme="majorHAnsi" w:cstheme="majorHAnsi"/>
              <w:sz w:val="20"/>
              <w:szCs w:val="20"/>
            </w:rPr>
            <w:fldChar w:fldCharType="end"/>
          </w:r>
        </w:ins>
      </w:p>
    </w:sdtContent>
  </w:sdt>
  <w:p w14:paraId="5BC62868" w14:textId="77777777" w:rsidR="00A31D66" w:rsidRDefault="00A31D66" w:rsidP="00A31D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0EC50" w14:textId="77777777" w:rsidR="009B0259" w:rsidRDefault="009B0259" w:rsidP="00A31D66">
      <w:pPr>
        <w:spacing w:after="0" w:line="240" w:lineRule="auto"/>
      </w:pPr>
      <w:r>
        <w:separator/>
      </w:r>
    </w:p>
  </w:footnote>
  <w:footnote w:type="continuationSeparator" w:id="0">
    <w:p w14:paraId="7F81AC86" w14:textId="77777777" w:rsidR="009B0259" w:rsidRDefault="009B0259" w:rsidP="00A31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44F2E"/>
    <w:multiLevelType w:val="multilevel"/>
    <w:tmpl w:val="ABE63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071232"/>
    <w:multiLevelType w:val="multilevel"/>
    <w:tmpl w:val="8780D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823C3F"/>
    <w:multiLevelType w:val="multilevel"/>
    <w:tmpl w:val="ECD427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743BB6"/>
    <w:multiLevelType w:val="multilevel"/>
    <w:tmpl w:val="DFFA1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8F2837"/>
    <w:multiLevelType w:val="multilevel"/>
    <w:tmpl w:val="E69CAD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6C3B20"/>
    <w:multiLevelType w:val="hybridMultilevel"/>
    <w:tmpl w:val="EFD42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5807611">
    <w:abstractNumId w:val="1"/>
  </w:num>
  <w:num w:numId="2" w16cid:durableId="432018686">
    <w:abstractNumId w:val="3"/>
  </w:num>
  <w:num w:numId="3" w16cid:durableId="255209091">
    <w:abstractNumId w:val="4"/>
  </w:num>
  <w:num w:numId="4" w16cid:durableId="525679238">
    <w:abstractNumId w:val="2"/>
  </w:num>
  <w:num w:numId="5" w16cid:durableId="1797066013">
    <w:abstractNumId w:val="0"/>
  </w:num>
  <w:num w:numId="6" w16cid:durableId="152983348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ša Urbas">
    <w15:presenceInfo w15:providerId="None" w15:userId="Raša Urbas"/>
  </w15:person>
  <w15:person w15:author="Štampfl, Veronika">
    <w15:presenceInfo w15:providerId="AD" w15:userId="S::veronika.stampfl@ntf.uni-lj.si::7e0f0fed-e5b9-4d0b-aa60-2a15ca5568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94"/>
    <w:rsid w:val="00002531"/>
    <w:rsid w:val="0015151E"/>
    <w:rsid w:val="002852AD"/>
    <w:rsid w:val="00297CC5"/>
    <w:rsid w:val="002B3862"/>
    <w:rsid w:val="002C1CA3"/>
    <w:rsid w:val="002C2CE0"/>
    <w:rsid w:val="00361CC1"/>
    <w:rsid w:val="00470069"/>
    <w:rsid w:val="00497355"/>
    <w:rsid w:val="004A54EB"/>
    <w:rsid w:val="0050221E"/>
    <w:rsid w:val="005679BD"/>
    <w:rsid w:val="005A6BB9"/>
    <w:rsid w:val="006E3194"/>
    <w:rsid w:val="007B7B46"/>
    <w:rsid w:val="007E30B0"/>
    <w:rsid w:val="0081118C"/>
    <w:rsid w:val="008C62A2"/>
    <w:rsid w:val="009B0259"/>
    <w:rsid w:val="00A258D7"/>
    <w:rsid w:val="00A31D66"/>
    <w:rsid w:val="00A602A8"/>
    <w:rsid w:val="00B00E34"/>
    <w:rsid w:val="00B02ECE"/>
    <w:rsid w:val="00B764C9"/>
    <w:rsid w:val="00BE4E24"/>
    <w:rsid w:val="00C34CA2"/>
    <w:rsid w:val="00D5710C"/>
    <w:rsid w:val="00DF08DC"/>
    <w:rsid w:val="00E20EE9"/>
    <w:rsid w:val="00F35EA5"/>
    <w:rsid w:val="00FB32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378E"/>
  <w15:chartTrackingRefBased/>
  <w15:docId w15:val="{3273EBC3-E652-4D59-8E39-BCF81735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31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3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DF0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DF08DC"/>
    <w:rPr>
      <w:rFonts w:ascii="Courier New" w:eastAsia="Times New Roman" w:hAnsi="Courier New" w:cs="Courier New"/>
      <w:sz w:val="20"/>
      <w:szCs w:val="20"/>
      <w:lang w:eastAsia="sl-SI"/>
    </w:rPr>
  </w:style>
  <w:style w:type="paragraph" w:styleId="DocumentMap">
    <w:name w:val="Document Map"/>
    <w:basedOn w:val="Normal"/>
    <w:link w:val="DocumentMapChar"/>
    <w:uiPriority w:val="99"/>
    <w:semiHidden/>
    <w:unhideWhenUsed/>
    <w:rsid w:val="002B386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B386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E30B0"/>
    <w:rPr>
      <w:sz w:val="16"/>
      <w:szCs w:val="16"/>
    </w:rPr>
  </w:style>
  <w:style w:type="paragraph" w:styleId="CommentText">
    <w:name w:val="annotation text"/>
    <w:basedOn w:val="Normal"/>
    <w:link w:val="CommentTextChar"/>
    <w:uiPriority w:val="99"/>
    <w:semiHidden/>
    <w:unhideWhenUsed/>
    <w:rsid w:val="007E30B0"/>
    <w:pPr>
      <w:spacing w:line="240" w:lineRule="auto"/>
    </w:pPr>
    <w:rPr>
      <w:sz w:val="20"/>
      <w:szCs w:val="20"/>
    </w:rPr>
  </w:style>
  <w:style w:type="character" w:customStyle="1" w:styleId="CommentTextChar">
    <w:name w:val="Comment Text Char"/>
    <w:basedOn w:val="DefaultParagraphFont"/>
    <w:link w:val="CommentText"/>
    <w:uiPriority w:val="99"/>
    <w:semiHidden/>
    <w:rsid w:val="007E30B0"/>
    <w:rPr>
      <w:sz w:val="20"/>
      <w:szCs w:val="20"/>
    </w:rPr>
  </w:style>
  <w:style w:type="paragraph" w:styleId="CommentSubject">
    <w:name w:val="annotation subject"/>
    <w:basedOn w:val="CommentText"/>
    <w:next w:val="CommentText"/>
    <w:link w:val="CommentSubjectChar"/>
    <w:uiPriority w:val="99"/>
    <w:semiHidden/>
    <w:unhideWhenUsed/>
    <w:rsid w:val="007E30B0"/>
    <w:rPr>
      <w:b/>
      <w:bCs/>
    </w:rPr>
  </w:style>
  <w:style w:type="character" w:customStyle="1" w:styleId="CommentSubjectChar">
    <w:name w:val="Comment Subject Char"/>
    <w:basedOn w:val="CommentTextChar"/>
    <w:link w:val="CommentSubject"/>
    <w:uiPriority w:val="99"/>
    <w:semiHidden/>
    <w:rsid w:val="007E30B0"/>
    <w:rPr>
      <w:b/>
      <w:bCs/>
      <w:sz w:val="20"/>
      <w:szCs w:val="20"/>
    </w:rPr>
  </w:style>
  <w:style w:type="paragraph" w:customStyle="1" w:styleId="paragraph">
    <w:name w:val="paragraph"/>
    <w:basedOn w:val="Normal"/>
    <w:rsid w:val="0015151E"/>
    <w:pPr>
      <w:spacing w:before="100" w:beforeAutospacing="1" w:after="100" w:afterAutospacing="1" w:line="240" w:lineRule="auto"/>
    </w:pPr>
    <w:rPr>
      <w:rFonts w:ascii="Times New Roman" w:eastAsia="Times New Roman" w:hAnsi="Times New Roman" w:cs="Times New Roman"/>
      <w:sz w:val="24"/>
      <w:szCs w:val="24"/>
      <w:lang w:val="en-SI" w:eastAsia="en-GB"/>
    </w:rPr>
  </w:style>
  <w:style w:type="character" w:customStyle="1" w:styleId="normaltextrun">
    <w:name w:val="normaltextrun"/>
    <w:basedOn w:val="DefaultParagraphFont"/>
    <w:rsid w:val="0015151E"/>
  </w:style>
  <w:style w:type="character" w:customStyle="1" w:styleId="eop">
    <w:name w:val="eop"/>
    <w:basedOn w:val="DefaultParagraphFont"/>
    <w:rsid w:val="0015151E"/>
  </w:style>
  <w:style w:type="character" w:customStyle="1" w:styleId="pagebreaktextspan">
    <w:name w:val="pagebreaktextspan"/>
    <w:basedOn w:val="DefaultParagraphFont"/>
    <w:rsid w:val="0015151E"/>
  </w:style>
  <w:style w:type="character" w:customStyle="1" w:styleId="tabchar">
    <w:name w:val="tabchar"/>
    <w:basedOn w:val="DefaultParagraphFont"/>
    <w:rsid w:val="0015151E"/>
  </w:style>
  <w:style w:type="paragraph" w:styleId="ListParagraph">
    <w:name w:val="List Paragraph"/>
    <w:basedOn w:val="Normal"/>
    <w:uiPriority w:val="34"/>
    <w:qFormat/>
    <w:rsid w:val="00BE4E24"/>
    <w:pPr>
      <w:ind w:left="720"/>
      <w:contextualSpacing/>
    </w:pPr>
  </w:style>
  <w:style w:type="paragraph" w:styleId="Footer">
    <w:name w:val="footer"/>
    <w:basedOn w:val="Normal"/>
    <w:link w:val="FooterChar"/>
    <w:uiPriority w:val="99"/>
    <w:unhideWhenUsed/>
    <w:rsid w:val="00A31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D66"/>
  </w:style>
  <w:style w:type="character" w:styleId="PageNumber">
    <w:name w:val="page number"/>
    <w:basedOn w:val="DefaultParagraphFont"/>
    <w:uiPriority w:val="99"/>
    <w:semiHidden/>
    <w:unhideWhenUsed/>
    <w:rsid w:val="00A31D66"/>
  </w:style>
  <w:style w:type="paragraph" w:styleId="Header">
    <w:name w:val="header"/>
    <w:basedOn w:val="Normal"/>
    <w:link w:val="HeaderChar"/>
    <w:uiPriority w:val="99"/>
    <w:unhideWhenUsed/>
    <w:rsid w:val="00A31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84922">
      <w:bodyDiv w:val="1"/>
      <w:marLeft w:val="0"/>
      <w:marRight w:val="0"/>
      <w:marTop w:val="0"/>
      <w:marBottom w:val="0"/>
      <w:divBdr>
        <w:top w:val="none" w:sz="0" w:space="0" w:color="auto"/>
        <w:left w:val="none" w:sz="0" w:space="0" w:color="auto"/>
        <w:bottom w:val="none" w:sz="0" w:space="0" w:color="auto"/>
        <w:right w:val="none" w:sz="0" w:space="0" w:color="auto"/>
      </w:divBdr>
    </w:div>
    <w:div w:id="485360329">
      <w:bodyDiv w:val="1"/>
      <w:marLeft w:val="0"/>
      <w:marRight w:val="0"/>
      <w:marTop w:val="0"/>
      <w:marBottom w:val="0"/>
      <w:divBdr>
        <w:top w:val="none" w:sz="0" w:space="0" w:color="auto"/>
        <w:left w:val="none" w:sz="0" w:space="0" w:color="auto"/>
        <w:bottom w:val="none" w:sz="0" w:space="0" w:color="auto"/>
        <w:right w:val="none" w:sz="0" w:space="0" w:color="auto"/>
      </w:divBdr>
    </w:div>
    <w:div w:id="968129640">
      <w:bodyDiv w:val="1"/>
      <w:marLeft w:val="0"/>
      <w:marRight w:val="0"/>
      <w:marTop w:val="0"/>
      <w:marBottom w:val="0"/>
      <w:divBdr>
        <w:top w:val="none" w:sz="0" w:space="0" w:color="auto"/>
        <w:left w:val="none" w:sz="0" w:space="0" w:color="auto"/>
        <w:bottom w:val="none" w:sz="0" w:space="0" w:color="auto"/>
        <w:right w:val="none" w:sz="0" w:space="0" w:color="auto"/>
      </w:divBdr>
    </w:div>
    <w:div w:id="1276015480">
      <w:bodyDiv w:val="1"/>
      <w:marLeft w:val="0"/>
      <w:marRight w:val="0"/>
      <w:marTop w:val="0"/>
      <w:marBottom w:val="0"/>
      <w:divBdr>
        <w:top w:val="none" w:sz="0" w:space="0" w:color="auto"/>
        <w:left w:val="none" w:sz="0" w:space="0" w:color="auto"/>
        <w:bottom w:val="none" w:sz="0" w:space="0" w:color="auto"/>
        <w:right w:val="none" w:sz="0" w:space="0" w:color="auto"/>
      </w:divBdr>
      <w:divsChild>
        <w:div w:id="1143080292">
          <w:marLeft w:val="0"/>
          <w:marRight w:val="0"/>
          <w:marTop w:val="0"/>
          <w:marBottom w:val="0"/>
          <w:divBdr>
            <w:top w:val="none" w:sz="0" w:space="0" w:color="auto"/>
            <w:left w:val="none" w:sz="0" w:space="0" w:color="auto"/>
            <w:bottom w:val="none" w:sz="0" w:space="0" w:color="auto"/>
            <w:right w:val="none" w:sz="0" w:space="0" w:color="auto"/>
          </w:divBdr>
          <w:divsChild>
            <w:div w:id="1272973896">
              <w:marLeft w:val="0"/>
              <w:marRight w:val="0"/>
              <w:marTop w:val="0"/>
              <w:marBottom w:val="0"/>
              <w:divBdr>
                <w:top w:val="none" w:sz="0" w:space="0" w:color="auto"/>
                <w:left w:val="none" w:sz="0" w:space="0" w:color="auto"/>
                <w:bottom w:val="none" w:sz="0" w:space="0" w:color="auto"/>
                <w:right w:val="none" w:sz="0" w:space="0" w:color="auto"/>
              </w:divBdr>
              <w:divsChild>
                <w:div w:id="1144472890">
                  <w:marLeft w:val="0"/>
                  <w:marRight w:val="0"/>
                  <w:marTop w:val="0"/>
                  <w:marBottom w:val="0"/>
                  <w:divBdr>
                    <w:top w:val="none" w:sz="0" w:space="0" w:color="auto"/>
                    <w:left w:val="none" w:sz="0" w:space="0" w:color="auto"/>
                    <w:bottom w:val="none" w:sz="0" w:space="0" w:color="auto"/>
                    <w:right w:val="none" w:sz="0" w:space="0" w:color="auto"/>
                  </w:divBdr>
                </w:div>
                <w:div w:id="1906446666">
                  <w:marLeft w:val="0"/>
                  <w:marRight w:val="0"/>
                  <w:marTop w:val="0"/>
                  <w:marBottom w:val="0"/>
                  <w:divBdr>
                    <w:top w:val="none" w:sz="0" w:space="0" w:color="auto"/>
                    <w:left w:val="none" w:sz="0" w:space="0" w:color="auto"/>
                    <w:bottom w:val="none" w:sz="0" w:space="0" w:color="auto"/>
                    <w:right w:val="none" w:sz="0" w:space="0" w:color="auto"/>
                  </w:divBdr>
                </w:div>
                <w:div w:id="1183665343">
                  <w:marLeft w:val="0"/>
                  <w:marRight w:val="0"/>
                  <w:marTop w:val="0"/>
                  <w:marBottom w:val="0"/>
                  <w:divBdr>
                    <w:top w:val="none" w:sz="0" w:space="0" w:color="auto"/>
                    <w:left w:val="none" w:sz="0" w:space="0" w:color="auto"/>
                    <w:bottom w:val="none" w:sz="0" w:space="0" w:color="auto"/>
                    <w:right w:val="none" w:sz="0" w:space="0" w:color="auto"/>
                  </w:divBdr>
                </w:div>
              </w:divsChild>
            </w:div>
            <w:div w:id="881746281">
              <w:marLeft w:val="0"/>
              <w:marRight w:val="0"/>
              <w:marTop w:val="0"/>
              <w:marBottom w:val="0"/>
              <w:divBdr>
                <w:top w:val="none" w:sz="0" w:space="0" w:color="auto"/>
                <w:left w:val="none" w:sz="0" w:space="0" w:color="auto"/>
                <w:bottom w:val="none" w:sz="0" w:space="0" w:color="auto"/>
                <w:right w:val="none" w:sz="0" w:space="0" w:color="auto"/>
              </w:divBdr>
              <w:divsChild>
                <w:div w:id="163396557">
                  <w:marLeft w:val="0"/>
                  <w:marRight w:val="0"/>
                  <w:marTop w:val="0"/>
                  <w:marBottom w:val="0"/>
                  <w:divBdr>
                    <w:top w:val="none" w:sz="0" w:space="0" w:color="auto"/>
                    <w:left w:val="none" w:sz="0" w:space="0" w:color="auto"/>
                    <w:bottom w:val="none" w:sz="0" w:space="0" w:color="auto"/>
                    <w:right w:val="none" w:sz="0" w:space="0" w:color="auto"/>
                  </w:divBdr>
                </w:div>
                <w:div w:id="2045326978">
                  <w:marLeft w:val="0"/>
                  <w:marRight w:val="0"/>
                  <w:marTop w:val="0"/>
                  <w:marBottom w:val="0"/>
                  <w:divBdr>
                    <w:top w:val="none" w:sz="0" w:space="0" w:color="auto"/>
                    <w:left w:val="none" w:sz="0" w:space="0" w:color="auto"/>
                    <w:bottom w:val="none" w:sz="0" w:space="0" w:color="auto"/>
                    <w:right w:val="none" w:sz="0" w:space="0" w:color="auto"/>
                  </w:divBdr>
                </w:div>
                <w:div w:id="858009926">
                  <w:marLeft w:val="0"/>
                  <w:marRight w:val="0"/>
                  <w:marTop w:val="0"/>
                  <w:marBottom w:val="0"/>
                  <w:divBdr>
                    <w:top w:val="none" w:sz="0" w:space="0" w:color="auto"/>
                    <w:left w:val="none" w:sz="0" w:space="0" w:color="auto"/>
                    <w:bottom w:val="none" w:sz="0" w:space="0" w:color="auto"/>
                    <w:right w:val="none" w:sz="0" w:space="0" w:color="auto"/>
                  </w:divBdr>
                </w:div>
                <w:div w:id="1690526127">
                  <w:marLeft w:val="0"/>
                  <w:marRight w:val="0"/>
                  <w:marTop w:val="0"/>
                  <w:marBottom w:val="0"/>
                  <w:divBdr>
                    <w:top w:val="none" w:sz="0" w:space="0" w:color="auto"/>
                    <w:left w:val="none" w:sz="0" w:space="0" w:color="auto"/>
                    <w:bottom w:val="none" w:sz="0" w:space="0" w:color="auto"/>
                    <w:right w:val="none" w:sz="0" w:space="0" w:color="auto"/>
                  </w:divBdr>
                </w:div>
                <w:div w:id="518272772">
                  <w:marLeft w:val="0"/>
                  <w:marRight w:val="0"/>
                  <w:marTop w:val="0"/>
                  <w:marBottom w:val="0"/>
                  <w:divBdr>
                    <w:top w:val="none" w:sz="0" w:space="0" w:color="auto"/>
                    <w:left w:val="none" w:sz="0" w:space="0" w:color="auto"/>
                    <w:bottom w:val="none" w:sz="0" w:space="0" w:color="auto"/>
                    <w:right w:val="none" w:sz="0" w:space="0" w:color="auto"/>
                  </w:divBdr>
                </w:div>
              </w:divsChild>
            </w:div>
            <w:div w:id="1351374680">
              <w:marLeft w:val="0"/>
              <w:marRight w:val="0"/>
              <w:marTop w:val="0"/>
              <w:marBottom w:val="0"/>
              <w:divBdr>
                <w:top w:val="none" w:sz="0" w:space="0" w:color="auto"/>
                <w:left w:val="none" w:sz="0" w:space="0" w:color="auto"/>
                <w:bottom w:val="none" w:sz="0" w:space="0" w:color="auto"/>
                <w:right w:val="none" w:sz="0" w:space="0" w:color="auto"/>
              </w:divBdr>
              <w:divsChild>
                <w:div w:id="304315164">
                  <w:marLeft w:val="0"/>
                  <w:marRight w:val="0"/>
                  <w:marTop w:val="0"/>
                  <w:marBottom w:val="0"/>
                  <w:divBdr>
                    <w:top w:val="none" w:sz="0" w:space="0" w:color="auto"/>
                    <w:left w:val="none" w:sz="0" w:space="0" w:color="auto"/>
                    <w:bottom w:val="none" w:sz="0" w:space="0" w:color="auto"/>
                    <w:right w:val="none" w:sz="0" w:space="0" w:color="auto"/>
                  </w:divBdr>
                </w:div>
                <w:div w:id="40981461">
                  <w:marLeft w:val="0"/>
                  <w:marRight w:val="0"/>
                  <w:marTop w:val="0"/>
                  <w:marBottom w:val="0"/>
                  <w:divBdr>
                    <w:top w:val="none" w:sz="0" w:space="0" w:color="auto"/>
                    <w:left w:val="none" w:sz="0" w:space="0" w:color="auto"/>
                    <w:bottom w:val="none" w:sz="0" w:space="0" w:color="auto"/>
                    <w:right w:val="none" w:sz="0" w:space="0" w:color="auto"/>
                  </w:divBdr>
                </w:div>
                <w:div w:id="679116454">
                  <w:marLeft w:val="0"/>
                  <w:marRight w:val="0"/>
                  <w:marTop w:val="0"/>
                  <w:marBottom w:val="0"/>
                  <w:divBdr>
                    <w:top w:val="none" w:sz="0" w:space="0" w:color="auto"/>
                    <w:left w:val="none" w:sz="0" w:space="0" w:color="auto"/>
                    <w:bottom w:val="none" w:sz="0" w:space="0" w:color="auto"/>
                    <w:right w:val="none" w:sz="0" w:space="0" w:color="auto"/>
                  </w:divBdr>
                </w:div>
                <w:div w:id="1271815810">
                  <w:marLeft w:val="0"/>
                  <w:marRight w:val="0"/>
                  <w:marTop w:val="0"/>
                  <w:marBottom w:val="0"/>
                  <w:divBdr>
                    <w:top w:val="none" w:sz="0" w:space="0" w:color="auto"/>
                    <w:left w:val="none" w:sz="0" w:space="0" w:color="auto"/>
                    <w:bottom w:val="none" w:sz="0" w:space="0" w:color="auto"/>
                    <w:right w:val="none" w:sz="0" w:space="0" w:color="auto"/>
                  </w:divBdr>
                </w:div>
                <w:div w:id="2140104890">
                  <w:marLeft w:val="0"/>
                  <w:marRight w:val="0"/>
                  <w:marTop w:val="0"/>
                  <w:marBottom w:val="0"/>
                  <w:divBdr>
                    <w:top w:val="none" w:sz="0" w:space="0" w:color="auto"/>
                    <w:left w:val="none" w:sz="0" w:space="0" w:color="auto"/>
                    <w:bottom w:val="none" w:sz="0" w:space="0" w:color="auto"/>
                    <w:right w:val="none" w:sz="0" w:space="0" w:color="auto"/>
                  </w:divBdr>
                </w:div>
              </w:divsChild>
            </w:div>
            <w:div w:id="1528517361">
              <w:marLeft w:val="0"/>
              <w:marRight w:val="0"/>
              <w:marTop w:val="0"/>
              <w:marBottom w:val="0"/>
              <w:divBdr>
                <w:top w:val="none" w:sz="0" w:space="0" w:color="auto"/>
                <w:left w:val="none" w:sz="0" w:space="0" w:color="auto"/>
                <w:bottom w:val="none" w:sz="0" w:space="0" w:color="auto"/>
                <w:right w:val="none" w:sz="0" w:space="0" w:color="auto"/>
              </w:divBdr>
            </w:div>
            <w:div w:id="34236165">
              <w:marLeft w:val="0"/>
              <w:marRight w:val="0"/>
              <w:marTop w:val="0"/>
              <w:marBottom w:val="0"/>
              <w:divBdr>
                <w:top w:val="none" w:sz="0" w:space="0" w:color="auto"/>
                <w:left w:val="none" w:sz="0" w:space="0" w:color="auto"/>
                <w:bottom w:val="none" w:sz="0" w:space="0" w:color="auto"/>
                <w:right w:val="none" w:sz="0" w:space="0" w:color="auto"/>
              </w:divBdr>
            </w:div>
            <w:div w:id="1385326202">
              <w:marLeft w:val="0"/>
              <w:marRight w:val="0"/>
              <w:marTop w:val="0"/>
              <w:marBottom w:val="0"/>
              <w:divBdr>
                <w:top w:val="none" w:sz="0" w:space="0" w:color="auto"/>
                <w:left w:val="none" w:sz="0" w:space="0" w:color="auto"/>
                <w:bottom w:val="none" w:sz="0" w:space="0" w:color="auto"/>
                <w:right w:val="none" w:sz="0" w:space="0" w:color="auto"/>
              </w:divBdr>
            </w:div>
            <w:div w:id="1939869041">
              <w:marLeft w:val="0"/>
              <w:marRight w:val="0"/>
              <w:marTop w:val="0"/>
              <w:marBottom w:val="0"/>
              <w:divBdr>
                <w:top w:val="none" w:sz="0" w:space="0" w:color="auto"/>
                <w:left w:val="none" w:sz="0" w:space="0" w:color="auto"/>
                <w:bottom w:val="none" w:sz="0" w:space="0" w:color="auto"/>
                <w:right w:val="none" w:sz="0" w:space="0" w:color="auto"/>
              </w:divBdr>
            </w:div>
            <w:div w:id="560792995">
              <w:marLeft w:val="0"/>
              <w:marRight w:val="0"/>
              <w:marTop w:val="0"/>
              <w:marBottom w:val="0"/>
              <w:divBdr>
                <w:top w:val="none" w:sz="0" w:space="0" w:color="auto"/>
                <w:left w:val="none" w:sz="0" w:space="0" w:color="auto"/>
                <w:bottom w:val="none" w:sz="0" w:space="0" w:color="auto"/>
                <w:right w:val="none" w:sz="0" w:space="0" w:color="auto"/>
              </w:divBdr>
            </w:div>
            <w:div w:id="902594143">
              <w:marLeft w:val="0"/>
              <w:marRight w:val="0"/>
              <w:marTop w:val="0"/>
              <w:marBottom w:val="0"/>
              <w:divBdr>
                <w:top w:val="none" w:sz="0" w:space="0" w:color="auto"/>
                <w:left w:val="none" w:sz="0" w:space="0" w:color="auto"/>
                <w:bottom w:val="none" w:sz="0" w:space="0" w:color="auto"/>
                <w:right w:val="none" w:sz="0" w:space="0" w:color="auto"/>
              </w:divBdr>
              <w:divsChild>
                <w:div w:id="375854943">
                  <w:marLeft w:val="0"/>
                  <w:marRight w:val="0"/>
                  <w:marTop w:val="0"/>
                  <w:marBottom w:val="0"/>
                  <w:divBdr>
                    <w:top w:val="none" w:sz="0" w:space="0" w:color="auto"/>
                    <w:left w:val="none" w:sz="0" w:space="0" w:color="auto"/>
                    <w:bottom w:val="none" w:sz="0" w:space="0" w:color="auto"/>
                    <w:right w:val="none" w:sz="0" w:space="0" w:color="auto"/>
                  </w:divBdr>
                </w:div>
                <w:div w:id="459691011">
                  <w:marLeft w:val="0"/>
                  <w:marRight w:val="0"/>
                  <w:marTop w:val="0"/>
                  <w:marBottom w:val="0"/>
                  <w:divBdr>
                    <w:top w:val="none" w:sz="0" w:space="0" w:color="auto"/>
                    <w:left w:val="none" w:sz="0" w:space="0" w:color="auto"/>
                    <w:bottom w:val="none" w:sz="0" w:space="0" w:color="auto"/>
                    <w:right w:val="none" w:sz="0" w:space="0" w:color="auto"/>
                  </w:divBdr>
                </w:div>
                <w:div w:id="487481868">
                  <w:marLeft w:val="0"/>
                  <w:marRight w:val="0"/>
                  <w:marTop w:val="0"/>
                  <w:marBottom w:val="0"/>
                  <w:divBdr>
                    <w:top w:val="none" w:sz="0" w:space="0" w:color="auto"/>
                    <w:left w:val="none" w:sz="0" w:space="0" w:color="auto"/>
                    <w:bottom w:val="none" w:sz="0" w:space="0" w:color="auto"/>
                    <w:right w:val="none" w:sz="0" w:space="0" w:color="auto"/>
                  </w:divBdr>
                </w:div>
                <w:div w:id="198247068">
                  <w:marLeft w:val="0"/>
                  <w:marRight w:val="0"/>
                  <w:marTop w:val="0"/>
                  <w:marBottom w:val="0"/>
                  <w:divBdr>
                    <w:top w:val="none" w:sz="0" w:space="0" w:color="auto"/>
                    <w:left w:val="none" w:sz="0" w:space="0" w:color="auto"/>
                    <w:bottom w:val="none" w:sz="0" w:space="0" w:color="auto"/>
                    <w:right w:val="none" w:sz="0" w:space="0" w:color="auto"/>
                  </w:divBdr>
                </w:div>
                <w:div w:id="285476559">
                  <w:marLeft w:val="0"/>
                  <w:marRight w:val="0"/>
                  <w:marTop w:val="0"/>
                  <w:marBottom w:val="0"/>
                  <w:divBdr>
                    <w:top w:val="none" w:sz="0" w:space="0" w:color="auto"/>
                    <w:left w:val="none" w:sz="0" w:space="0" w:color="auto"/>
                    <w:bottom w:val="none" w:sz="0" w:space="0" w:color="auto"/>
                    <w:right w:val="none" w:sz="0" w:space="0" w:color="auto"/>
                  </w:divBdr>
                </w:div>
              </w:divsChild>
            </w:div>
            <w:div w:id="649870945">
              <w:marLeft w:val="0"/>
              <w:marRight w:val="0"/>
              <w:marTop w:val="0"/>
              <w:marBottom w:val="0"/>
              <w:divBdr>
                <w:top w:val="none" w:sz="0" w:space="0" w:color="auto"/>
                <w:left w:val="none" w:sz="0" w:space="0" w:color="auto"/>
                <w:bottom w:val="none" w:sz="0" w:space="0" w:color="auto"/>
                <w:right w:val="none" w:sz="0" w:space="0" w:color="auto"/>
              </w:divBdr>
            </w:div>
            <w:div w:id="390815226">
              <w:marLeft w:val="0"/>
              <w:marRight w:val="0"/>
              <w:marTop w:val="0"/>
              <w:marBottom w:val="0"/>
              <w:divBdr>
                <w:top w:val="none" w:sz="0" w:space="0" w:color="auto"/>
                <w:left w:val="none" w:sz="0" w:space="0" w:color="auto"/>
                <w:bottom w:val="none" w:sz="0" w:space="0" w:color="auto"/>
                <w:right w:val="none" w:sz="0" w:space="0" w:color="auto"/>
              </w:divBdr>
            </w:div>
            <w:div w:id="1738742801">
              <w:marLeft w:val="0"/>
              <w:marRight w:val="0"/>
              <w:marTop w:val="0"/>
              <w:marBottom w:val="0"/>
              <w:divBdr>
                <w:top w:val="none" w:sz="0" w:space="0" w:color="auto"/>
                <w:left w:val="none" w:sz="0" w:space="0" w:color="auto"/>
                <w:bottom w:val="none" w:sz="0" w:space="0" w:color="auto"/>
                <w:right w:val="none" w:sz="0" w:space="0" w:color="auto"/>
              </w:divBdr>
            </w:div>
            <w:div w:id="1460300841">
              <w:marLeft w:val="0"/>
              <w:marRight w:val="0"/>
              <w:marTop w:val="0"/>
              <w:marBottom w:val="0"/>
              <w:divBdr>
                <w:top w:val="none" w:sz="0" w:space="0" w:color="auto"/>
                <w:left w:val="none" w:sz="0" w:space="0" w:color="auto"/>
                <w:bottom w:val="none" w:sz="0" w:space="0" w:color="auto"/>
                <w:right w:val="none" w:sz="0" w:space="0" w:color="auto"/>
              </w:divBdr>
            </w:div>
            <w:div w:id="70660263">
              <w:marLeft w:val="0"/>
              <w:marRight w:val="0"/>
              <w:marTop w:val="0"/>
              <w:marBottom w:val="0"/>
              <w:divBdr>
                <w:top w:val="none" w:sz="0" w:space="0" w:color="auto"/>
                <w:left w:val="none" w:sz="0" w:space="0" w:color="auto"/>
                <w:bottom w:val="none" w:sz="0" w:space="0" w:color="auto"/>
                <w:right w:val="none" w:sz="0" w:space="0" w:color="auto"/>
              </w:divBdr>
            </w:div>
            <w:div w:id="511264087">
              <w:marLeft w:val="0"/>
              <w:marRight w:val="0"/>
              <w:marTop w:val="0"/>
              <w:marBottom w:val="0"/>
              <w:divBdr>
                <w:top w:val="none" w:sz="0" w:space="0" w:color="auto"/>
                <w:left w:val="none" w:sz="0" w:space="0" w:color="auto"/>
                <w:bottom w:val="none" w:sz="0" w:space="0" w:color="auto"/>
                <w:right w:val="none" w:sz="0" w:space="0" w:color="auto"/>
              </w:divBdr>
            </w:div>
            <w:div w:id="783420719">
              <w:marLeft w:val="0"/>
              <w:marRight w:val="0"/>
              <w:marTop w:val="0"/>
              <w:marBottom w:val="0"/>
              <w:divBdr>
                <w:top w:val="none" w:sz="0" w:space="0" w:color="auto"/>
                <w:left w:val="none" w:sz="0" w:space="0" w:color="auto"/>
                <w:bottom w:val="none" w:sz="0" w:space="0" w:color="auto"/>
                <w:right w:val="none" w:sz="0" w:space="0" w:color="auto"/>
              </w:divBdr>
            </w:div>
            <w:div w:id="1284120323">
              <w:marLeft w:val="0"/>
              <w:marRight w:val="0"/>
              <w:marTop w:val="0"/>
              <w:marBottom w:val="0"/>
              <w:divBdr>
                <w:top w:val="none" w:sz="0" w:space="0" w:color="auto"/>
                <w:left w:val="none" w:sz="0" w:space="0" w:color="auto"/>
                <w:bottom w:val="none" w:sz="0" w:space="0" w:color="auto"/>
                <w:right w:val="none" w:sz="0" w:space="0" w:color="auto"/>
              </w:divBdr>
            </w:div>
            <w:div w:id="1311012669">
              <w:marLeft w:val="0"/>
              <w:marRight w:val="0"/>
              <w:marTop w:val="0"/>
              <w:marBottom w:val="0"/>
              <w:divBdr>
                <w:top w:val="none" w:sz="0" w:space="0" w:color="auto"/>
                <w:left w:val="none" w:sz="0" w:space="0" w:color="auto"/>
                <w:bottom w:val="none" w:sz="0" w:space="0" w:color="auto"/>
                <w:right w:val="none" w:sz="0" w:space="0" w:color="auto"/>
              </w:divBdr>
            </w:div>
            <w:div w:id="2090614798">
              <w:marLeft w:val="0"/>
              <w:marRight w:val="0"/>
              <w:marTop w:val="0"/>
              <w:marBottom w:val="0"/>
              <w:divBdr>
                <w:top w:val="none" w:sz="0" w:space="0" w:color="auto"/>
                <w:left w:val="none" w:sz="0" w:space="0" w:color="auto"/>
                <w:bottom w:val="none" w:sz="0" w:space="0" w:color="auto"/>
                <w:right w:val="none" w:sz="0" w:space="0" w:color="auto"/>
              </w:divBdr>
            </w:div>
            <w:div w:id="608633073">
              <w:marLeft w:val="0"/>
              <w:marRight w:val="0"/>
              <w:marTop w:val="0"/>
              <w:marBottom w:val="0"/>
              <w:divBdr>
                <w:top w:val="none" w:sz="0" w:space="0" w:color="auto"/>
                <w:left w:val="none" w:sz="0" w:space="0" w:color="auto"/>
                <w:bottom w:val="none" w:sz="0" w:space="0" w:color="auto"/>
                <w:right w:val="none" w:sz="0" w:space="0" w:color="auto"/>
              </w:divBdr>
              <w:divsChild>
                <w:div w:id="86000140">
                  <w:marLeft w:val="0"/>
                  <w:marRight w:val="0"/>
                  <w:marTop w:val="0"/>
                  <w:marBottom w:val="0"/>
                  <w:divBdr>
                    <w:top w:val="none" w:sz="0" w:space="0" w:color="auto"/>
                    <w:left w:val="none" w:sz="0" w:space="0" w:color="auto"/>
                    <w:bottom w:val="none" w:sz="0" w:space="0" w:color="auto"/>
                    <w:right w:val="none" w:sz="0" w:space="0" w:color="auto"/>
                  </w:divBdr>
                </w:div>
                <w:div w:id="1822505304">
                  <w:marLeft w:val="0"/>
                  <w:marRight w:val="0"/>
                  <w:marTop w:val="0"/>
                  <w:marBottom w:val="0"/>
                  <w:divBdr>
                    <w:top w:val="none" w:sz="0" w:space="0" w:color="auto"/>
                    <w:left w:val="none" w:sz="0" w:space="0" w:color="auto"/>
                    <w:bottom w:val="none" w:sz="0" w:space="0" w:color="auto"/>
                    <w:right w:val="none" w:sz="0" w:space="0" w:color="auto"/>
                  </w:divBdr>
                </w:div>
                <w:div w:id="2047175629">
                  <w:marLeft w:val="0"/>
                  <w:marRight w:val="0"/>
                  <w:marTop w:val="0"/>
                  <w:marBottom w:val="0"/>
                  <w:divBdr>
                    <w:top w:val="none" w:sz="0" w:space="0" w:color="auto"/>
                    <w:left w:val="none" w:sz="0" w:space="0" w:color="auto"/>
                    <w:bottom w:val="none" w:sz="0" w:space="0" w:color="auto"/>
                    <w:right w:val="none" w:sz="0" w:space="0" w:color="auto"/>
                  </w:divBdr>
                </w:div>
                <w:div w:id="169369216">
                  <w:marLeft w:val="0"/>
                  <w:marRight w:val="0"/>
                  <w:marTop w:val="0"/>
                  <w:marBottom w:val="0"/>
                  <w:divBdr>
                    <w:top w:val="none" w:sz="0" w:space="0" w:color="auto"/>
                    <w:left w:val="none" w:sz="0" w:space="0" w:color="auto"/>
                    <w:bottom w:val="none" w:sz="0" w:space="0" w:color="auto"/>
                    <w:right w:val="none" w:sz="0" w:space="0" w:color="auto"/>
                  </w:divBdr>
                </w:div>
                <w:div w:id="19938179">
                  <w:marLeft w:val="0"/>
                  <w:marRight w:val="0"/>
                  <w:marTop w:val="0"/>
                  <w:marBottom w:val="0"/>
                  <w:divBdr>
                    <w:top w:val="none" w:sz="0" w:space="0" w:color="auto"/>
                    <w:left w:val="none" w:sz="0" w:space="0" w:color="auto"/>
                    <w:bottom w:val="none" w:sz="0" w:space="0" w:color="auto"/>
                    <w:right w:val="none" w:sz="0" w:space="0" w:color="auto"/>
                  </w:divBdr>
                </w:div>
              </w:divsChild>
            </w:div>
            <w:div w:id="762847305">
              <w:marLeft w:val="0"/>
              <w:marRight w:val="0"/>
              <w:marTop w:val="0"/>
              <w:marBottom w:val="0"/>
              <w:divBdr>
                <w:top w:val="none" w:sz="0" w:space="0" w:color="auto"/>
                <w:left w:val="none" w:sz="0" w:space="0" w:color="auto"/>
                <w:bottom w:val="none" w:sz="0" w:space="0" w:color="auto"/>
                <w:right w:val="none" w:sz="0" w:space="0" w:color="auto"/>
              </w:divBdr>
            </w:div>
            <w:div w:id="255552947">
              <w:marLeft w:val="0"/>
              <w:marRight w:val="0"/>
              <w:marTop w:val="0"/>
              <w:marBottom w:val="0"/>
              <w:divBdr>
                <w:top w:val="none" w:sz="0" w:space="0" w:color="auto"/>
                <w:left w:val="none" w:sz="0" w:space="0" w:color="auto"/>
                <w:bottom w:val="none" w:sz="0" w:space="0" w:color="auto"/>
                <w:right w:val="none" w:sz="0" w:space="0" w:color="auto"/>
              </w:divBdr>
            </w:div>
            <w:div w:id="216402984">
              <w:marLeft w:val="0"/>
              <w:marRight w:val="0"/>
              <w:marTop w:val="0"/>
              <w:marBottom w:val="0"/>
              <w:divBdr>
                <w:top w:val="none" w:sz="0" w:space="0" w:color="auto"/>
                <w:left w:val="none" w:sz="0" w:space="0" w:color="auto"/>
                <w:bottom w:val="none" w:sz="0" w:space="0" w:color="auto"/>
                <w:right w:val="none" w:sz="0" w:space="0" w:color="auto"/>
              </w:divBdr>
            </w:div>
            <w:div w:id="1723820551">
              <w:marLeft w:val="0"/>
              <w:marRight w:val="0"/>
              <w:marTop w:val="0"/>
              <w:marBottom w:val="0"/>
              <w:divBdr>
                <w:top w:val="none" w:sz="0" w:space="0" w:color="auto"/>
                <w:left w:val="none" w:sz="0" w:space="0" w:color="auto"/>
                <w:bottom w:val="none" w:sz="0" w:space="0" w:color="auto"/>
                <w:right w:val="none" w:sz="0" w:space="0" w:color="auto"/>
              </w:divBdr>
            </w:div>
            <w:div w:id="1217008436">
              <w:marLeft w:val="0"/>
              <w:marRight w:val="0"/>
              <w:marTop w:val="0"/>
              <w:marBottom w:val="0"/>
              <w:divBdr>
                <w:top w:val="none" w:sz="0" w:space="0" w:color="auto"/>
                <w:left w:val="none" w:sz="0" w:space="0" w:color="auto"/>
                <w:bottom w:val="none" w:sz="0" w:space="0" w:color="auto"/>
                <w:right w:val="none" w:sz="0" w:space="0" w:color="auto"/>
              </w:divBdr>
            </w:div>
            <w:div w:id="1208688222">
              <w:marLeft w:val="0"/>
              <w:marRight w:val="0"/>
              <w:marTop w:val="0"/>
              <w:marBottom w:val="0"/>
              <w:divBdr>
                <w:top w:val="none" w:sz="0" w:space="0" w:color="auto"/>
                <w:left w:val="none" w:sz="0" w:space="0" w:color="auto"/>
                <w:bottom w:val="none" w:sz="0" w:space="0" w:color="auto"/>
                <w:right w:val="none" w:sz="0" w:space="0" w:color="auto"/>
              </w:divBdr>
            </w:div>
            <w:div w:id="591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7668">
      <w:bodyDiv w:val="1"/>
      <w:marLeft w:val="0"/>
      <w:marRight w:val="0"/>
      <w:marTop w:val="0"/>
      <w:marBottom w:val="0"/>
      <w:divBdr>
        <w:top w:val="none" w:sz="0" w:space="0" w:color="auto"/>
        <w:left w:val="none" w:sz="0" w:space="0" w:color="auto"/>
        <w:bottom w:val="none" w:sz="0" w:space="0" w:color="auto"/>
        <w:right w:val="none" w:sz="0" w:space="0" w:color="auto"/>
      </w:divBdr>
    </w:div>
    <w:div w:id="1870297004">
      <w:bodyDiv w:val="1"/>
      <w:marLeft w:val="0"/>
      <w:marRight w:val="0"/>
      <w:marTop w:val="0"/>
      <w:marBottom w:val="0"/>
      <w:divBdr>
        <w:top w:val="none" w:sz="0" w:space="0" w:color="auto"/>
        <w:left w:val="none" w:sz="0" w:space="0" w:color="auto"/>
        <w:bottom w:val="none" w:sz="0" w:space="0" w:color="auto"/>
        <w:right w:val="none" w:sz="0" w:space="0" w:color="auto"/>
      </w:divBdr>
    </w:div>
    <w:div w:id="19678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yummly.com/"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ceneje.si/" TargetMode="External"/><Relationship Id="rId17" Type="http://schemas.openxmlformats.org/officeDocument/2006/relationships/hyperlink" Target="https://www.interaction-design.org/literature/topics/ui-design" TargetMode="External"/><Relationship Id="rId2" Type="http://schemas.openxmlformats.org/officeDocument/2006/relationships/numbering" Target="numbering.xml"/><Relationship Id="rId16" Type="http://schemas.openxmlformats.org/officeDocument/2006/relationships/hyperlink" Target="https://www.mojirecepti.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mizicapogrnise.si/" TargetMode="External"/><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okusno.j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DAD6C-8612-004F-B812-66F5885A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Vesel</dc:creator>
  <cp:keywords/>
  <dc:description/>
  <cp:lastModifiedBy>Štampfl, Veronika</cp:lastModifiedBy>
  <cp:revision>5</cp:revision>
  <cp:lastPrinted>2016-02-15T09:17:00Z</cp:lastPrinted>
  <dcterms:created xsi:type="dcterms:W3CDTF">2022-12-28T11:58:00Z</dcterms:created>
  <dcterms:modified xsi:type="dcterms:W3CDTF">2023-01-04T15:22:00Z</dcterms:modified>
</cp:coreProperties>
</file>