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80E78" w14:textId="77777777" w:rsidR="00C26798" w:rsidRPr="00062AC1" w:rsidRDefault="005A4588" w:rsidP="00062AC1">
      <w:pPr>
        <w:jc w:val="center"/>
        <w:rPr>
          <w:rFonts w:asciiTheme="majorHAnsi" w:hAnsiTheme="majorHAnsi" w:cs="Arial"/>
          <w:b/>
        </w:rPr>
      </w:pPr>
      <w:r w:rsidRPr="00062AC1">
        <w:rPr>
          <w:rFonts w:asciiTheme="majorHAnsi" w:hAnsiTheme="majorHAnsi" w:cs="Arial"/>
          <w:b/>
        </w:rPr>
        <w:t>Študijski red Univerze v Ljubljani</w:t>
      </w:r>
    </w:p>
    <w:p w14:paraId="28C672AB" w14:textId="7376AE3F" w:rsidR="005A4588" w:rsidRDefault="00ED0FA6" w:rsidP="00CA78C0">
      <w:pPr>
        <w:spacing w:after="0"/>
        <w:jc w:val="both"/>
        <w:rPr>
          <w:ins w:id="0" w:author="Štrakl, Majda" w:date="2017-12-15T11:02:00Z"/>
          <w:rFonts w:asciiTheme="majorHAnsi" w:hAnsiTheme="majorHAnsi" w:cs="Arial"/>
        </w:rPr>
      </w:pPr>
      <w:r w:rsidRPr="00062AC1">
        <w:rPr>
          <w:rFonts w:asciiTheme="majorHAnsi" w:hAnsiTheme="majorHAnsi" w:cs="Arial"/>
          <w:b/>
        </w:rPr>
        <w:t xml:space="preserve">NEGATIVNA OCENA NA IZPITU </w:t>
      </w:r>
      <w:r w:rsidR="005A4588" w:rsidRPr="00062AC1">
        <w:rPr>
          <w:rFonts w:asciiTheme="majorHAnsi" w:hAnsiTheme="majorHAnsi" w:cs="Arial"/>
          <w:b/>
        </w:rPr>
        <w:t>ne razveljavi rezultatov sprotnih oblik preverjanja</w:t>
      </w:r>
      <w:r w:rsidR="005A4588" w:rsidRPr="00062AC1">
        <w:rPr>
          <w:rFonts w:asciiTheme="majorHAnsi" w:hAnsiTheme="majorHAnsi" w:cs="Arial"/>
        </w:rPr>
        <w:t xml:space="preserve"> in ocenjevanja znanja in drugih obveznosti, ki so bile uspešno opravljene v tekočem ali prejšnjih dveh študijskih letih, kadar te predstavljajo pogoj za pristop k izpitu.</w:t>
      </w:r>
      <w:r w:rsidR="00C26798" w:rsidRPr="00062AC1">
        <w:rPr>
          <w:rFonts w:asciiTheme="majorHAnsi" w:hAnsiTheme="majorHAnsi" w:cs="Arial"/>
        </w:rPr>
        <w:t>(vaje, seminarske ipd,. veljajo dve študijski leti)</w:t>
      </w:r>
      <w:r w:rsidR="00A1732C" w:rsidRPr="00062AC1">
        <w:rPr>
          <w:rFonts w:asciiTheme="majorHAnsi" w:hAnsiTheme="majorHAnsi" w:cs="Arial"/>
        </w:rPr>
        <w:t>.</w:t>
      </w:r>
    </w:p>
    <w:p w14:paraId="2B07AA50" w14:textId="77777777" w:rsidR="00ED0FA6" w:rsidRPr="00062AC1" w:rsidRDefault="00ED0FA6" w:rsidP="00CA78C0">
      <w:pPr>
        <w:spacing w:after="0"/>
        <w:jc w:val="both"/>
      </w:pPr>
    </w:p>
    <w:p w14:paraId="3D1EDF76" w14:textId="71377503" w:rsidR="005A4588" w:rsidRDefault="00A1732C" w:rsidP="00CA78C0">
      <w:pPr>
        <w:spacing w:after="0"/>
        <w:rPr>
          <w:ins w:id="1" w:author="Štrakl, Majda" w:date="2017-12-15T11:02:00Z"/>
          <w:rFonts w:asciiTheme="majorHAnsi" w:hAnsiTheme="majorHAnsi"/>
        </w:rPr>
      </w:pPr>
      <w:r w:rsidRPr="00062AC1">
        <w:rPr>
          <w:rFonts w:asciiTheme="majorHAnsi" w:hAnsiTheme="majorHAnsi" w:cs="Arial"/>
          <w:b/>
        </w:rPr>
        <w:t>M</w:t>
      </w:r>
      <w:r w:rsidR="005A4588" w:rsidRPr="00062AC1">
        <w:rPr>
          <w:rFonts w:asciiTheme="majorHAnsi" w:hAnsiTheme="majorHAnsi" w:cs="Arial"/>
          <w:b/>
        </w:rPr>
        <w:t>ed zaključkom predavanj</w:t>
      </w:r>
      <w:r w:rsidR="005A4588" w:rsidRPr="00062AC1">
        <w:rPr>
          <w:rFonts w:asciiTheme="majorHAnsi" w:hAnsiTheme="majorHAnsi" w:cs="Arial"/>
        </w:rPr>
        <w:t xml:space="preserve"> in </w:t>
      </w:r>
      <w:r w:rsidR="005A4588" w:rsidRPr="00062AC1">
        <w:rPr>
          <w:rFonts w:asciiTheme="majorHAnsi" w:hAnsiTheme="majorHAnsi" w:cs="Arial"/>
          <w:b/>
        </w:rPr>
        <w:t>do roka za vpis</w:t>
      </w:r>
      <w:r w:rsidR="005A4588" w:rsidRPr="00062AC1">
        <w:rPr>
          <w:rFonts w:asciiTheme="majorHAnsi" w:hAnsiTheme="majorHAnsi" w:cs="Arial"/>
        </w:rPr>
        <w:t xml:space="preserve"> v naslednji letnik morajo biti razporejeni </w:t>
      </w:r>
      <w:r w:rsidR="00ED0FA6" w:rsidRPr="00062AC1">
        <w:rPr>
          <w:rFonts w:asciiTheme="majorHAnsi" w:hAnsiTheme="majorHAnsi" w:cs="Arial"/>
          <w:b/>
        </w:rPr>
        <w:t>VSAJ TRIJE IZPITNI ROKI</w:t>
      </w:r>
      <w:r w:rsidR="00ED0FA6" w:rsidRPr="00062AC1">
        <w:rPr>
          <w:rFonts w:asciiTheme="majorHAnsi" w:hAnsiTheme="majorHAnsi" w:cs="Arial"/>
        </w:rPr>
        <w:t xml:space="preserve"> </w:t>
      </w:r>
      <w:r w:rsidR="005A4588" w:rsidRPr="00062AC1">
        <w:rPr>
          <w:rFonts w:asciiTheme="majorHAnsi" w:hAnsiTheme="majorHAnsi" w:cs="Arial"/>
        </w:rPr>
        <w:t xml:space="preserve">in to tako, da je </w:t>
      </w:r>
      <w:r w:rsidR="005A4588" w:rsidRPr="00062AC1">
        <w:rPr>
          <w:rFonts w:asciiTheme="majorHAnsi" w:hAnsiTheme="majorHAnsi"/>
          <w:b/>
        </w:rPr>
        <w:t>na isti dan</w:t>
      </w:r>
      <w:r w:rsidR="005A4588" w:rsidRPr="00062AC1">
        <w:rPr>
          <w:rFonts w:asciiTheme="majorHAnsi" w:hAnsiTheme="majorHAnsi"/>
        </w:rPr>
        <w:t xml:space="preserve"> razpisan samo </w:t>
      </w:r>
      <w:r w:rsidR="005A4588" w:rsidRPr="00062AC1">
        <w:rPr>
          <w:rFonts w:asciiTheme="majorHAnsi" w:hAnsiTheme="majorHAnsi"/>
          <w:b/>
        </w:rPr>
        <w:t xml:space="preserve">en izpitni rok </w:t>
      </w:r>
      <w:r w:rsidR="005A4588" w:rsidRPr="00062AC1">
        <w:rPr>
          <w:rFonts w:asciiTheme="majorHAnsi" w:hAnsiTheme="majorHAnsi"/>
          <w:b/>
          <w:u w:val="single"/>
        </w:rPr>
        <w:t>obveznih</w:t>
      </w:r>
      <w:r w:rsidR="005A4588" w:rsidRPr="00062AC1">
        <w:rPr>
          <w:rFonts w:asciiTheme="majorHAnsi" w:hAnsiTheme="majorHAnsi"/>
          <w:b/>
        </w:rPr>
        <w:t xml:space="preserve"> učnih enot</w:t>
      </w:r>
      <w:r w:rsidR="005A4588" w:rsidRPr="00062AC1">
        <w:rPr>
          <w:rFonts w:asciiTheme="majorHAnsi" w:hAnsiTheme="majorHAnsi"/>
        </w:rPr>
        <w:t xml:space="preserve"> letnika, ki se izvajajo </w:t>
      </w:r>
      <w:r w:rsidR="005A4588" w:rsidRPr="00062AC1">
        <w:rPr>
          <w:rFonts w:asciiTheme="majorHAnsi" w:hAnsiTheme="majorHAnsi"/>
          <w:b/>
        </w:rPr>
        <w:t xml:space="preserve">v </w:t>
      </w:r>
      <w:r w:rsidR="005A4588" w:rsidRPr="00062AC1">
        <w:rPr>
          <w:rFonts w:asciiTheme="majorHAnsi" w:hAnsiTheme="majorHAnsi"/>
          <w:b/>
          <w:u w:val="single"/>
        </w:rPr>
        <w:t>tekočem</w:t>
      </w:r>
      <w:r w:rsidR="005A4588" w:rsidRPr="00062AC1">
        <w:rPr>
          <w:rFonts w:asciiTheme="majorHAnsi" w:hAnsiTheme="majorHAnsi"/>
          <w:b/>
        </w:rPr>
        <w:t xml:space="preserve"> semestru</w:t>
      </w:r>
      <w:r w:rsidRPr="00062AC1">
        <w:rPr>
          <w:rFonts w:asciiTheme="majorHAnsi" w:hAnsiTheme="majorHAnsi"/>
        </w:rPr>
        <w:t>.</w:t>
      </w:r>
      <w:r w:rsidR="005A4588" w:rsidRPr="00062AC1">
        <w:rPr>
          <w:rFonts w:asciiTheme="majorHAnsi" w:hAnsiTheme="majorHAnsi"/>
        </w:rPr>
        <w:t xml:space="preserve"> </w:t>
      </w:r>
    </w:p>
    <w:p w14:paraId="601D899D" w14:textId="77777777" w:rsidR="00ED0FA6" w:rsidRPr="00062AC1" w:rsidRDefault="00ED0FA6" w:rsidP="00CA78C0">
      <w:pPr>
        <w:spacing w:after="0"/>
      </w:pPr>
    </w:p>
    <w:p w14:paraId="646F7F91" w14:textId="586559CF" w:rsidR="005A4588" w:rsidRPr="00062AC1" w:rsidDel="00ED0FA6" w:rsidRDefault="00900EA2" w:rsidP="00CA78C0">
      <w:pPr>
        <w:spacing w:after="0"/>
        <w:rPr>
          <w:del w:id="2" w:author="Štrakl, Majda" w:date="2017-12-15T11:01:00Z"/>
          <w:rFonts w:asciiTheme="majorHAnsi" w:hAnsiTheme="majorHAnsi"/>
        </w:rPr>
      </w:pPr>
      <w:del w:id="3" w:author="Štrakl, Majda" w:date="2017-12-15T11:01:00Z">
        <w:r w:rsidRPr="00062AC1" w:rsidDel="00ED0FA6">
          <w:rPr>
            <w:rFonts w:asciiTheme="majorHAnsi" w:hAnsiTheme="majorHAnsi" w:cs="Arial"/>
            <w:b/>
          </w:rPr>
          <w:delText>IZREDNI ROKI</w:delText>
        </w:r>
        <w:r w:rsidRPr="00062AC1" w:rsidDel="00ED0FA6">
          <w:rPr>
            <w:rFonts w:asciiTheme="majorHAnsi" w:hAnsiTheme="majorHAnsi" w:cs="Arial"/>
          </w:rPr>
          <w:delText xml:space="preserve"> </w:delText>
        </w:r>
        <w:r w:rsidR="005A4588" w:rsidRPr="00062AC1" w:rsidDel="00ED0FA6">
          <w:rPr>
            <w:rFonts w:asciiTheme="majorHAnsi" w:hAnsiTheme="majorHAnsi" w:cs="Arial"/>
          </w:rPr>
          <w:delText xml:space="preserve">morajo biti objavljeni </w:delText>
        </w:r>
        <w:r w:rsidR="005A4588" w:rsidRPr="00062AC1" w:rsidDel="00ED0FA6">
          <w:rPr>
            <w:rFonts w:asciiTheme="majorHAnsi" w:hAnsiTheme="majorHAnsi" w:cs="Arial"/>
            <w:b/>
          </w:rPr>
          <w:delText>vsaj 14 dn</w:delText>
        </w:r>
        <w:r w:rsidR="00614220" w:rsidDel="00ED0FA6">
          <w:rPr>
            <w:rFonts w:asciiTheme="majorHAnsi" w:hAnsiTheme="majorHAnsi" w:cs="Arial"/>
            <w:b/>
          </w:rPr>
          <w:delText>i</w:delText>
        </w:r>
        <w:r w:rsidR="005A4588" w:rsidRPr="00062AC1" w:rsidDel="00ED0FA6">
          <w:rPr>
            <w:rFonts w:asciiTheme="majorHAnsi" w:hAnsiTheme="majorHAnsi" w:cs="Arial"/>
            <w:b/>
          </w:rPr>
          <w:delText xml:space="preserve"> pred datumom</w:delText>
        </w:r>
        <w:r w:rsidR="005A4588" w:rsidRPr="00062AC1" w:rsidDel="00ED0FA6">
          <w:rPr>
            <w:rFonts w:asciiTheme="majorHAnsi" w:hAnsiTheme="majorHAnsi" w:cs="Arial"/>
          </w:rPr>
          <w:delText xml:space="preserve"> razpisanega roka. so namenjeni:</w:delText>
        </w:r>
      </w:del>
    </w:p>
    <w:p w14:paraId="247DC561" w14:textId="20853C9B" w:rsidR="005A4588" w:rsidRPr="00062AC1" w:rsidDel="00ED0FA6" w:rsidRDefault="005A4588" w:rsidP="005A4588">
      <w:pPr>
        <w:pStyle w:val="ListParagraph"/>
        <w:numPr>
          <w:ilvl w:val="1"/>
          <w:numId w:val="1"/>
        </w:numPr>
        <w:jc w:val="both"/>
        <w:rPr>
          <w:del w:id="4" w:author="Štrakl, Majda" w:date="2017-12-15T11:01:00Z"/>
          <w:rFonts w:asciiTheme="majorHAnsi" w:hAnsiTheme="majorHAnsi" w:cs="Arial"/>
        </w:rPr>
      </w:pPr>
      <w:del w:id="5" w:author="Štrakl, Majda" w:date="2017-12-15T11:01:00Z">
        <w:r w:rsidRPr="00062AC1" w:rsidDel="00ED0FA6">
          <w:rPr>
            <w:rFonts w:asciiTheme="majorHAnsi" w:hAnsiTheme="majorHAnsi" w:cs="Arial"/>
          </w:rPr>
          <w:delText>študentom s posebnim statusom</w:delText>
        </w:r>
      </w:del>
    </w:p>
    <w:p w14:paraId="0809DCB4" w14:textId="7902E685" w:rsidR="005A4588" w:rsidRPr="00062AC1" w:rsidDel="00ED0FA6" w:rsidRDefault="005A4588" w:rsidP="005A4588">
      <w:pPr>
        <w:pStyle w:val="ListParagraph"/>
        <w:numPr>
          <w:ilvl w:val="1"/>
          <w:numId w:val="1"/>
        </w:numPr>
        <w:jc w:val="both"/>
        <w:rPr>
          <w:del w:id="6" w:author="Štrakl, Majda" w:date="2017-12-15T11:01:00Z"/>
          <w:rFonts w:asciiTheme="majorHAnsi" w:hAnsiTheme="majorHAnsi" w:cs="Arial"/>
        </w:rPr>
      </w:pPr>
      <w:del w:id="7" w:author="Štrakl, Majda" w:date="2017-12-15T11:01:00Z">
        <w:r w:rsidRPr="00062AC1" w:rsidDel="00ED0FA6">
          <w:rPr>
            <w:rFonts w:asciiTheme="majorHAnsi" w:hAnsiTheme="majorHAnsi" w:cs="Arial"/>
          </w:rPr>
          <w:delText>študentom, ki gredo v tujino na izmenjavo ali prakso</w:delText>
        </w:r>
      </w:del>
    </w:p>
    <w:p w14:paraId="7D649D49" w14:textId="1B12658C" w:rsidR="005A4588" w:rsidRPr="00062AC1" w:rsidDel="00ED0FA6" w:rsidRDefault="005A4588" w:rsidP="005A4588">
      <w:pPr>
        <w:pStyle w:val="ListParagraph"/>
        <w:numPr>
          <w:ilvl w:val="1"/>
          <w:numId w:val="1"/>
        </w:numPr>
        <w:jc w:val="both"/>
        <w:rPr>
          <w:del w:id="8" w:author="Štrakl, Majda" w:date="2017-12-15T11:01:00Z"/>
          <w:rFonts w:asciiTheme="majorHAnsi" w:hAnsiTheme="majorHAnsi" w:cs="Arial"/>
        </w:rPr>
      </w:pPr>
      <w:del w:id="9" w:author="Štrakl, Majda" w:date="2017-12-15T11:01:00Z">
        <w:r w:rsidRPr="00062AC1" w:rsidDel="00ED0FA6">
          <w:rPr>
            <w:rFonts w:asciiTheme="majorHAnsi" w:hAnsiTheme="majorHAnsi" w:cs="Arial"/>
          </w:rPr>
          <w:delText>študentom ob daljši bolezni, porodu</w:delText>
        </w:r>
      </w:del>
    </w:p>
    <w:p w14:paraId="5C88E0CD" w14:textId="26744031" w:rsidR="00DB404F" w:rsidRPr="00E21D45" w:rsidDel="00ED0FA6" w:rsidRDefault="005A4588" w:rsidP="00CA78C0">
      <w:pPr>
        <w:pStyle w:val="ListParagraph"/>
        <w:numPr>
          <w:ilvl w:val="1"/>
          <w:numId w:val="1"/>
        </w:numPr>
        <w:spacing w:after="0"/>
        <w:ind w:left="1434" w:hanging="357"/>
        <w:jc w:val="both"/>
        <w:rPr>
          <w:del w:id="10" w:author="Štrakl, Majda" w:date="2017-12-15T11:01:00Z"/>
          <w:rFonts w:asciiTheme="majorHAnsi" w:hAnsiTheme="majorHAnsi" w:cs="Arial"/>
        </w:rPr>
      </w:pPr>
      <w:del w:id="11" w:author="Štrakl, Majda" w:date="2017-12-15T11:01:00Z">
        <w:r w:rsidRPr="00062AC1" w:rsidDel="00ED0FA6">
          <w:rPr>
            <w:rFonts w:asciiTheme="majorHAnsi" w:hAnsiTheme="majorHAnsi" w:cs="Arial"/>
          </w:rPr>
          <w:delText>študentom, ki sodelujejo v strokovnih, kulturnih, športnih prireditvah</w:delText>
        </w:r>
      </w:del>
    </w:p>
    <w:p w14:paraId="0A2503C6" w14:textId="77777777" w:rsidR="00DB404F" w:rsidRPr="00062AC1" w:rsidRDefault="00900EA2" w:rsidP="00CA78C0">
      <w:pPr>
        <w:spacing w:after="0"/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  <w:b/>
        </w:rPr>
        <w:t>ŠTEVILO IZPITNIH ROKOV</w:t>
      </w:r>
      <w:r w:rsidRPr="00062AC1">
        <w:rPr>
          <w:rFonts w:asciiTheme="majorHAnsi" w:hAnsiTheme="majorHAnsi" w:cs="Arial"/>
        </w:rPr>
        <w:t xml:space="preserve"> </w:t>
      </w:r>
      <w:r w:rsidR="00DB404F" w:rsidRPr="00062AC1">
        <w:rPr>
          <w:rFonts w:asciiTheme="majorHAnsi" w:hAnsiTheme="majorHAnsi" w:cs="Arial"/>
          <w:b/>
        </w:rPr>
        <w:t>za predmete</w:t>
      </w:r>
      <w:r w:rsidR="00DB404F" w:rsidRPr="00062AC1">
        <w:rPr>
          <w:rFonts w:asciiTheme="majorHAnsi" w:hAnsiTheme="majorHAnsi" w:cs="Arial"/>
        </w:rPr>
        <w:t xml:space="preserve">, </w:t>
      </w:r>
      <w:r w:rsidR="00DB404F" w:rsidRPr="00062AC1">
        <w:rPr>
          <w:rFonts w:asciiTheme="majorHAnsi" w:hAnsiTheme="majorHAnsi" w:cs="Arial"/>
          <w:b/>
        </w:rPr>
        <w:t>ki se</w:t>
      </w:r>
      <w:r w:rsidR="00DB404F" w:rsidRPr="00062AC1">
        <w:rPr>
          <w:rFonts w:asciiTheme="majorHAnsi" w:hAnsiTheme="majorHAnsi" w:cs="Arial"/>
        </w:rPr>
        <w:t xml:space="preserve"> v tekočem študijskem letu</w:t>
      </w:r>
      <w:r w:rsidR="00DB404F" w:rsidRPr="00062AC1">
        <w:rPr>
          <w:rFonts w:asciiTheme="majorHAnsi" w:hAnsiTheme="majorHAnsi" w:cs="Arial"/>
          <w:b/>
        </w:rPr>
        <w:t xml:space="preserve"> ne izvajajo</w:t>
      </w:r>
      <w:r w:rsidR="00DB404F" w:rsidRPr="00062AC1">
        <w:rPr>
          <w:rFonts w:asciiTheme="majorHAnsi" w:hAnsiTheme="majorHAnsi" w:cs="Arial"/>
        </w:rPr>
        <w:t>, se določi:</w:t>
      </w:r>
    </w:p>
    <w:p w14:paraId="490E7A9A" w14:textId="77777777" w:rsidR="00DB404F" w:rsidRPr="00062AC1" w:rsidRDefault="00DB404F" w:rsidP="00062AC1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</w:rPr>
        <w:t>v prvem študijskem letu po prenehanju izvajanja tri izpitne roke,</w:t>
      </w:r>
    </w:p>
    <w:p w14:paraId="4B823E36" w14:textId="77777777" w:rsidR="00DB404F" w:rsidRPr="00062AC1" w:rsidRDefault="00DB404F" w:rsidP="00062AC1">
      <w:pPr>
        <w:pStyle w:val="ListParagraph"/>
        <w:numPr>
          <w:ilvl w:val="1"/>
          <w:numId w:val="2"/>
        </w:numPr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</w:rPr>
        <w:t>v drugem študijskem letu po prenehanju izvajanja vsaj en izpitni rok,</w:t>
      </w:r>
    </w:p>
    <w:p w14:paraId="406056FD" w14:textId="469BC509" w:rsidR="00C26798" w:rsidRPr="00E21D45" w:rsidRDefault="00DB404F" w:rsidP="00CA78C0">
      <w:pPr>
        <w:pStyle w:val="ListParagraph"/>
        <w:numPr>
          <w:ilvl w:val="1"/>
          <w:numId w:val="2"/>
        </w:numPr>
        <w:spacing w:after="0"/>
        <w:ind w:left="1434" w:hanging="357"/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</w:rPr>
        <w:t>v tretjem in naslednjih študijskih letih po prenehanju vsaj en izpitni rok na pisno pobudo vsaj enega študenta.</w:t>
      </w:r>
    </w:p>
    <w:p w14:paraId="7790D5F1" w14:textId="77777777" w:rsidR="00ED0FA6" w:rsidRDefault="00ED0FA6" w:rsidP="00CA78C0">
      <w:pPr>
        <w:spacing w:after="0"/>
        <w:rPr>
          <w:ins w:id="12" w:author="Štrakl, Majda" w:date="2017-12-15T11:02:00Z"/>
          <w:rFonts w:asciiTheme="majorHAnsi" w:hAnsiTheme="majorHAnsi" w:cs="Arial"/>
          <w:b/>
        </w:rPr>
      </w:pPr>
    </w:p>
    <w:p w14:paraId="4AF5EE44" w14:textId="77777777" w:rsidR="00C26798" w:rsidRPr="00062AC1" w:rsidRDefault="00C26798" w:rsidP="00CA78C0">
      <w:pPr>
        <w:spacing w:after="0"/>
        <w:rPr>
          <w:rFonts w:asciiTheme="majorHAnsi" w:hAnsiTheme="majorHAnsi" w:cs="Arial"/>
          <w:b/>
        </w:rPr>
      </w:pPr>
      <w:r w:rsidRPr="00062AC1">
        <w:rPr>
          <w:rFonts w:asciiTheme="majorHAnsi" w:hAnsiTheme="majorHAnsi" w:cs="Arial"/>
          <w:b/>
        </w:rPr>
        <w:t xml:space="preserve">ŠTEVILO </w:t>
      </w:r>
      <w:r w:rsidR="00A1732C" w:rsidRPr="00062AC1">
        <w:rPr>
          <w:rFonts w:asciiTheme="majorHAnsi" w:hAnsiTheme="majorHAnsi" w:cs="Arial"/>
          <w:b/>
        </w:rPr>
        <w:t xml:space="preserve">OPRAVLJANJ </w:t>
      </w:r>
      <w:r w:rsidRPr="00062AC1">
        <w:rPr>
          <w:rFonts w:asciiTheme="majorHAnsi" w:hAnsiTheme="majorHAnsi" w:cs="Arial"/>
          <w:b/>
        </w:rPr>
        <w:t>IZPIT</w:t>
      </w:r>
      <w:r w:rsidR="00A1732C" w:rsidRPr="00062AC1">
        <w:rPr>
          <w:rFonts w:asciiTheme="majorHAnsi" w:hAnsiTheme="majorHAnsi" w:cs="Arial"/>
          <w:b/>
        </w:rPr>
        <w:t>OV</w:t>
      </w:r>
      <w:r w:rsidRPr="00062AC1">
        <w:rPr>
          <w:rFonts w:asciiTheme="majorHAnsi" w:hAnsiTheme="majorHAnsi" w:cs="Arial"/>
          <w:b/>
        </w:rPr>
        <w:t xml:space="preserve">: </w:t>
      </w:r>
    </w:p>
    <w:p w14:paraId="57C2960C" w14:textId="77777777" w:rsidR="00C26798" w:rsidRPr="00062AC1" w:rsidRDefault="00C26798" w:rsidP="00062AC1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</w:rPr>
      </w:pPr>
      <w:r w:rsidRPr="00062AC1">
        <w:rPr>
          <w:rFonts w:asciiTheme="majorHAnsi" w:hAnsiTheme="majorHAnsi" w:cs="Arial"/>
          <w:b/>
        </w:rPr>
        <w:t>štiri</w:t>
      </w:r>
      <w:r w:rsidRPr="00062AC1">
        <w:rPr>
          <w:rFonts w:asciiTheme="majorHAnsi" w:hAnsiTheme="majorHAnsi" w:cs="Arial"/>
        </w:rPr>
        <w:t xml:space="preserve"> za 1. in 2. stopnjo, </w:t>
      </w:r>
      <w:r w:rsidRPr="00062AC1">
        <w:rPr>
          <w:rFonts w:asciiTheme="majorHAnsi" w:hAnsiTheme="majorHAnsi" w:cs="Arial"/>
          <w:b/>
        </w:rPr>
        <w:t>na prošnjo</w:t>
      </w:r>
      <w:r w:rsidRPr="00062AC1">
        <w:rPr>
          <w:rFonts w:asciiTheme="majorHAnsi" w:hAnsiTheme="majorHAnsi" w:cs="Arial"/>
        </w:rPr>
        <w:t xml:space="preserve"> se lahko odobri </w:t>
      </w:r>
      <w:r w:rsidRPr="00062AC1">
        <w:rPr>
          <w:rFonts w:asciiTheme="majorHAnsi" w:hAnsiTheme="majorHAnsi" w:cs="Arial"/>
          <w:b/>
        </w:rPr>
        <w:t>peti</w:t>
      </w:r>
      <w:r w:rsidRPr="00062AC1">
        <w:rPr>
          <w:rFonts w:asciiTheme="majorHAnsi" w:hAnsiTheme="majorHAnsi" w:cs="Arial"/>
        </w:rPr>
        <w:t xml:space="preserve"> rok</w:t>
      </w:r>
    </w:p>
    <w:p w14:paraId="5F03210D" w14:textId="77777777" w:rsidR="00C26798" w:rsidRPr="00062AC1" w:rsidRDefault="00C26798" w:rsidP="00062AC1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</w:rPr>
      </w:pPr>
      <w:r w:rsidRPr="00062AC1">
        <w:rPr>
          <w:rFonts w:asciiTheme="majorHAnsi" w:hAnsiTheme="majorHAnsi" w:cs="Arial"/>
          <w:b/>
        </w:rPr>
        <w:t>dva</w:t>
      </w:r>
      <w:r w:rsidRPr="00062AC1">
        <w:rPr>
          <w:rFonts w:asciiTheme="majorHAnsi" w:hAnsiTheme="majorHAnsi" w:cs="Arial"/>
        </w:rPr>
        <w:t xml:space="preserve"> za 3. stopnjo, </w:t>
      </w:r>
      <w:r w:rsidRPr="00062AC1">
        <w:rPr>
          <w:rFonts w:asciiTheme="majorHAnsi" w:hAnsiTheme="majorHAnsi" w:cs="Arial"/>
          <w:b/>
        </w:rPr>
        <w:t>na prošnjo</w:t>
      </w:r>
      <w:r w:rsidRPr="00062AC1">
        <w:rPr>
          <w:rFonts w:asciiTheme="majorHAnsi" w:hAnsiTheme="majorHAnsi" w:cs="Arial"/>
        </w:rPr>
        <w:t xml:space="preserve"> se lahko odobri </w:t>
      </w:r>
      <w:r w:rsidRPr="00062AC1">
        <w:rPr>
          <w:rFonts w:asciiTheme="majorHAnsi" w:hAnsiTheme="majorHAnsi" w:cs="Arial"/>
          <w:b/>
        </w:rPr>
        <w:t>tretji</w:t>
      </w:r>
      <w:r w:rsidRPr="00062AC1">
        <w:rPr>
          <w:rFonts w:asciiTheme="majorHAnsi" w:hAnsiTheme="majorHAnsi" w:cs="Arial"/>
        </w:rPr>
        <w:t xml:space="preserve"> rok</w:t>
      </w:r>
    </w:p>
    <w:p w14:paraId="1617CFA2" w14:textId="77777777" w:rsidR="00C26798" w:rsidRPr="00062AC1" w:rsidRDefault="00C26798" w:rsidP="00062AC1">
      <w:pPr>
        <w:pStyle w:val="ListParagraph"/>
        <w:numPr>
          <w:ilvl w:val="1"/>
          <w:numId w:val="2"/>
        </w:numPr>
        <w:spacing w:after="0"/>
        <w:ind w:left="1434" w:hanging="357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  <w:b/>
        </w:rPr>
        <w:t xml:space="preserve">Velja samo za predmete, ki so jih študenti vpisali od 2017/18. </w:t>
      </w:r>
      <w:r w:rsidRPr="00062AC1">
        <w:rPr>
          <w:rFonts w:asciiTheme="majorHAnsi" w:hAnsiTheme="majorHAnsi" w:cs="Arial"/>
        </w:rPr>
        <w:t>Za izpite iz preteklih let veljajo stara pravila.</w:t>
      </w:r>
    </w:p>
    <w:p w14:paraId="0A6C8773" w14:textId="77777777" w:rsidR="00ED0FA6" w:rsidRDefault="00ED0FA6" w:rsidP="00CA78C0">
      <w:pPr>
        <w:spacing w:after="0"/>
        <w:jc w:val="both"/>
        <w:rPr>
          <w:ins w:id="13" w:author="Štrakl, Majda" w:date="2017-12-15T11:02:00Z"/>
          <w:rFonts w:asciiTheme="majorHAnsi" w:hAnsiTheme="majorHAnsi" w:cs="Arial"/>
          <w:b/>
        </w:rPr>
      </w:pPr>
    </w:p>
    <w:p w14:paraId="2A854083" w14:textId="77777777" w:rsidR="00A1732C" w:rsidRPr="00CA78C0" w:rsidRDefault="00C26798" w:rsidP="00CA78C0">
      <w:pPr>
        <w:spacing w:after="0"/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  <w:b/>
        </w:rPr>
        <w:t>PRIJAVA NA IZPIT</w:t>
      </w:r>
      <w:r w:rsidRPr="00062AC1">
        <w:rPr>
          <w:rFonts w:asciiTheme="majorHAnsi" w:hAnsiTheme="majorHAnsi" w:cs="Arial"/>
        </w:rPr>
        <w:t xml:space="preserve"> </w:t>
      </w:r>
    </w:p>
    <w:p w14:paraId="5508A014" w14:textId="77777777" w:rsidR="00DB404F" w:rsidRPr="00062AC1" w:rsidRDefault="00A1732C" w:rsidP="00062AC1">
      <w:pPr>
        <w:spacing w:after="0"/>
        <w:ind w:left="357"/>
        <w:jc w:val="both"/>
        <w:rPr>
          <w:rFonts w:asciiTheme="majorHAnsi" w:hAnsiTheme="majorHAnsi" w:cs="Arial"/>
        </w:rPr>
      </w:pPr>
      <w:r w:rsidRPr="00CA78C0">
        <w:rPr>
          <w:rFonts w:asciiTheme="majorHAnsi" w:hAnsiTheme="majorHAnsi" w:cs="Arial"/>
        </w:rPr>
        <w:t xml:space="preserve">- </w:t>
      </w:r>
      <w:r w:rsidR="00DB404F" w:rsidRPr="00062AC1">
        <w:rPr>
          <w:rFonts w:asciiTheme="majorHAnsi" w:hAnsiTheme="majorHAnsi" w:cs="Arial"/>
        </w:rPr>
        <w:t xml:space="preserve">najkasneje </w:t>
      </w:r>
      <w:r w:rsidR="00DB404F" w:rsidRPr="00062AC1">
        <w:rPr>
          <w:rFonts w:asciiTheme="majorHAnsi" w:hAnsiTheme="majorHAnsi" w:cs="Arial"/>
          <w:b/>
        </w:rPr>
        <w:t>5 dni</w:t>
      </w:r>
      <w:r w:rsidR="00DB404F" w:rsidRPr="00062AC1">
        <w:rPr>
          <w:rFonts w:asciiTheme="majorHAnsi" w:hAnsiTheme="majorHAnsi" w:cs="Arial"/>
        </w:rPr>
        <w:t xml:space="preserve"> pred rokom / </w:t>
      </w:r>
      <w:r w:rsidR="00DB404F" w:rsidRPr="00062AC1">
        <w:rPr>
          <w:rFonts w:asciiTheme="majorHAnsi" w:hAnsiTheme="majorHAnsi" w:cs="Arial"/>
          <w:b/>
        </w:rPr>
        <w:t>odjava</w:t>
      </w:r>
      <w:r w:rsidR="00DB404F" w:rsidRPr="00062AC1">
        <w:rPr>
          <w:rFonts w:asciiTheme="majorHAnsi" w:hAnsiTheme="majorHAnsi" w:cs="Arial"/>
        </w:rPr>
        <w:t xml:space="preserve"> najkasneje </w:t>
      </w:r>
      <w:r w:rsidR="00DB404F" w:rsidRPr="00062AC1">
        <w:rPr>
          <w:rFonts w:asciiTheme="majorHAnsi" w:hAnsiTheme="majorHAnsi" w:cs="Arial"/>
          <w:b/>
        </w:rPr>
        <w:t xml:space="preserve">do poldneva na dan pred izpitom. </w:t>
      </w:r>
      <w:r w:rsidR="00DB404F" w:rsidRPr="00062AC1">
        <w:rPr>
          <w:rFonts w:asciiTheme="majorHAnsi" w:hAnsiTheme="majorHAnsi" w:cs="Arial"/>
        </w:rPr>
        <w:t xml:space="preserve">Štejejo se vsi dnevi v letu. </w:t>
      </w:r>
    </w:p>
    <w:p w14:paraId="4EBCF226" w14:textId="60E2B39F" w:rsidR="00A1732C" w:rsidRPr="00CA78C0" w:rsidRDefault="00DB404F" w:rsidP="00CA78C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</w:rPr>
        <w:t>Študent pri prikazu razpisanih izpitnih rokov vidi, do kdaj se lahko prijavi oz. odjavi od izpita. Študent na seznamu odprtih prijavnic vidi rok, do katerega se lahko odjavi.</w:t>
      </w:r>
      <w:r w:rsidR="00A1732C" w:rsidRPr="00062AC1">
        <w:rPr>
          <w:rFonts w:asciiTheme="majorHAnsi" w:hAnsiTheme="majorHAnsi" w:cs="Arial"/>
        </w:rPr>
        <w:t xml:space="preserve"> </w:t>
      </w:r>
      <w:r w:rsidR="00614220">
        <w:rPr>
          <w:rFonts w:asciiTheme="majorHAnsi" w:hAnsiTheme="majorHAnsi" w:cs="Arial"/>
        </w:rPr>
        <w:t>Š</w:t>
      </w:r>
      <w:r w:rsidRPr="00062AC1">
        <w:rPr>
          <w:rFonts w:asciiTheme="majorHAnsi" w:hAnsiTheme="majorHAnsi" w:cs="Arial"/>
        </w:rPr>
        <w:t>tudent, ki se ni odjavil, mora v roku 3 dni poslati opravičilo, potem se mu označi odjava od izpita.</w:t>
      </w:r>
    </w:p>
    <w:p w14:paraId="0094F4DD" w14:textId="77777777" w:rsidR="00ED0FA6" w:rsidRDefault="00ED0FA6" w:rsidP="00CA78C0">
      <w:pPr>
        <w:spacing w:after="0"/>
        <w:jc w:val="both"/>
        <w:rPr>
          <w:ins w:id="14" w:author="Štrakl, Majda" w:date="2017-12-15T11:02:00Z"/>
          <w:rFonts w:asciiTheme="majorHAnsi" w:hAnsiTheme="majorHAnsi" w:cs="Arial"/>
          <w:b/>
        </w:rPr>
      </w:pPr>
    </w:p>
    <w:p w14:paraId="41A27ABD" w14:textId="77777777" w:rsidR="00A1732C" w:rsidRPr="00CA78C0" w:rsidRDefault="000F5213" w:rsidP="00CA78C0">
      <w:pPr>
        <w:spacing w:after="0"/>
        <w:jc w:val="both"/>
        <w:rPr>
          <w:rFonts w:asciiTheme="majorHAnsi" w:hAnsiTheme="majorHAnsi" w:cs="Arial"/>
          <w:b/>
        </w:rPr>
      </w:pPr>
      <w:r w:rsidRPr="00CA78C0">
        <w:rPr>
          <w:rFonts w:asciiTheme="majorHAnsi" w:hAnsiTheme="majorHAnsi" w:cs="Arial"/>
          <w:b/>
        </w:rPr>
        <w:t>TRAJANJE IZPITA</w:t>
      </w:r>
    </w:p>
    <w:p w14:paraId="114B83D2" w14:textId="77777777" w:rsidR="00DB404F" w:rsidRPr="00062AC1" w:rsidRDefault="00DB404F" w:rsidP="00DB404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  <w:b/>
        </w:rPr>
        <w:t>Ustni izpit</w:t>
      </w:r>
      <w:r w:rsidRPr="00062AC1">
        <w:rPr>
          <w:rFonts w:asciiTheme="majorHAnsi" w:hAnsiTheme="majorHAnsi" w:cs="Arial"/>
        </w:rPr>
        <w:t xml:space="preserve"> se opravlja </w:t>
      </w:r>
      <w:r w:rsidRPr="00062AC1">
        <w:rPr>
          <w:rFonts w:asciiTheme="majorHAnsi" w:hAnsiTheme="majorHAnsi" w:cs="Arial"/>
          <w:b/>
        </w:rPr>
        <w:t>največ dve šolski uri</w:t>
      </w:r>
      <w:r w:rsidRPr="00062AC1">
        <w:rPr>
          <w:rFonts w:asciiTheme="majorHAnsi" w:hAnsiTheme="majorHAnsi" w:cs="Arial"/>
        </w:rPr>
        <w:t>. Ustni izpit je javen.</w:t>
      </w:r>
      <w:r w:rsidR="00A1732C" w:rsidRPr="00062AC1">
        <w:rPr>
          <w:rFonts w:asciiTheme="majorHAnsi" w:hAnsiTheme="majorHAnsi" w:cs="Arial"/>
        </w:rPr>
        <w:t xml:space="preserve"> Objava ocene takoj.</w:t>
      </w:r>
    </w:p>
    <w:p w14:paraId="190CDCFE" w14:textId="77777777" w:rsidR="00DB404F" w:rsidRPr="00062AC1" w:rsidRDefault="00DB404F" w:rsidP="00DB404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  <w:b/>
        </w:rPr>
        <w:t>Pisni izpit</w:t>
      </w:r>
      <w:r w:rsidRPr="00062AC1">
        <w:rPr>
          <w:rFonts w:asciiTheme="majorHAnsi" w:hAnsiTheme="majorHAnsi" w:cs="Arial"/>
        </w:rPr>
        <w:t xml:space="preserve"> se opravlja </w:t>
      </w:r>
      <w:r w:rsidRPr="00062AC1">
        <w:rPr>
          <w:rFonts w:asciiTheme="majorHAnsi" w:hAnsiTheme="majorHAnsi" w:cs="Arial"/>
          <w:b/>
        </w:rPr>
        <w:t>največ štiri šolske ure. Ocene</w:t>
      </w:r>
      <w:r w:rsidRPr="00062AC1">
        <w:rPr>
          <w:rFonts w:asciiTheme="majorHAnsi" w:hAnsiTheme="majorHAnsi" w:cs="Arial"/>
        </w:rPr>
        <w:t xml:space="preserve"> je potrebno </w:t>
      </w:r>
      <w:r w:rsidRPr="00062AC1">
        <w:rPr>
          <w:rFonts w:asciiTheme="majorHAnsi" w:hAnsiTheme="majorHAnsi" w:cs="Arial"/>
          <w:b/>
        </w:rPr>
        <w:t>objaviti</w:t>
      </w:r>
      <w:r w:rsidRPr="00062AC1">
        <w:rPr>
          <w:rFonts w:asciiTheme="majorHAnsi" w:hAnsiTheme="majorHAnsi" w:cs="Arial"/>
        </w:rPr>
        <w:t xml:space="preserve"> najkasneje </w:t>
      </w:r>
      <w:r w:rsidRPr="00062AC1">
        <w:rPr>
          <w:rFonts w:asciiTheme="majorHAnsi" w:hAnsiTheme="majorHAnsi" w:cs="Arial"/>
          <w:b/>
        </w:rPr>
        <w:t>sedmi delovni dan po opravljanju</w:t>
      </w:r>
      <w:r w:rsidRPr="00062AC1">
        <w:rPr>
          <w:rFonts w:asciiTheme="majorHAnsi" w:hAnsiTheme="majorHAnsi" w:cs="Arial"/>
        </w:rPr>
        <w:t xml:space="preserve"> izpita.</w:t>
      </w:r>
      <w:r w:rsidR="00156832" w:rsidRPr="00062AC1">
        <w:rPr>
          <w:rFonts w:asciiTheme="majorHAnsi" w:hAnsiTheme="majorHAnsi" w:cs="Arial"/>
        </w:rPr>
        <w:t xml:space="preserve"> Študent ima pravico do vpogleda v pisni izpit in pojasnila ocene odgovorov na vprašanja.</w:t>
      </w:r>
    </w:p>
    <w:p w14:paraId="1D86BD9D" w14:textId="77777777" w:rsidR="00156832" w:rsidRPr="00062AC1" w:rsidRDefault="00156832" w:rsidP="00062A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  <w:b/>
        </w:rPr>
        <w:t>Izpit, ki je pisni in ustni</w:t>
      </w:r>
      <w:r w:rsidRPr="00062AC1">
        <w:rPr>
          <w:rFonts w:asciiTheme="majorHAnsi" w:hAnsiTheme="majorHAnsi" w:cs="Arial"/>
        </w:rPr>
        <w:t xml:space="preserve"> mora biti </w:t>
      </w:r>
      <w:r w:rsidRPr="00062AC1">
        <w:rPr>
          <w:rFonts w:asciiTheme="majorHAnsi" w:hAnsiTheme="majorHAnsi" w:cs="Arial"/>
          <w:b/>
        </w:rPr>
        <w:t>zaključen najkasneje v dveh tednih</w:t>
      </w:r>
      <w:r w:rsidRPr="00062AC1">
        <w:rPr>
          <w:rFonts w:asciiTheme="majorHAnsi" w:hAnsiTheme="majorHAnsi" w:cs="Arial"/>
        </w:rPr>
        <w:t xml:space="preserve"> </w:t>
      </w:r>
      <w:r w:rsidRPr="00062AC1">
        <w:rPr>
          <w:rFonts w:asciiTheme="majorHAnsi" w:hAnsiTheme="majorHAnsi" w:cs="Arial"/>
          <w:b/>
        </w:rPr>
        <w:t xml:space="preserve">od </w:t>
      </w:r>
      <w:r w:rsidRPr="00062AC1">
        <w:rPr>
          <w:rFonts w:asciiTheme="majorHAnsi" w:hAnsiTheme="majorHAnsi" w:cs="Arial"/>
        </w:rPr>
        <w:t xml:space="preserve">datuma </w:t>
      </w:r>
      <w:r w:rsidRPr="00062AC1">
        <w:rPr>
          <w:rFonts w:asciiTheme="majorHAnsi" w:hAnsiTheme="majorHAnsi" w:cs="Arial"/>
          <w:b/>
        </w:rPr>
        <w:t>razpisanega</w:t>
      </w:r>
      <w:r w:rsidRPr="00062AC1">
        <w:rPr>
          <w:rFonts w:asciiTheme="majorHAnsi" w:hAnsiTheme="majorHAnsi" w:cs="Arial"/>
        </w:rPr>
        <w:t xml:space="preserve"> izpitnega </w:t>
      </w:r>
      <w:r w:rsidRPr="00062AC1">
        <w:rPr>
          <w:rFonts w:asciiTheme="majorHAnsi" w:hAnsiTheme="majorHAnsi" w:cs="Arial"/>
          <w:b/>
        </w:rPr>
        <w:t>roka</w:t>
      </w:r>
      <w:r w:rsidRPr="00062AC1">
        <w:rPr>
          <w:rFonts w:asciiTheme="majorHAnsi" w:hAnsiTheme="majorHAnsi" w:cs="Arial"/>
        </w:rPr>
        <w:t>.</w:t>
      </w:r>
    </w:p>
    <w:p w14:paraId="0577D067" w14:textId="7411D44B" w:rsidR="00156832" w:rsidRPr="00E21D45" w:rsidRDefault="00C26798" w:rsidP="00CA78C0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  <w:b/>
        </w:rPr>
        <w:t>D</w:t>
      </w:r>
      <w:r w:rsidR="00156832" w:rsidRPr="00062AC1">
        <w:rPr>
          <w:rFonts w:asciiTheme="majorHAnsi" w:hAnsiTheme="majorHAnsi" w:cs="Arial"/>
          <w:b/>
        </w:rPr>
        <w:t>atum opravljene obveznosti je datum vpisa ocene</w:t>
      </w:r>
      <w:r w:rsidR="00156832" w:rsidRPr="00062AC1">
        <w:rPr>
          <w:rFonts w:asciiTheme="majorHAnsi" w:hAnsiTheme="majorHAnsi" w:cs="Arial"/>
        </w:rPr>
        <w:t xml:space="preserve">, ne datum razpisanega roka. </w:t>
      </w:r>
    </w:p>
    <w:p w14:paraId="6D826A98" w14:textId="77777777" w:rsidR="00ED0FA6" w:rsidRDefault="00ED0FA6" w:rsidP="00CA78C0">
      <w:pPr>
        <w:spacing w:after="0"/>
        <w:jc w:val="both"/>
        <w:rPr>
          <w:ins w:id="15" w:author="Štrakl, Majda" w:date="2017-12-15T11:02:00Z"/>
          <w:rFonts w:asciiTheme="majorHAnsi" w:hAnsiTheme="majorHAnsi" w:cs="Arial"/>
          <w:b/>
        </w:rPr>
      </w:pPr>
    </w:p>
    <w:p w14:paraId="60829FDC" w14:textId="77777777" w:rsidR="00A1732C" w:rsidRPr="00CA78C0" w:rsidRDefault="00156832" w:rsidP="00CA78C0">
      <w:pPr>
        <w:spacing w:after="0"/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  <w:b/>
        </w:rPr>
        <w:t>PONAVLJANJE IZPITA</w:t>
      </w:r>
      <w:r w:rsidRPr="00062AC1">
        <w:rPr>
          <w:rFonts w:asciiTheme="majorHAnsi" w:hAnsiTheme="majorHAnsi" w:cs="Arial"/>
        </w:rPr>
        <w:t xml:space="preserve"> </w:t>
      </w:r>
    </w:p>
    <w:p w14:paraId="22840373" w14:textId="6B0A32E9" w:rsidR="00156832" w:rsidRPr="00062AC1" w:rsidRDefault="00A1732C" w:rsidP="00CA78C0">
      <w:pPr>
        <w:spacing w:after="0"/>
        <w:ind w:left="360"/>
        <w:jc w:val="both"/>
      </w:pPr>
      <w:r w:rsidRPr="00CA78C0">
        <w:rPr>
          <w:rFonts w:asciiTheme="majorHAnsi" w:hAnsiTheme="majorHAnsi" w:cs="Arial"/>
        </w:rPr>
        <w:t xml:space="preserve">- </w:t>
      </w:r>
      <w:r w:rsidR="00156832" w:rsidRPr="00062AC1">
        <w:rPr>
          <w:rFonts w:asciiTheme="majorHAnsi" w:hAnsiTheme="majorHAnsi" w:cs="Arial"/>
        </w:rPr>
        <w:t>ob neuspešnem opravljanju – lahko tudi v istem izpitnem obdobju, če so na voljo roki.</w:t>
      </w:r>
    </w:p>
    <w:p w14:paraId="3F403EC8" w14:textId="77777777" w:rsidR="00ED0FA6" w:rsidRDefault="00ED0FA6" w:rsidP="00CA78C0">
      <w:pPr>
        <w:spacing w:after="0"/>
        <w:jc w:val="both"/>
        <w:rPr>
          <w:ins w:id="16" w:author="Štrakl, Majda" w:date="2017-12-15T11:03:00Z"/>
          <w:rFonts w:asciiTheme="majorHAnsi" w:hAnsiTheme="majorHAnsi" w:cs="Arial"/>
          <w:b/>
        </w:rPr>
      </w:pPr>
    </w:p>
    <w:p w14:paraId="348CCEEE" w14:textId="0150039E" w:rsidR="00156832" w:rsidRPr="00062AC1" w:rsidRDefault="000F5213" w:rsidP="00CA78C0">
      <w:pPr>
        <w:spacing w:after="0"/>
        <w:jc w:val="both"/>
      </w:pPr>
      <w:r w:rsidRPr="00062AC1">
        <w:rPr>
          <w:rFonts w:asciiTheme="majorHAnsi" w:hAnsiTheme="majorHAnsi" w:cs="Arial"/>
          <w:b/>
        </w:rPr>
        <w:t xml:space="preserve">OCENE </w:t>
      </w:r>
      <w:r w:rsidR="00156832" w:rsidRPr="00062AC1">
        <w:rPr>
          <w:rFonts w:asciiTheme="majorHAnsi" w:hAnsiTheme="majorHAnsi" w:cs="Arial"/>
        </w:rPr>
        <w:t xml:space="preserve"> </w:t>
      </w:r>
      <w:r w:rsidRPr="00062AC1">
        <w:rPr>
          <w:rFonts w:asciiTheme="majorHAnsi" w:hAnsiTheme="majorHAnsi" w:cs="Arial"/>
          <w:b/>
        </w:rPr>
        <w:t>samo od 5-10</w:t>
      </w:r>
      <w:r w:rsidRPr="00062AC1">
        <w:rPr>
          <w:rFonts w:asciiTheme="majorHAnsi" w:hAnsiTheme="majorHAnsi" w:cs="Arial"/>
        </w:rPr>
        <w:t xml:space="preserve"> </w:t>
      </w:r>
    </w:p>
    <w:p w14:paraId="1EB563E3" w14:textId="77777777" w:rsidR="00ED0FA6" w:rsidRDefault="00ED0FA6" w:rsidP="00CA78C0">
      <w:pPr>
        <w:spacing w:after="0"/>
        <w:jc w:val="both"/>
        <w:rPr>
          <w:ins w:id="17" w:author="Štrakl, Majda" w:date="2017-12-15T11:03:00Z"/>
          <w:rFonts w:asciiTheme="majorHAnsi" w:hAnsiTheme="majorHAnsi" w:cs="Arial"/>
          <w:b/>
        </w:rPr>
      </w:pPr>
    </w:p>
    <w:p w14:paraId="18EB5CC6" w14:textId="77777777" w:rsidR="00156832" w:rsidRPr="00062AC1" w:rsidRDefault="00156832" w:rsidP="00CA78C0">
      <w:pPr>
        <w:spacing w:after="0"/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  <w:b/>
        </w:rPr>
        <w:t>IZBOLJŠEVANJE OCENE</w:t>
      </w:r>
      <w:r w:rsidRPr="00062AC1">
        <w:rPr>
          <w:rFonts w:asciiTheme="majorHAnsi" w:hAnsiTheme="majorHAnsi" w:cs="Arial"/>
        </w:rPr>
        <w:t xml:space="preserve"> –</w:t>
      </w:r>
      <w:r w:rsidR="000F5213" w:rsidRPr="00062AC1">
        <w:rPr>
          <w:rFonts w:asciiTheme="majorHAnsi" w:hAnsiTheme="majorHAnsi" w:cs="Arial"/>
        </w:rPr>
        <w:t xml:space="preserve"> </w:t>
      </w:r>
      <w:r w:rsidRPr="00062AC1">
        <w:rPr>
          <w:rFonts w:asciiTheme="majorHAnsi" w:hAnsiTheme="majorHAnsi" w:cs="Arial"/>
          <w:b/>
        </w:rPr>
        <w:t>do zaključka študija</w:t>
      </w:r>
      <w:r w:rsidR="00A1732C" w:rsidRPr="00CA78C0">
        <w:rPr>
          <w:rFonts w:asciiTheme="majorHAnsi" w:hAnsiTheme="majorHAnsi" w:cs="Arial"/>
        </w:rPr>
        <w:t>:</w:t>
      </w:r>
    </w:p>
    <w:p w14:paraId="1852E961" w14:textId="50AB2316" w:rsidR="00156832" w:rsidRPr="00062AC1" w:rsidDel="00ED0FA6" w:rsidRDefault="00156832" w:rsidP="00CA78C0">
      <w:pPr>
        <w:pStyle w:val="ListParagraph"/>
        <w:numPr>
          <w:ilvl w:val="1"/>
          <w:numId w:val="1"/>
        </w:numPr>
        <w:spacing w:after="0"/>
        <w:jc w:val="both"/>
        <w:rPr>
          <w:del w:id="18" w:author="Štrakl, Majda" w:date="2017-12-15T11:03:00Z"/>
          <w:rFonts w:asciiTheme="majorHAnsi" w:hAnsiTheme="majorHAnsi" w:cs="Arial"/>
        </w:rPr>
      </w:pPr>
      <w:del w:id="19" w:author="Štrakl, Majda" w:date="2017-12-15T11:03:00Z">
        <w:r w:rsidRPr="00062AC1" w:rsidDel="00ED0FA6">
          <w:rPr>
            <w:rFonts w:asciiTheme="majorHAnsi" w:hAnsiTheme="majorHAnsi" w:cs="Arial"/>
          </w:rPr>
          <w:delText xml:space="preserve">članica določi podrobneje koliko ocen lahko popravlja in obdobje, ko jih lahko popravlja </w:delText>
        </w:r>
      </w:del>
    </w:p>
    <w:p w14:paraId="3FCFF2B9" w14:textId="77777777" w:rsidR="00156832" w:rsidRPr="00062AC1" w:rsidRDefault="00156832" w:rsidP="00CA78C0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 w:cs="Arial"/>
        </w:rPr>
      </w:pPr>
      <w:r w:rsidRPr="00062AC1">
        <w:rPr>
          <w:rFonts w:asciiTheme="majorHAnsi" w:hAnsiTheme="majorHAnsi" w:cs="Arial"/>
        </w:rPr>
        <w:t>šteje se boljša ocena</w:t>
      </w:r>
    </w:p>
    <w:p w14:paraId="2CA9C5BD" w14:textId="5CCA3CC4" w:rsidR="00C26798" w:rsidRPr="00E21D45" w:rsidRDefault="00ED0FA6" w:rsidP="00CA78C0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 w:cs="Arial"/>
        </w:rPr>
      </w:pPr>
      <w:ins w:id="20" w:author="Štrakl, Majda" w:date="2017-12-15T11:03:00Z">
        <w:r>
          <w:rPr>
            <w:rFonts w:asciiTheme="majorHAnsi" w:hAnsiTheme="majorHAnsi" w:cs="Arial"/>
          </w:rPr>
          <w:t xml:space="preserve">študent </w:t>
        </w:r>
      </w:ins>
      <w:r w:rsidR="00156832" w:rsidRPr="00062AC1">
        <w:rPr>
          <w:rFonts w:asciiTheme="majorHAnsi" w:hAnsiTheme="majorHAnsi" w:cs="Arial"/>
        </w:rPr>
        <w:t>ocene ne more popravljati, če je bil prej pri opravljanju izpita dva ali večkrat neuspešen</w:t>
      </w:r>
    </w:p>
    <w:p w14:paraId="60AAA56D" w14:textId="6AEE2DC2" w:rsidR="00E21D45" w:rsidDel="00ED0FA6" w:rsidRDefault="00C26798" w:rsidP="00CA78C0">
      <w:pPr>
        <w:spacing w:after="0"/>
        <w:jc w:val="both"/>
        <w:rPr>
          <w:del w:id="21" w:author="Štrakl, Majda" w:date="2017-12-15T11:02:00Z"/>
          <w:rFonts w:asciiTheme="majorHAnsi" w:hAnsiTheme="majorHAnsi" w:cs="Arial"/>
          <w:b/>
        </w:rPr>
      </w:pPr>
      <w:del w:id="22" w:author="Štrakl, Majda" w:date="2017-12-15T11:02:00Z">
        <w:r w:rsidRPr="00062AC1" w:rsidDel="00ED0FA6">
          <w:rPr>
            <w:rFonts w:asciiTheme="majorHAnsi" w:hAnsiTheme="majorHAnsi" w:cs="Arial"/>
            <w:b/>
          </w:rPr>
          <w:delText>HRANJENJE IZPITNIH NALOG</w:delText>
        </w:r>
        <w:r w:rsidRPr="00062AC1" w:rsidDel="00ED0FA6">
          <w:rPr>
            <w:rFonts w:asciiTheme="majorHAnsi" w:hAnsiTheme="majorHAnsi" w:cs="Arial"/>
          </w:rPr>
          <w:delText xml:space="preserve">: </w:delText>
        </w:r>
        <w:r w:rsidRPr="00062AC1" w:rsidDel="00ED0FA6">
          <w:rPr>
            <w:rFonts w:asciiTheme="majorHAnsi" w:hAnsiTheme="majorHAnsi" w:cs="Arial"/>
            <w:b/>
          </w:rPr>
          <w:delText>30 dni po objavi</w:delText>
        </w:r>
        <w:r w:rsidRPr="00062AC1" w:rsidDel="00ED0FA6">
          <w:rPr>
            <w:rFonts w:asciiTheme="majorHAnsi" w:hAnsiTheme="majorHAnsi" w:cs="Arial"/>
          </w:rPr>
          <w:delText xml:space="preserve"> ocene, če ni ugovorov, oz. do konca postopka ugovora na oceno.</w:delText>
        </w:r>
      </w:del>
    </w:p>
    <w:p w14:paraId="2EA1A330" w14:textId="66322B68" w:rsidR="00156832" w:rsidRPr="00062AC1" w:rsidDel="00ED0FA6" w:rsidRDefault="00156832" w:rsidP="00CA78C0">
      <w:pPr>
        <w:spacing w:after="0"/>
        <w:jc w:val="both"/>
        <w:rPr>
          <w:del w:id="23" w:author="Štrakl, Majda" w:date="2017-12-15T11:02:00Z"/>
          <w:rFonts w:asciiTheme="majorHAnsi" w:hAnsiTheme="majorHAnsi" w:cs="Arial"/>
        </w:rPr>
      </w:pPr>
      <w:del w:id="24" w:author="Štrakl, Majda" w:date="2017-12-15T11:02:00Z">
        <w:r w:rsidRPr="00062AC1" w:rsidDel="00ED0FA6">
          <w:rPr>
            <w:rFonts w:asciiTheme="majorHAnsi" w:hAnsiTheme="majorHAnsi" w:cs="Arial"/>
            <w:b/>
          </w:rPr>
          <w:delText>MENTORSTVO</w:delText>
        </w:r>
        <w:r w:rsidRPr="00062AC1" w:rsidDel="00ED0FA6">
          <w:rPr>
            <w:rFonts w:asciiTheme="majorHAnsi" w:hAnsiTheme="majorHAnsi" w:cs="Arial"/>
          </w:rPr>
          <w:delText xml:space="preserve">: </w:delText>
        </w:r>
      </w:del>
    </w:p>
    <w:p w14:paraId="09FE2642" w14:textId="05705A54" w:rsidR="00156832" w:rsidRPr="00062AC1" w:rsidDel="00ED0FA6" w:rsidRDefault="00156832" w:rsidP="00CA78C0">
      <w:pPr>
        <w:pStyle w:val="ListParagraph"/>
        <w:numPr>
          <w:ilvl w:val="1"/>
          <w:numId w:val="1"/>
        </w:numPr>
        <w:spacing w:after="0"/>
        <w:jc w:val="both"/>
        <w:rPr>
          <w:del w:id="25" w:author="Štrakl, Majda" w:date="2017-12-15T11:02:00Z"/>
          <w:rFonts w:asciiTheme="majorHAnsi" w:hAnsiTheme="majorHAnsi" w:cs="Arial"/>
        </w:rPr>
      </w:pPr>
      <w:del w:id="26" w:author="Štrakl, Majda" w:date="2017-12-15T11:02:00Z">
        <w:r w:rsidRPr="00062AC1" w:rsidDel="00ED0FA6">
          <w:rPr>
            <w:rFonts w:asciiTheme="majorHAnsi" w:hAnsiTheme="majorHAnsi" w:cs="Arial"/>
            <w:b/>
          </w:rPr>
          <w:delText>mentor</w:delText>
        </w:r>
        <w:r w:rsidRPr="00062AC1" w:rsidDel="00ED0FA6">
          <w:rPr>
            <w:rFonts w:asciiTheme="majorHAnsi" w:hAnsiTheme="majorHAnsi" w:cs="Arial"/>
          </w:rPr>
          <w:delText xml:space="preserve"> zaključnega dela je visokošolski učitelj ali znanstveni delavec.</w:delText>
        </w:r>
      </w:del>
    </w:p>
    <w:p w14:paraId="760E5FD4" w14:textId="2E31647C" w:rsidR="00156832" w:rsidRPr="00062AC1" w:rsidDel="00ED0FA6" w:rsidRDefault="00156832" w:rsidP="00CA78C0">
      <w:pPr>
        <w:pStyle w:val="ListParagraph"/>
        <w:numPr>
          <w:ilvl w:val="1"/>
          <w:numId w:val="1"/>
        </w:numPr>
        <w:spacing w:after="0"/>
        <w:jc w:val="both"/>
        <w:rPr>
          <w:del w:id="27" w:author="Štrakl, Majda" w:date="2017-12-15T11:02:00Z"/>
          <w:rFonts w:asciiTheme="majorHAnsi" w:hAnsiTheme="majorHAnsi" w:cs="Arial"/>
        </w:rPr>
      </w:pPr>
      <w:del w:id="28" w:author="Štrakl, Majda" w:date="2017-12-15T11:02:00Z">
        <w:r w:rsidRPr="00062AC1" w:rsidDel="00ED0FA6">
          <w:rPr>
            <w:rFonts w:asciiTheme="majorHAnsi" w:hAnsiTheme="majorHAnsi" w:cs="Arial"/>
            <w:b/>
          </w:rPr>
          <w:delText>somentor</w:delText>
        </w:r>
        <w:r w:rsidRPr="00062AC1" w:rsidDel="00ED0FA6">
          <w:rPr>
            <w:rFonts w:asciiTheme="majorHAnsi" w:hAnsiTheme="majorHAnsi" w:cs="Arial"/>
          </w:rPr>
          <w:delText xml:space="preserve"> je visokošolski učitelj, znanstveni delavec, visokošolski sodelavec ali strokovnjak s področja teme zaključnega dela z vsaj isto stopnjo izobrazbe kot diplomant tega študijskega programa. </w:delText>
        </w:r>
      </w:del>
    </w:p>
    <w:p w14:paraId="207F4E84" w14:textId="74C07035" w:rsidR="00156832" w:rsidRPr="00062AC1" w:rsidDel="00ED0FA6" w:rsidRDefault="00156832" w:rsidP="00CA78C0">
      <w:pPr>
        <w:pStyle w:val="ListParagraph"/>
        <w:spacing w:after="0"/>
        <w:ind w:left="1440"/>
        <w:jc w:val="both"/>
        <w:rPr>
          <w:del w:id="29" w:author="Štrakl, Majda" w:date="2017-12-15T11:02:00Z"/>
          <w:rFonts w:asciiTheme="majorHAnsi" w:hAnsiTheme="majorHAnsi" w:cs="Arial"/>
        </w:rPr>
      </w:pPr>
      <w:del w:id="30" w:author="Štrakl, Majda" w:date="2017-12-15T11:02:00Z">
        <w:r w:rsidRPr="00062AC1" w:rsidDel="00ED0FA6">
          <w:rPr>
            <w:rFonts w:asciiTheme="majorHAnsi" w:hAnsiTheme="majorHAnsi" w:cs="Arial"/>
          </w:rPr>
          <w:delText>Pri ocenjevanju zaključnega dela lahko sodelujejo le visokošolski učitelji.</w:delText>
        </w:r>
      </w:del>
    </w:p>
    <w:p w14:paraId="4EF3D33A" w14:textId="77777777" w:rsidR="00156832" w:rsidRPr="00062AC1" w:rsidRDefault="00156832" w:rsidP="00CA78C0">
      <w:pPr>
        <w:pStyle w:val="ListParagraph"/>
        <w:spacing w:after="0"/>
        <w:ind w:left="1440"/>
        <w:jc w:val="both"/>
        <w:rPr>
          <w:rFonts w:asciiTheme="majorHAnsi" w:hAnsiTheme="majorHAnsi" w:cs="Arial"/>
        </w:rPr>
      </w:pPr>
    </w:p>
    <w:p w14:paraId="7AFB3787" w14:textId="76D7CCE6" w:rsidR="00156832" w:rsidRPr="00062AC1" w:rsidDel="00ED0FA6" w:rsidRDefault="00156832" w:rsidP="00ED0FA6">
      <w:pPr>
        <w:spacing w:after="0"/>
        <w:jc w:val="both"/>
        <w:rPr>
          <w:del w:id="31" w:author="Štrakl, Majda" w:date="2017-12-15T11:03:00Z"/>
          <w:rFonts w:asciiTheme="majorHAnsi" w:hAnsiTheme="majorHAnsi" w:cs="Arial"/>
        </w:rPr>
        <w:pPrChange w:id="32" w:author="Štrakl, Majda" w:date="2017-12-15T11:03:00Z">
          <w:pPr>
            <w:spacing w:after="0"/>
            <w:jc w:val="both"/>
          </w:pPr>
        </w:pPrChange>
      </w:pPr>
      <w:bookmarkStart w:id="33" w:name="_GoBack"/>
      <w:bookmarkEnd w:id="33"/>
      <w:del w:id="34" w:author="Štrakl, Majda" w:date="2017-12-15T11:03:00Z">
        <w:r w:rsidRPr="00062AC1" w:rsidDel="00ED0FA6">
          <w:rPr>
            <w:rFonts w:asciiTheme="majorHAnsi" w:hAnsiTheme="majorHAnsi" w:cs="Arial"/>
            <w:b/>
          </w:rPr>
          <w:delText>VZPOREDNI ŠTUDIJ</w:delText>
        </w:r>
        <w:r w:rsidR="00C26798" w:rsidRPr="00062AC1" w:rsidDel="00ED0FA6">
          <w:rPr>
            <w:rFonts w:asciiTheme="majorHAnsi" w:hAnsiTheme="majorHAnsi" w:cs="Arial"/>
          </w:rPr>
          <w:delText xml:space="preserve"> – vzporedni študij se ne plačuje vse do trenutka, ko študent na enem od programov ne diplomira.</w:delText>
        </w:r>
      </w:del>
    </w:p>
    <w:p w14:paraId="128E1F9F" w14:textId="6B34B706" w:rsidR="00156832" w:rsidRPr="00062AC1" w:rsidDel="00ED0FA6" w:rsidRDefault="00156832" w:rsidP="00ED0FA6">
      <w:pPr>
        <w:pStyle w:val="ListParagraph"/>
        <w:spacing w:after="0"/>
        <w:ind w:left="0"/>
        <w:contextualSpacing w:val="0"/>
        <w:jc w:val="both"/>
        <w:rPr>
          <w:del w:id="35" w:author="Štrakl, Majda" w:date="2017-12-15T11:03:00Z"/>
          <w:rFonts w:asciiTheme="majorHAnsi" w:hAnsiTheme="majorHAnsi" w:cs="Arial"/>
        </w:rPr>
        <w:pPrChange w:id="36" w:author="Štrakl, Majda" w:date="2017-12-15T11:03:00Z">
          <w:pPr>
            <w:pStyle w:val="ListParagraph"/>
            <w:numPr>
              <w:ilvl w:val="1"/>
              <w:numId w:val="1"/>
            </w:numPr>
            <w:spacing w:after="0"/>
            <w:ind w:left="1440" w:hanging="360"/>
            <w:jc w:val="both"/>
          </w:pPr>
        </w:pPrChange>
      </w:pPr>
      <w:del w:id="37" w:author="Štrakl, Majda" w:date="2017-12-15T11:03:00Z">
        <w:r w:rsidRPr="00062AC1" w:rsidDel="00ED0FA6">
          <w:rPr>
            <w:rFonts w:asciiTheme="majorHAnsi" w:hAnsiTheme="majorHAnsi" w:cs="Arial"/>
          </w:rPr>
          <w:delText>Prva stopnja: do vpisa mora študent prinesti potrdilo o vpisu v prvi program</w:delText>
        </w:r>
        <w:r w:rsidR="00C26798" w:rsidRPr="00062AC1" w:rsidDel="00ED0FA6">
          <w:rPr>
            <w:rFonts w:asciiTheme="majorHAnsi" w:hAnsiTheme="majorHAnsi" w:cs="Arial"/>
          </w:rPr>
          <w:delText>. vpiše se lahko najpozneje ob vpisu v zadnji letnik prvega študijskega programa</w:delText>
        </w:r>
      </w:del>
    </w:p>
    <w:p w14:paraId="715FC7B0" w14:textId="605E55C4" w:rsidR="00C26798" w:rsidRPr="00062AC1" w:rsidRDefault="00C26798" w:rsidP="00ED0FA6">
      <w:pPr>
        <w:pStyle w:val="ListParagraph"/>
        <w:spacing w:after="0"/>
        <w:ind w:left="0"/>
        <w:contextualSpacing w:val="0"/>
        <w:jc w:val="both"/>
        <w:rPr>
          <w:rFonts w:asciiTheme="majorHAnsi" w:hAnsiTheme="majorHAnsi" w:cs="Arial"/>
        </w:rPr>
        <w:pPrChange w:id="38" w:author="Štrakl, Majda" w:date="2017-12-15T11:03:00Z">
          <w:pPr>
            <w:pStyle w:val="ListParagraph"/>
            <w:numPr>
              <w:ilvl w:val="1"/>
              <w:numId w:val="1"/>
            </w:numPr>
            <w:spacing w:after="0"/>
            <w:ind w:left="1440" w:hanging="360"/>
            <w:jc w:val="both"/>
          </w:pPr>
        </w:pPrChange>
      </w:pPr>
      <w:del w:id="39" w:author="Štrakl, Majda" w:date="2017-12-15T11:03:00Z">
        <w:r w:rsidRPr="00062AC1" w:rsidDel="00ED0FA6">
          <w:rPr>
            <w:rFonts w:asciiTheme="majorHAnsi" w:hAnsiTheme="majorHAnsi" w:cs="Arial"/>
          </w:rPr>
          <w:delText>Druga stopnja: vpis na vzporedni študij brez omejitev</w:delText>
        </w:r>
      </w:del>
    </w:p>
    <w:sectPr w:rsidR="00C26798" w:rsidRPr="00062AC1" w:rsidSect="00CA78C0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C60"/>
    <w:multiLevelType w:val="hybridMultilevel"/>
    <w:tmpl w:val="FDEAB6B4"/>
    <w:lvl w:ilvl="0" w:tplc="64081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22AE3"/>
    <w:multiLevelType w:val="hybridMultilevel"/>
    <w:tmpl w:val="2368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88"/>
    <w:rsid w:val="00032A3A"/>
    <w:rsid w:val="00062AC1"/>
    <w:rsid w:val="000F5213"/>
    <w:rsid w:val="00156832"/>
    <w:rsid w:val="002C4358"/>
    <w:rsid w:val="00420DF9"/>
    <w:rsid w:val="005A4588"/>
    <w:rsid w:val="00614220"/>
    <w:rsid w:val="0081549C"/>
    <w:rsid w:val="00900EA2"/>
    <w:rsid w:val="00A1732C"/>
    <w:rsid w:val="00B2379F"/>
    <w:rsid w:val="00C26798"/>
    <w:rsid w:val="00CA78C0"/>
    <w:rsid w:val="00DB404F"/>
    <w:rsid w:val="00E21D45"/>
    <w:rsid w:val="00ED0FA6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24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Štrakl, Majda</dc:creator>
  <cp:lastModifiedBy>Štrakl, Majda</cp:lastModifiedBy>
  <cp:revision>4</cp:revision>
  <cp:lastPrinted>2017-10-10T15:25:00Z</cp:lastPrinted>
  <dcterms:created xsi:type="dcterms:W3CDTF">2017-12-15T10:01:00Z</dcterms:created>
  <dcterms:modified xsi:type="dcterms:W3CDTF">2017-12-15T10:03:00Z</dcterms:modified>
</cp:coreProperties>
</file>