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7262" w14:textId="77777777" w:rsidR="000A12BD" w:rsidRPr="000A12BD" w:rsidRDefault="000A12BD" w:rsidP="000A12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A12BD">
        <w:rPr>
          <w:rFonts w:ascii="Times New Roman" w:hAnsi="Times New Roman"/>
          <w:noProof/>
          <w:lang w:eastAsia="sl-SI"/>
        </w:rPr>
        <w:drawing>
          <wp:inline distT="0" distB="0" distL="0" distR="0" wp14:anchorId="14476E5E" wp14:editId="1361C147">
            <wp:extent cx="914400" cy="914400"/>
            <wp:effectExtent l="0" t="0" r="0" b="0"/>
            <wp:docPr id="1" name="Picture 1" descr="http://t1.gstatic.com/images?q=tbn:ANd9GcTMo4UqPT8Fn_PhrFY-x9agV3RTWUm_AC4ctR4F9wCSac_lJjj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Mo4UqPT8Fn_PhrFY-x9agV3RTWUm_AC4ctR4F9wCSac_lJjjw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2" cy="9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11F0" w14:textId="77777777" w:rsidR="000A12BD" w:rsidRPr="000A12BD" w:rsidRDefault="000A12BD" w:rsidP="003C5B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2BD">
        <w:rPr>
          <w:rFonts w:ascii="Times New Roman" w:hAnsi="Times New Roman"/>
          <w:b/>
          <w:bCs/>
          <w:sz w:val="24"/>
          <w:szCs w:val="24"/>
        </w:rPr>
        <w:t>Naravoslovnotehniška fakulteta</w:t>
      </w:r>
    </w:p>
    <w:p w14:paraId="74D3C755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92EC21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79AFB0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55DCF6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0AA408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39880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E5F49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DA45DD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B72107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AD90B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E54A1F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959E9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DB0089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B046C9" w14:textId="77777777" w:rsidR="000A12BD" w:rsidRDefault="003C5BFE" w:rsidP="003C5B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ERASMUS</w:t>
      </w:r>
      <w:r w:rsidR="000A12BD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="005B28EC">
        <w:rPr>
          <w:rFonts w:ascii="Times New Roman" w:hAnsi="Times New Roman"/>
          <w:b/>
          <w:bCs/>
          <w:sz w:val="24"/>
          <w:szCs w:val="24"/>
        </w:rPr>
        <w:t>ŠTUDIJSKA MOBILNOST ŠTUDENTOV</w:t>
      </w:r>
    </w:p>
    <w:p w14:paraId="15985DA5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A12BD">
        <w:rPr>
          <w:rFonts w:ascii="Times New Roman" w:hAnsi="Times New Roman"/>
          <w:bCs/>
          <w:sz w:val="24"/>
          <w:szCs w:val="24"/>
        </w:rPr>
        <w:t>Kratka navodila</w:t>
      </w:r>
    </w:p>
    <w:p w14:paraId="114D4781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CBCDB0E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4174A9D" w14:textId="77777777" w:rsidR="002927D9" w:rsidRDefault="002927D9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2C94F5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D5B51EC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62992F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89B80BC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A66BE9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B86ABA6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73EFA0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2BC8B50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639731F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5025E28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E2DB9B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80F9032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1B7B33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1520D5F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3D7D80C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A87F25E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C69C7DB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124EFE2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11363FB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EF5478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C96662A" w14:textId="77777777" w:rsidR="002927D9" w:rsidRDefault="002927D9" w:rsidP="000A12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8879F4" w14:textId="77777777" w:rsidR="000A12BD" w:rsidRPr="000A12BD" w:rsidRDefault="000A12BD" w:rsidP="003C5BFE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Ljubljana, marec 2014</w:t>
      </w:r>
    </w:p>
    <w:p w14:paraId="5DBB50F1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1D1C71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D914A9" w14:textId="77777777" w:rsidR="000A12BD" w:rsidRDefault="000A12BD" w:rsidP="000A12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FA69BF" w14:textId="77777777" w:rsidR="008C07B1" w:rsidRPr="00100705" w:rsidRDefault="008C07B1" w:rsidP="005B28EC">
      <w:pPr>
        <w:pStyle w:val="Odstavekseznama"/>
        <w:numPr>
          <w:ilvl w:val="0"/>
          <w:numId w:val="19"/>
        </w:numPr>
        <w:spacing w:line="240" w:lineRule="auto"/>
        <w:rPr>
          <w:rFonts w:eastAsia="Times New Roman"/>
          <w:b/>
          <w:color w:val="000000"/>
          <w:szCs w:val="24"/>
          <w:lang w:eastAsia="sl-SI"/>
        </w:rPr>
      </w:pPr>
      <w:r w:rsidRPr="00100705">
        <w:rPr>
          <w:rFonts w:eastAsia="Times New Roman"/>
          <w:b/>
          <w:color w:val="000000"/>
          <w:szCs w:val="24"/>
          <w:lang w:eastAsia="sl-SI"/>
        </w:rPr>
        <w:lastRenderedPageBreak/>
        <w:t>NAMEN</w:t>
      </w:r>
    </w:p>
    <w:p w14:paraId="38B76967" w14:textId="77777777" w:rsidR="008C07B1" w:rsidRPr="000D6E75" w:rsidRDefault="008C07B1" w:rsidP="0092448B">
      <w:pPr>
        <w:pStyle w:val="Navadensplet"/>
        <w:spacing w:before="0" w:beforeAutospacing="0" w:after="0" w:afterAutospacing="0"/>
        <w:jc w:val="both"/>
      </w:pPr>
      <w:r w:rsidRPr="000D6E75">
        <w:t xml:space="preserve">Namen </w:t>
      </w:r>
      <w:r w:rsidR="005B28EC">
        <w:t>študentske izmenjave je</w:t>
      </w:r>
      <w:r w:rsidRPr="000D6E75">
        <w:t>, da si študent pridobi</w:t>
      </w:r>
      <w:r w:rsidR="00E37B1E" w:rsidRPr="000D6E75">
        <w:t xml:space="preserve"> nova znanja in veščine v času študija v tujini.</w:t>
      </w:r>
      <w:r w:rsidRPr="000D6E75">
        <w:t xml:space="preserve"> </w:t>
      </w:r>
      <w:r w:rsidR="005B28EC">
        <w:t xml:space="preserve">Študentska izmenjava </w:t>
      </w:r>
      <w:r w:rsidRPr="000D6E75">
        <w:t xml:space="preserve">obsega obvezni študijski program, ki ga študent opravi v času bivanja v tujini na izbrani </w:t>
      </w:r>
      <w:r w:rsidR="005C05D8">
        <w:t>univerzi</w:t>
      </w:r>
      <w:r w:rsidRPr="000D6E75">
        <w:t xml:space="preserve">. Smisel izmenjave je, da študent enake ali podobne predmete, ki bi jih imel na matični fakulteti, posluša in opravi izpite na izbrani </w:t>
      </w:r>
      <w:r w:rsidR="005C05D8">
        <w:t>univerzi</w:t>
      </w:r>
      <w:r w:rsidRPr="000D6E75">
        <w:t xml:space="preserve"> v tujini. </w:t>
      </w:r>
    </w:p>
    <w:p w14:paraId="6F5363EA" w14:textId="77777777" w:rsidR="0092448B" w:rsidRDefault="0092448B" w:rsidP="0092448B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D2CFD7E" w14:textId="77777777" w:rsidR="00B407FF" w:rsidRPr="000D6E75" w:rsidRDefault="00B407FF" w:rsidP="003C5BFE">
      <w:pPr>
        <w:pStyle w:val="Navadensplet"/>
        <w:tabs>
          <w:tab w:val="left" w:pos="426"/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7205C3C8" w14:textId="77777777" w:rsidR="008C07B1" w:rsidRPr="00100705" w:rsidRDefault="008C07B1" w:rsidP="005B28EC">
      <w:pPr>
        <w:pStyle w:val="Navadensplet"/>
        <w:numPr>
          <w:ilvl w:val="0"/>
          <w:numId w:val="19"/>
        </w:numPr>
        <w:spacing w:before="0" w:beforeAutospacing="0" w:after="0" w:afterAutospacing="0"/>
        <w:jc w:val="both"/>
        <w:rPr>
          <w:b/>
        </w:rPr>
      </w:pPr>
      <w:r w:rsidRPr="00100705">
        <w:rPr>
          <w:b/>
        </w:rPr>
        <w:t>PRIPOROČILA</w:t>
      </w:r>
    </w:p>
    <w:p w14:paraId="6234B6FB" w14:textId="77777777" w:rsidR="008C07B1" w:rsidRPr="000D6E75" w:rsidRDefault="003C5BFE" w:rsidP="0092448B">
      <w:pPr>
        <w:pStyle w:val="Navadensplet"/>
        <w:spacing w:before="0" w:beforeAutospacing="0" w:after="0" w:afterAutospacing="0"/>
        <w:jc w:val="both"/>
      </w:pPr>
      <w:r>
        <w:t>Preden</w:t>
      </w:r>
      <w:r w:rsidR="008C07B1" w:rsidRPr="000D6E75">
        <w:t xml:space="preserve"> se študent odloči za študij v tujini se priporoča, da študent na spletnih straneh </w:t>
      </w:r>
      <w:r w:rsidR="005C05D8">
        <w:t>univerze</w:t>
      </w:r>
      <w:r w:rsidR="008C07B1" w:rsidRPr="000D6E75">
        <w:t xml:space="preserve"> gostiteljice, s katero ima </w:t>
      </w:r>
      <w:r w:rsidR="00432FE6">
        <w:t>Univerza v Ljubljani</w:t>
      </w:r>
      <w:r w:rsidR="008C07B1" w:rsidRPr="000D6E75">
        <w:t xml:space="preserve"> podpisan </w:t>
      </w:r>
      <w:r w:rsidR="005C05D8">
        <w:t>medinstitucionalni</w:t>
      </w:r>
      <w:r w:rsidR="008C07B1" w:rsidRPr="000D6E75">
        <w:t xml:space="preserve"> dogovor, pozanima ali potekajo predavanja in laboratorijske vaje v </w:t>
      </w:r>
      <w:r w:rsidR="00E37B1E" w:rsidRPr="000D6E75">
        <w:t xml:space="preserve">angleškem </w:t>
      </w:r>
      <w:r w:rsidR="008C07B1" w:rsidRPr="000D6E75">
        <w:t xml:space="preserve">jeziku ali jeziku države gostiteljice. V kolikor študent ne zna jezika države gostiteljice, se priporoča študij na </w:t>
      </w:r>
      <w:r w:rsidR="005C05D8">
        <w:t>univerzah</w:t>
      </w:r>
      <w:r w:rsidR="008C07B1" w:rsidRPr="000D6E75">
        <w:t>, ki pon</w:t>
      </w:r>
      <w:r w:rsidR="00E37B1E" w:rsidRPr="000D6E75">
        <w:t xml:space="preserve">ujajo študij v angleškem jeziku. </w:t>
      </w:r>
      <w:r w:rsidR="008C07B1" w:rsidRPr="000D6E75">
        <w:t xml:space="preserve">Priporočljivo je tudi, da odide študent na izmenjavo v višjih letnikih študija, saj v začetnih letnikih pridobi na matični fakulteti osnovna znanja, ki so potrebna za razumevanje strokovnih predmetov, s katerimi se študent sreča v višjih letnikih študija. </w:t>
      </w:r>
    </w:p>
    <w:p w14:paraId="1B5CA79B" w14:textId="77777777" w:rsidR="0092448B" w:rsidRDefault="0092448B" w:rsidP="0092448B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C96B8C7" w14:textId="77777777" w:rsidR="00B407FF" w:rsidRPr="000D6E75" w:rsidRDefault="00B407FF" w:rsidP="0092448B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3B9178" w14:textId="77777777" w:rsidR="008C07B1" w:rsidRPr="00100705" w:rsidRDefault="008C07B1" w:rsidP="005B28EC">
      <w:pPr>
        <w:pStyle w:val="Navadensplet"/>
        <w:numPr>
          <w:ilvl w:val="0"/>
          <w:numId w:val="19"/>
        </w:numPr>
        <w:spacing w:before="0" w:beforeAutospacing="0" w:after="0" w:afterAutospacing="0"/>
        <w:jc w:val="both"/>
        <w:rPr>
          <w:b/>
        </w:rPr>
      </w:pPr>
      <w:r w:rsidRPr="00100705">
        <w:rPr>
          <w:b/>
        </w:rPr>
        <w:t>PRIJAVA NA RAZPIS</w:t>
      </w:r>
    </w:p>
    <w:p w14:paraId="01488702" w14:textId="77777777" w:rsidR="008C07B1" w:rsidRPr="000D6E75" w:rsidRDefault="008C07B1" w:rsidP="008C07B1">
      <w:pPr>
        <w:pStyle w:val="Brezrazmikov"/>
        <w:rPr>
          <w:szCs w:val="24"/>
        </w:rPr>
      </w:pPr>
      <w:r w:rsidRPr="000D6E75">
        <w:rPr>
          <w:szCs w:val="24"/>
        </w:rPr>
        <w:t xml:space="preserve">Študent lahko pridobi možnost za študentsko izmenjavo ali prakso v tujini preko vsakoletnih javnih razpisov, ki </w:t>
      </w:r>
      <w:r w:rsidR="00E37B1E" w:rsidRPr="000D6E75">
        <w:rPr>
          <w:szCs w:val="24"/>
        </w:rPr>
        <w:t>ju</w:t>
      </w:r>
      <w:r w:rsidRPr="000D6E75">
        <w:rPr>
          <w:szCs w:val="24"/>
        </w:rPr>
        <w:t xml:space="preserve"> </w:t>
      </w:r>
      <w:r w:rsidR="00E37B1E" w:rsidRPr="000D6E75">
        <w:rPr>
          <w:szCs w:val="24"/>
        </w:rPr>
        <w:t xml:space="preserve">razpiše in objavi </w:t>
      </w:r>
      <w:r w:rsidRPr="000D6E75">
        <w:rPr>
          <w:i/>
          <w:szCs w:val="24"/>
        </w:rPr>
        <w:t xml:space="preserve">Služba za mednarodno sodelovanje in izmenjave Univerze v Ljubljani </w:t>
      </w:r>
      <w:r w:rsidRPr="000D6E75">
        <w:rPr>
          <w:szCs w:val="24"/>
        </w:rPr>
        <w:t xml:space="preserve">v mesecu januarju tekočega študijskega leta na svoji spletni strani. </w:t>
      </w:r>
      <w:r w:rsidR="00E37B1E" w:rsidRPr="000D6E75">
        <w:rPr>
          <w:szCs w:val="24"/>
        </w:rPr>
        <w:t>V razpisih</w:t>
      </w:r>
      <w:r w:rsidRPr="000D6E75">
        <w:rPr>
          <w:szCs w:val="24"/>
        </w:rPr>
        <w:t xml:space="preserve">: </w:t>
      </w:r>
    </w:p>
    <w:p w14:paraId="5670061B" w14:textId="77777777" w:rsidR="008C07B1" w:rsidRPr="000D6E75" w:rsidRDefault="003C5BFE" w:rsidP="003C5BFE">
      <w:pPr>
        <w:pStyle w:val="Brezrazmikov"/>
        <w:tabs>
          <w:tab w:val="left" w:pos="426"/>
        </w:tabs>
        <w:ind w:left="426" w:hanging="426"/>
        <w:rPr>
          <w:szCs w:val="24"/>
        </w:rPr>
      </w:pPr>
      <w:r>
        <w:rPr>
          <w:i/>
          <w:szCs w:val="24"/>
        </w:rPr>
        <w:t>–</w:t>
      </w:r>
      <w:r>
        <w:rPr>
          <w:i/>
          <w:szCs w:val="24"/>
        </w:rPr>
        <w:tab/>
      </w:r>
      <w:r w:rsidR="008C07B1" w:rsidRPr="000D6E75">
        <w:rPr>
          <w:i/>
          <w:szCs w:val="24"/>
        </w:rPr>
        <w:t xml:space="preserve">Javni razpis za zbiranje predlogov za mobilnost študentov </w:t>
      </w:r>
      <w:r w:rsidR="008C07B1" w:rsidRPr="005C05D8">
        <w:rPr>
          <w:b/>
          <w:i/>
          <w:szCs w:val="24"/>
        </w:rPr>
        <w:t>z namenom</w:t>
      </w:r>
      <w:r w:rsidR="008C07B1" w:rsidRPr="000D6E75">
        <w:rPr>
          <w:i/>
          <w:szCs w:val="24"/>
        </w:rPr>
        <w:t xml:space="preserve"> </w:t>
      </w:r>
      <w:r w:rsidR="008C07B1" w:rsidRPr="000D6E75">
        <w:rPr>
          <w:b/>
          <w:i/>
          <w:szCs w:val="24"/>
        </w:rPr>
        <w:t>študija</w:t>
      </w:r>
      <w:r w:rsidR="008C07B1" w:rsidRPr="000D6E75">
        <w:rPr>
          <w:szCs w:val="24"/>
        </w:rPr>
        <w:t xml:space="preserve"> </w:t>
      </w:r>
      <w:r w:rsidR="008C07B1" w:rsidRPr="000D6E75">
        <w:rPr>
          <w:i/>
          <w:szCs w:val="24"/>
        </w:rPr>
        <w:t xml:space="preserve">v okviru programa </w:t>
      </w:r>
      <w:proofErr w:type="spellStart"/>
      <w:r w:rsidR="008C07B1" w:rsidRPr="000D6E75">
        <w:rPr>
          <w:i/>
          <w:szCs w:val="24"/>
        </w:rPr>
        <w:t>Erasmus</w:t>
      </w:r>
      <w:proofErr w:type="spellEnd"/>
      <w:r w:rsidR="008C07B1" w:rsidRPr="000D6E75">
        <w:rPr>
          <w:i/>
          <w:szCs w:val="24"/>
        </w:rPr>
        <w:t>+</w:t>
      </w:r>
      <w:r w:rsidR="008C07B1" w:rsidRPr="000D6E75">
        <w:rPr>
          <w:szCs w:val="24"/>
        </w:rPr>
        <w:t xml:space="preserve"> in </w:t>
      </w:r>
    </w:p>
    <w:p w14:paraId="22A7245C" w14:textId="77777777" w:rsidR="00E37B1E" w:rsidRPr="000D6E75" w:rsidRDefault="003C5BFE" w:rsidP="003C5BFE">
      <w:pPr>
        <w:pStyle w:val="Brezrazmikov"/>
        <w:tabs>
          <w:tab w:val="left" w:pos="426"/>
        </w:tabs>
        <w:rPr>
          <w:szCs w:val="24"/>
        </w:rPr>
      </w:pPr>
      <w:r>
        <w:rPr>
          <w:i/>
          <w:szCs w:val="24"/>
        </w:rPr>
        <w:t>–</w:t>
      </w:r>
      <w:r>
        <w:rPr>
          <w:i/>
          <w:szCs w:val="24"/>
        </w:rPr>
        <w:tab/>
      </w:r>
      <w:r w:rsidR="008C07B1" w:rsidRPr="000D6E75">
        <w:rPr>
          <w:i/>
          <w:szCs w:val="24"/>
        </w:rPr>
        <w:t>Javni</w:t>
      </w:r>
      <w:r w:rsidR="00E37B1E" w:rsidRPr="000D6E75">
        <w:rPr>
          <w:i/>
          <w:szCs w:val="24"/>
        </w:rPr>
        <w:t xml:space="preserve"> razpis</w:t>
      </w:r>
      <w:r w:rsidR="008C07B1" w:rsidRPr="000D6E75">
        <w:rPr>
          <w:i/>
          <w:szCs w:val="24"/>
        </w:rPr>
        <w:t xml:space="preserve"> za zbiranje predlogov za mobilnost študentov </w:t>
      </w:r>
      <w:r w:rsidR="008C07B1" w:rsidRPr="005C05D8">
        <w:rPr>
          <w:b/>
          <w:i/>
          <w:szCs w:val="24"/>
        </w:rPr>
        <w:t>z namenom</w:t>
      </w:r>
      <w:r w:rsidR="008C07B1" w:rsidRPr="000D6E75">
        <w:rPr>
          <w:i/>
          <w:szCs w:val="24"/>
        </w:rPr>
        <w:t xml:space="preserve"> </w:t>
      </w:r>
      <w:r w:rsidR="008C07B1" w:rsidRPr="000D6E75">
        <w:rPr>
          <w:b/>
          <w:i/>
          <w:szCs w:val="24"/>
        </w:rPr>
        <w:t>praktičnega</w:t>
      </w:r>
      <w:r w:rsidR="008C07B1" w:rsidRPr="000D6E75">
        <w:rPr>
          <w:i/>
          <w:szCs w:val="24"/>
        </w:rPr>
        <w:t xml:space="preserve"> </w:t>
      </w:r>
      <w:r w:rsidR="008C07B1" w:rsidRPr="000D6E75">
        <w:rPr>
          <w:b/>
          <w:i/>
          <w:szCs w:val="24"/>
        </w:rPr>
        <w:t>usposabljanja</w:t>
      </w:r>
      <w:r w:rsidR="008C07B1" w:rsidRPr="000D6E75">
        <w:rPr>
          <w:i/>
          <w:szCs w:val="24"/>
        </w:rPr>
        <w:t xml:space="preserve"> v okviru programa </w:t>
      </w:r>
      <w:proofErr w:type="spellStart"/>
      <w:r w:rsidR="008C07B1" w:rsidRPr="000D6E75">
        <w:rPr>
          <w:i/>
          <w:szCs w:val="24"/>
        </w:rPr>
        <w:t>Erasmus</w:t>
      </w:r>
      <w:proofErr w:type="spellEnd"/>
      <w:r>
        <w:rPr>
          <w:i/>
          <w:szCs w:val="24"/>
        </w:rPr>
        <w:t>+</w:t>
      </w:r>
      <w:r w:rsidR="008C07B1" w:rsidRPr="000D6E75">
        <w:rPr>
          <w:szCs w:val="24"/>
        </w:rPr>
        <w:t xml:space="preserve">, </w:t>
      </w:r>
    </w:p>
    <w:p w14:paraId="012AA79B" w14:textId="77777777" w:rsidR="008C07B1" w:rsidRPr="000D6E75" w:rsidRDefault="00E37B1E" w:rsidP="00E37B1E">
      <w:pPr>
        <w:pStyle w:val="Brezrazmikov"/>
        <w:rPr>
          <w:szCs w:val="24"/>
        </w:rPr>
      </w:pPr>
      <w:r w:rsidRPr="000D6E75">
        <w:rPr>
          <w:szCs w:val="24"/>
        </w:rPr>
        <w:t>so zbrane vse</w:t>
      </w:r>
      <w:r w:rsidR="008C07B1" w:rsidRPr="000D6E75">
        <w:rPr>
          <w:szCs w:val="24"/>
        </w:rPr>
        <w:t xml:space="preserve"> potrebn</w:t>
      </w:r>
      <w:r w:rsidRPr="000D6E75">
        <w:rPr>
          <w:szCs w:val="24"/>
        </w:rPr>
        <w:t>e informacijami, vključno s prijavnim obrazcem</w:t>
      </w:r>
      <w:r w:rsidR="008C07B1" w:rsidRPr="000D6E75">
        <w:rPr>
          <w:szCs w:val="24"/>
        </w:rPr>
        <w:t xml:space="preserve">, ki </w:t>
      </w:r>
      <w:r w:rsidRPr="000D6E75">
        <w:rPr>
          <w:szCs w:val="24"/>
        </w:rPr>
        <w:t>ga</w:t>
      </w:r>
      <w:r w:rsidR="008C07B1" w:rsidRPr="000D6E75">
        <w:rPr>
          <w:szCs w:val="24"/>
        </w:rPr>
        <w:t xml:space="preserve"> mora študent izpolniti in oddat</w:t>
      </w:r>
      <w:r w:rsidRPr="000D6E75">
        <w:rPr>
          <w:szCs w:val="24"/>
        </w:rPr>
        <w:t xml:space="preserve">i koordinatorju, zadolženemu za </w:t>
      </w:r>
      <w:proofErr w:type="spellStart"/>
      <w:r w:rsidR="008C07B1" w:rsidRPr="000D6E75">
        <w:rPr>
          <w:szCs w:val="24"/>
        </w:rPr>
        <w:t>Erasmus</w:t>
      </w:r>
      <w:proofErr w:type="spellEnd"/>
      <w:r w:rsidR="008C07B1" w:rsidRPr="000D6E75">
        <w:rPr>
          <w:szCs w:val="24"/>
        </w:rPr>
        <w:t xml:space="preserve">+ program na matični fakulteti. Ko Univerza v Ljubljani prejme od vseh članic seznam študentov, zaprosi za mednarodna sredstva, </w:t>
      </w:r>
      <w:r w:rsidRPr="000D6E75">
        <w:rPr>
          <w:szCs w:val="24"/>
        </w:rPr>
        <w:t xml:space="preserve">področni </w:t>
      </w:r>
      <w:r w:rsidR="008C07B1" w:rsidRPr="000D6E75">
        <w:rPr>
          <w:szCs w:val="24"/>
        </w:rPr>
        <w:t xml:space="preserve">koordinatorji na oddelkih pa pošljejo nominacije na </w:t>
      </w:r>
      <w:r w:rsidR="005C05D8">
        <w:rPr>
          <w:szCs w:val="24"/>
        </w:rPr>
        <w:t>univerze gostiteljice</w:t>
      </w:r>
      <w:r w:rsidR="008C07B1" w:rsidRPr="000D6E75">
        <w:rPr>
          <w:szCs w:val="24"/>
        </w:rPr>
        <w:t>, ki so si jih študenti izbrali. Študenti so o izboru obveščeni elektronsko.</w:t>
      </w:r>
    </w:p>
    <w:p w14:paraId="5C6C920A" w14:textId="77777777" w:rsidR="00E37B1E" w:rsidRDefault="00E37B1E" w:rsidP="0092448B">
      <w:pPr>
        <w:pStyle w:val="Brezrazmikov"/>
        <w:rPr>
          <w:szCs w:val="24"/>
        </w:rPr>
      </w:pPr>
    </w:p>
    <w:p w14:paraId="4C2B7455" w14:textId="77777777" w:rsidR="00B407FF" w:rsidRPr="000D6E75" w:rsidRDefault="00B407FF" w:rsidP="0092448B">
      <w:pPr>
        <w:pStyle w:val="Brezrazmikov"/>
        <w:rPr>
          <w:szCs w:val="24"/>
        </w:rPr>
      </w:pPr>
    </w:p>
    <w:p w14:paraId="3A1AB8FF" w14:textId="77777777" w:rsidR="00B407FF" w:rsidRPr="00100705" w:rsidRDefault="00B407FF" w:rsidP="005B28EC">
      <w:pPr>
        <w:pStyle w:val="Odstavekseznama"/>
        <w:numPr>
          <w:ilvl w:val="0"/>
          <w:numId w:val="19"/>
        </w:numPr>
        <w:spacing w:line="240" w:lineRule="auto"/>
        <w:rPr>
          <w:rFonts w:eastAsia="Times New Roman"/>
          <w:b/>
          <w:color w:val="000000"/>
          <w:szCs w:val="24"/>
          <w:lang w:eastAsia="sl-SI"/>
        </w:rPr>
      </w:pPr>
      <w:r w:rsidRPr="00100705">
        <w:rPr>
          <w:rFonts w:eastAsia="Times New Roman"/>
          <w:b/>
          <w:color w:val="000000"/>
          <w:szCs w:val="24"/>
          <w:lang w:eastAsia="sl-SI"/>
        </w:rPr>
        <w:t>OBVEZNOSTI ŠTUDENTA DO UNIVERZE GOSTITELJICE PRED ODHODOM V TUJINO</w:t>
      </w:r>
    </w:p>
    <w:p w14:paraId="2E37D97E" w14:textId="77777777" w:rsidR="00673BC0" w:rsidRPr="000D6E75" w:rsidRDefault="00673BC0" w:rsidP="00673BC0">
      <w:pPr>
        <w:pStyle w:val="Navadensplet"/>
        <w:spacing w:before="0" w:beforeAutospacing="0" w:after="0" w:afterAutospacing="0"/>
        <w:jc w:val="both"/>
        <w:rPr>
          <w:color w:val="000000"/>
          <w:lang w:eastAsia="sl-SI"/>
        </w:rPr>
      </w:pPr>
      <w:r w:rsidRPr="000D6E75">
        <w:rPr>
          <w:color w:val="000000"/>
          <w:lang w:eastAsia="sl-SI"/>
        </w:rPr>
        <w:t>Po nominaciji prejme študent od univerze gostiteljice elek</w:t>
      </w:r>
      <w:r w:rsidR="009F0980" w:rsidRPr="000D6E75">
        <w:rPr>
          <w:color w:val="000000"/>
          <w:lang w:eastAsia="sl-SI"/>
        </w:rPr>
        <w:t>t</w:t>
      </w:r>
      <w:r w:rsidRPr="000D6E75">
        <w:rPr>
          <w:color w:val="000000"/>
          <w:lang w:eastAsia="sl-SI"/>
        </w:rPr>
        <w:t xml:space="preserve">ronsko obvestilo o </w:t>
      </w:r>
      <w:r w:rsidR="001A4552">
        <w:rPr>
          <w:color w:val="000000"/>
          <w:lang w:eastAsia="sl-SI"/>
        </w:rPr>
        <w:t xml:space="preserve">predložitvi </w:t>
      </w:r>
      <w:r w:rsidR="008C14D3">
        <w:rPr>
          <w:color w:val="000000"/>
          <w:lang w:eastAsia="sl-SI"/>
        </w:rPr>
        <w:t xml:space="preserve">in </w:t>
      </w:r>
      <w:r w:rsidR="008C14D3" w:rsidRPr="000D6E75">
        <w:rPr>
          <w:color w:val="000000"/>
          <w:lang w:eastAsia="sl-SI"/>
        </w:rPr>
        <w:t xml:space="preserve">izpolnitvi </w:t>
      </w:r>
      <w:r w:rsidR="005C05D8">
        <w:rPr>
          <w:color w:val="000000"/>
          <w:lang w:eastAsia="sl-SI"/>
        </w:rPr>
        <w:t xml:space="preserve">najpomembnejših </w:t>
      </w:r>
      <w:r w:rsidR="008C14D3" w:rsidRPr="000D6E75">
        <w:rPr>
          <w:color w:val="000000"/>
          <w:lang w:eastAsia="sl-SI"/>
        </w:rPr>
        <w:t>obrazcev</w:t>
      </w:r>
      <w:r w:rsidRPr="000D6E75">
        <w:rPr>
          <w:color w:val="000000"/>
          <w:lang w:eastAsia="sl-SI"/>
        </w:rPr>
        <w:t>, ki so potrebni za izvedbo izmenjave, in sicer:</w:t>
      </w:r>
    </w:p>
    <w:p w14:paraId="2F9F7BDC" w14:textId="575E8E4D" w:rsidR="009F098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r w:rsidR="00841C3D">
        <w:rPr>
          <w:i/>
          <w:color w:val="000000"/>
          <w:lang w:eastAsia="sl-SI"/>
        </w:rPr>
        <w:t>elektronska</w:t>
      </w:r>
      <w:r w:rsidR="009F0980" w:rsidRPr="000D6E75">
        <w:rPr>
          <w:color w:val="000000"/>
          <w:lang w:eastAsia="sl-SI"/>
        </w:rPr>
        <w:t xml:space="preserve"> </w:t>
      </w:r>
      <w:r w:rsidR="009F0980" w:rsidRPr="00841C3D">
        <w:rPr>
          <w:i/>
          <w:color w:val="000000"/>
          <w:lang w:eastAsia="sl-SI"/>
        </w:rPr>
        <w:t>prijava</w:t>
      </w:r>
      <w:r w:rsidR="009F0980" w:rsidRPr="000D6E75">
        <w:rPr>
          <w:color w:val="000000"/>
          <w:lang w:eastAsia="sl-SI"/>
        </w:rPr>
        <w:t xml:space="preserve"> na študijsko izmenjavo</w:t>
      </w:r>
      <w:r w:rsidR="001A4552">
        <w:rPr>
          <w:color w:val="000000"/>
          <w:lang w:eastAsia="sl-SI"/>
        </w:rPr>
        <w:t xml:space="preserve"> (izvede študent</w:t>
      </w:r>
      <w:r w:rsidR="008C14D3">
        <w:rPr>
          <w:color w:val="000000"/>
          <w:lang w:eastAsia="sl-SI"/>
        </w:rPr>
        <w:t xml:space="preserve"> sam</w:t>
      </w:r>
      <w:r w:rsidR="001A4552">
        <w:rPr>
          <w:color w:val="000000"/>
          <w:lang w:eastAsia="sl-SI"/>
        </w:rPr>
        <w:t>)</w:t>
      </w:r>
    </w:p>
    <w:p w14:paraId="145F6C89" w14:textId="77777777" w:rsidR="00673BC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proofErr w:type="spellStart"/>
      <w:r w:rsidR="00673BC0" w:rsidRPr="008E3774">
        <w:rPr>
          <w:i/>
          <w:color w:val="000000"/>
          <w:lang w:eastAsia="sl-SI"/>
        </w:rPr>
        <w:t>Student</w:t>
      </w:r>
      <w:proofErr w:type="spellEnd"/>
      <w:r w:rsidR="00673BC0" w:rsidRPr="008E3774">
        <w:rPr>
          <w:i/>
          <w:color w:val="000000"/>
          <w:lang w:eastAsia="sl-SI"/>
        </w:rPr>
        <w:t xml:space="preserve"> </w:t>
      </w:r>
      <w:proofErr w:type="spellStart"/>
      <w:r w:rsidR="00673BC0" w:rsidRPr="008E3774">
        <w:rPr>
          <w:i/>
          <w:color w:val="000000"/>
          <w:lang w:eastAsia="sl-SI"/>
        </w:rPr>
        <w:t>application</w:t>
      </w:r>
      <w:proofErr w:type="spellEnd"/>
      <w:r w:rsidR="00673BC0" w:rsidRPr="008E3774">
        <w:rPr>
          <w:i/>
          <w:color w:val="000000"/>
          <w:lang w:eastAsia="sl-SI"/>
        </w:rPr>
        <w:t xml:space="preserve"> form</w:t>
      </w:r>
      <w:r w:rsidR="009F0980" w:rsidRPr="000D6E75">
        <w:rPr>
          <w:color w:val="000000"/>
          <w:lang w:eastAsia="sl-SI"/>
        </w:rPr>
        <w:t xml:space="preserve"> </w:t>
      </w:r>
      <w:r w:rsidR="001A4552">
        <w:rPr>
          <w:color w:val="000000"/>
          <w:lang w:eastAsia="sl-SI"/>
        </w:rPr>
        <w:t>(izpolni študent</w:t>
      </w:r>
      <w:r w:rsidR="008C14D3">
        <w:rPr>
          <w:color w:val="000000"/>
          <w:lang w:eastAsia="sl-SI"/>
        </w:rPr>
        <w:t xml:space="preserve"> in obrazec predloži univerzi gostiteljici</w:t>
      </w:r>
      <w:r w:rsidR="001A4552">
        <w:rPr>
          <w:color w:val="000000"/>
          <w:lang w:eastAsia="sl-SI"/>
        </w:rPr>
        <w:t>)</w:t>
      </w:r>
    </w:p>
    <w:p w14:paraId="2BD36D6E" w14:textId="77777777" w:rsidR="009F098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proofErr w:type="spellStart"/>
      <w:r w:rsidR="009F0980" w:rsidRPr="008E3774">
        <w:rPr>
          <w:i/>
          <w:color w:val="000000"/>
          <w:lang w:eastAsia="sl-SI"/>
        </w:rPr>
        <w:t>Transcript</w:t>
      </w:r>
      <w:proofErr w:type="spellEnd"/>
      <w:r w:rsidR="009F0980" w:rsidRPr="008E3774">
        <w:rPr>
          <w:i/>
          <w:color w:val="000000"/>
          <w:lang w:eastAsia="sl-SI"/>
        </w:rPr>
        <w:t xml:space="preserve"> </w:t>
      </w:r>
      <w:proofErr w:type="spellStart"/>
      <w:r w:rsidR="009F0980" w:rsidRPr="008E3774">
        <w:rPr>
          <w:i/>
          <w:color w:val="000000"/>
          <w:lang w:eastAsia="sl-SI"/>
        </w:rPr>
        <w:t>of</w:t>
      </w:r>
      <w:proofErr w:type="spellEnd"/>
      <w:r w:rsidR="009F0980" w:rsidRPr="008E3774">
        <w:rPr>
          <w:i/>
          <w:color w:val="000000"/>
          <w:lang w:eastAsia="sl-SI"/>
        </w:rPr>
        <w:t xml:space="preserve"> </w:t>
      </w:r>
      <w:proofErr w:type="spellStart"/>
      <w:r w:rsidR="009F0980" w:rsidRPr="008E3774">
        <w:rPr>
          <w:i/>
          <w:color w:val="000000"/>
          <w:lang w:eastAsia="sl-SI"/>
        </w:rPr>
        <w:t>records</w:t>
      </w:r>
      <w:proofErr w:type="spellEnd"/>
      <w:r w:rsidR="009F0980" w:rsidRPr="000D6E75">
        <w:rPr>
          <w:color w:val="000000"/>
          <w:lang w:eastAsia="sl-SI"/>
        </w:rPr>
        <w:t xml:space="preserve"> (</w:t>
      </w:r>
      <w:r w:rsidR="008C14D3">
        <w:rPr>
          <w:color w:val="000000"/>
          <w:lang w:eastAsia="sl-SI"/>
        </w:rPr>
        <w:t xml:space="preserve">obrazec </w:t>
      </w:r>
      <w:r w:rsidR="001A4552">
        <w:rPr>
          <w:color w:val="000000"/>
          <w:lang w:eastAsia="sl-SI"/>
        </w:rPr>
        <w:t>izda matična fakulteta</w:t>
      </w:r>
      <w:r w:rsidR="008C14D3">
        <w:rPr>
          <w:color w:val="000000"/>
          <w:lang w:eastAsia="sl-SI"/>
        </w:rPr>
        <w:t>, katerega študent predloži univerzi gostiteljici</w:t>
      </w:r>
      <w:r w:rsidR="009F0980" w:rsidRPr="000D6E75">
        <w:rPr>
          <w:color w:val="000000"/>
          <w:lang w:eastAsia="sl-SI"/>
        </w:rPr>
        <w:t>)</w:t>
      </w:r>
    </w:p>
    <w:p w14:paraId="6919EE80" w14:textId="77777777" w:rsidR="009F098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proofErr w:type="spellStart"/>
      <w:r w:rsidR="009F0980" w:rsidRPr="008E3774">
        <w:rPr>
          <w:i/>
          <w:color w:val="000000"/>
          <w:lang w:eastAsia="sl-SI"/>
        </w:rPr>
        <w:t>Learning</w:t>
      </w:r>
      <w:proofErr w:type="spellEnd"/>
      <w:r w:rsidR="009F0980" w:rsidRPr="008E3774">
        <w:rPr>
          <w:i/>
          <w:color w:val="000000"/>
          <w:lang w:eastAsia="sl-SI"/>
        </w:rPr>
        <w:t xml:space="preserve"> </w:t>
      </w:r>
      <w:proofErr w:type="spellStart"/>
      <w:r w:rsidR="009F0980" w:rsidRPr="008E3774">
        <w:rPr>
          <w:i/>
          <w:color w:val="000000"/>
          <w:lang w:eastAsia="sl-SI"/>
        </w:rPr>
        <w:t>agreement</w:t>
      </w:r>
      <w:proofErr w:type="spellEnd"/>
      <w:r w:rsidR="001A4552">
        <w:rPr>
          <w:color w:val="000000"/>
          <w:lang w:eastAsia="sl-SI"/>
        </w:rPr>
        <w:t xml:space="preserve"> (</w:t>
      </w:r>
      <w:r w:rsidR="00432FE6">
        <w:rPr>
          <w:color w:val="000000"/>
          <w:lang w:eastAsia="sl-SI"/>
        </w:rPr>
        <w:t>obrazec izpolni študent</w:t>
      </w:r>
      <w:r w:rsidR="008C14D3">
        <w:rPr>
          <w:color w:val="000000"/>
          <w:lang w:eastAsia="sl-SI"/>
        </w:rPr>
        <w:t xml:space="preserve"> </w:t>
      </w:r>
      <w:r w:rsidR="00432FE6">
        <w:rPr>
          <w:color w:val="000000"/>
          <w:lang w:eastAsia="sl-SI"/>
        </w:rPr>
        <w:t xml:space="preserve">in </w:t>
      </w:r>
      <w:r w:rsidR="008C14D3">
        <w:rPr>
          <w:color w:val="000000"/>
          <w:lang w:eastAsia="sl-SI"/>
        </w:rPr>
        <w:t xml:space="preserve">ga da v </w:t>
      </w:r>
      <w:r w:rsidR="001A4552">
        <w:rPr>
          <w:color w:val="000000"/>
          <w:lang w:eastAsia="sl-SI"/>
        </w:rPr>
        <w:t>pregled koordinator</w:t>
      </w:r>
      <w:r w:rsidR="008C14D3">
        <w:rPr>
          <w:color w:val="000000"/>
          <w:lang w:eastAsia="sl-SI"/>
        </w:rPr>
        <w:t>ju</w:t>
      </w:r>
      <w:r w:rsidR="001A4552">
        <w:rPr>
          <w:color w:val="000000"/>
          <w:lang w:eastAsia="sl-SI"/>
        </w:rPr>
        <w:t xml:space="preserve"> na oddelku</w:t>
      </w:r>
      <w:r w:rsidR="008C14D3">
        <w:rPr>
          <w:color w:val="000000"/>
          <w:lang w:eastAsia="sl-SI"/>
        </w:rPr>
        <w:t xml:space="preserve"> in </w:t>
      </w:r>
      <w:r w:rsidR="00432FE6">
        <w:rPr>
          <w:color w:val="000000"/>
          <w:lang w:eastAsia="sl-SI"/>
        </w:rPr>
        <w:t xml:space="preserve">šele </w:t>
      </w:r>
      <w:r w:rsidR="008C14D3">
        <w:rPr>
          <w:color w:val="000000"/>
          <w:lang w:eastAsia="sl-SI"/>
        </w:rPr>
        <w:t>nato obrazec predloži univerzi gostiteljici</w:t>
      </w:r>
      <w:r w:rsidR="001A4552">
        <w:rPr>
          <w:color w:val="000000"/>
          <w:lang w:eastAsia="sl-SI"/>
        </w:rPr>
        <w:t>)</w:t>
      </w:r>
    </w:p>
    <w:p w14:paraId="22DF80AA" w14:textId="77777777" w:rsidR="009F098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proofErr w:type="spellStart"/>
      <w:r w:rsidR="009F0980" w:rsidRPr="008E3774">
        <w:rPr>
          <w:i/>
          <w:color w:val="000000"/>
          <w:lang w:eastAsia="sl-SI"/>
        </w:rPr>
        <w:t>Accomodation</w:t>
      </w:r>
      <w:proofErr w:type="spellEnd"/>
      <w:r w:rsidR="001A4552">
        <w:rPr>
          <w:color w:val="000000"/>
          <w:lang w:eastAsia="sl-SI"/>
        </w:rPr>
        <w:t xml:space="preserve"> (izpolni študent</w:t>
      </w:r>
      <w:r w:rsidR="008C14D3">
        <w:rPr>
          <w:color w:val="000000"/>
          <w:lang w:eastAsia="sl-SI"/>
        </w:rPr>
        <w:t xml:space="preserve"> in obrazec predloži univerzi gostiteljici</w:t>
      </w:r>
      <w:r w:rsidR="001A4552">
        <w:rPr>
          <w:color w:val="000000"/>
          <w:lang w:eastAsia="sl-SI"/>
        </w:rPr>
        <w:t>)</w:t>
      </w:r>
    </w:p>
    <w:p w14:paraId="7357BD44" w14:textId="77777777" w:rsidR="009F098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proofErr w:type="spellStart"/>
      <w:r w:rsidR="009F0980" w:rsidRPr="008E3774">
        <w:rPr>
          <w:i/>
          <w:color w:val="000000"/>
          <w:lang w:eastAsia="sl-SI"/>
        </w:rPr>
        <w:t>Language</w:t>
      </w:r>
      <w:proofErr w:type="spellEnd"/>
      <w:r w:rsidR="009F0980" w:rsidRPr="008E3774">
        <w:rPr>
          <w:i/>
          <w:color w:val="000000"/>
          <w:lang w:eastAsia="sl-SI"/>
        </w:rPr>
        <w:t xml:space="preserve"> </w:t>
      </w:r>
      <w:proofErr w:type="spellStart"/>
      <w:r w:rsidR="009F0980" w:rsidRPr="008E3774">
        <w:rPr>
          <w:i/>
          <w:color w:val="000000"/>
          <w:lang w:eastAsia="sl-SI"/>
        </w:rPr>
        <w:t>skills</w:t>
      </w:r>
      <w:proofErr w:type="spellEnd"/>
      <w:r w:rsidR="009F0980" w:rsidRPr="000D6E75">
        <w:rPr>
          <w:color w:val="000000"/>
          <w:lang w:eastAsia="sl-SI"/>
        </w:rPr>
        <w:t xml:space="preserve"> (</w:t>
      </w:r>
      <w:r w:rsidR="008C14D3">
        <w:rPr>
          <w:color w:val="000000"/>
          <w:lang w:eastAsia="sl-SI"/>
        </w:rPr>
        <w:t xml:space="preserve">potrdilo </w:t>
      </w:r>
      <w:r w:rsidR="00641AFB">
        <w:rPr>
          <w:color w:val="000000"/>
          <w:lang w:eastAsia="sl-SI"/>
        </w:rPr>
        <w:t>študent</w:t>
      </w:r>
      <w:r w:rsidR="008C14D3">
        <w:rPr>
          <w:color w:val="000000"/>
          <w:lang w:eastAsia="sl-SI"/>
        </w:rPr>
        <w:t xml:space="preserve"> predloži univerzi gostiteljici</w:t>
      </w:r>
      <w:r w:rsidR="009F0980" w:rsidRPr="000D6E75">
        <w:rPr>
          <w:color w:val="000000"/>
          <w:lang w:eastAsia="sl-SI"/>
        </w:rPr>
        <w:t>)</w:t>
      </w:r>
    </w:p>
    <w:p w14:paraId="0804CCCC" w14:textId="77777777" w:rsidR="009F0980" w:rsidRPr="000D6E75" w:rsidRDefault="003C5BFE" w:rsidP="003C5BFE">
      <w:pPr>
        <w:pStyle w:val="Navadensplet"/>
        <w:spacing w:before="0" w:beforeAutospacing="0" w:after="0" w:afterAutospacing="0"/>
        <w:ind w:left="426" w:hanging="426"/>
        <w:jc w:val="both"/>
      </w:pPr>
      <w:r>
        <w:rPr>
          <w:i/>
          <w:color w:val="000000"/>
          <w:lang w:eastAsia="sl-SI"/>
        </w:rPr>
        <w:t>–</w:t>
      </w:r>
      <w:r>
        <w:rPr>
          <w:i/>
          <w:color w:val="000000"/>
          <w:lang w:eastAsia="sl-SI"/>
        </w:rPr>
        <w:tab/>
      </w:r>
      <w:proofErr w:type="spellStart"/>
      <w:r w:rsidR="009F0980" w:rsidRPr="008E3774">
        <w:rPr>
          <w:i/>
          <w:color w:val="000000"/>
          <w:lang w:eastAsia="sl-SI"/>
        </w:rPr>
        <w:t>Health</w:t>
      </w:r>
      <w:proofErr w:type="spellEnd"/>
      <w:r w:rsidR="009F0980" w:rsidRPr="008E3774">
        <w:rPr>
          <w:i/>
          <w:color w:val="000000"/>
          <w:lang w:eastAsia="sl-SI"/>
        </w:rPr>
        <w:t xml:space="preserve"> </w:t>
      </w:r>
      <w:proofErr w:type="spellStart"/>
      <w:r w:rsidR="009F0980" w:rsidRPr="008E3774">
        <w:rPr>
          <w:i/>
          <w:color w:val="000000"/>
          <w:lang w:eastAsia="sl-SI"/>
        </w:rPr>
        <w:t>insurance</w:t>
      </w:r>
      <w:proofErr w:type="spellEnd"/>
      <w:r w:rsidR="009F0980" w:rsidRPr="000D6E75">
        <w:rPr>
          <w:color w:val="000000"/>
          <w:lang w:eastAsia="sl-SI"/>
        </w:rPr>
        <w:t xml:space="preserve"> (</w:t>
      </w:r>
      <w:r w:rsidR="008C14D3">
        <w:rPr>
          <w:color w:val="000000"/>
          <w:lang w:eastAsia="sl-SI"/>
        </w:rPr>
        <w:t xml:space="preserve">potrdilo študent </w:t>
      </w:r>
      <w:r w:rsidR="00641AFB">
        <w:rPr>
          <w:color w:val="000000"/>
          <w:lang w:eastAsia="sl-SI"/>
        </w:rPr>
        <w:t>predloži</w:t>
      </w:r>
      <w:r w:rsidR="008C14D3">
        <w:rPr>
          <w:color w:val="000000"/>
          <w:lang w:eastAsia="sl-SI"/>
        </w:rPr>
        <w:t xml:space="preserve"> univerzi gostiteljici</w:t>
      </w:r>
      <w:r w:rsidR="009F0980" w:rsidRPr="000D6E75">
        <w:rPr>
          <w:color w:val="000000"/>
          <w:lang w:eastAsia="sl-SI"/>
        </w:rPr>
        <w:t>)</w:t>
      </w:r>
      <w:r w:rsidR="005C05D8">
        <w:rPr>
          <w:color w:val="000000"/>
          <w:lang w:eastAsia="sl-SI"/>
        </w:rPr>
        <w:t>.</w:t>
      </w:r>
    </w:p>
    <w:p w14:paraId="3B316196" w14:textId="77777777" w:rsidR="009F0980" w:rsidRPr="000D6E75" w:rsidRDefault="009F0980" w:rsidP="009F0980">
      <w:pPr>
        <w:pStyle w:val="Navadensplet"/>
        <w:spacing w:before="0" w:beforeAutospacing="0" w:after="0" w:afterAutospacing="0"/>
        <w:jc w:val="both"/>
      </w:pPr>
    </w:p>
    <w:p w14:paraId="018FE9A7" w14:textId="3461F4D1" w:rsidR="003C5BFE" w:rsidRDefault="0092448B" w:rsidP="009F0980">
      <w:pPr>
        <w:pStyle w:val="Navadensplet"/>
        <w:spacing w:before="0" w:beforeAutospacing="0" w:after="0" w:afterAutospacing="0"/>
        <w:jc w:val="both"/>
        <w:rPr>
          <w:color w:val="000000" w:themeColor="text1"/>
        </w:rPr>
      </w:pPr>
      <w:r w:rsidRPr="000D6E75">
        <w:rPr>
          <w:color w:val="000000"/>
          <w:lang w:eastAsia="sl-SI"/>
        </w:rPr>
        <w:t xml:space="preserve">Pred odhodom v tujino si študent </w:t>
      </w:r>
      <w:r w:rsidR="000D6E75" w:rsidRPr="000D6E75">
        <w:rPr>
          <w:color w:val="000000"/>
          <w:lang w:eastAsia="sl-SI"/>
        </w:rPr>
        <w:t xml:space="preserve">natančno pregleda študijske programe univerze gostiteljice in </w:t>
      </w:r>
      <w:r w:rsidR="00673BC0" w:rsidRPr="000D6E75">
        <w:t xml:space="preserve">iz nabora predmetov, ki jih ponuja </w:t>
      </w:r>
      <w:r w:rsidR="009F0980" w:rsidRPr="000D6E75">
        <w:t>univerza</w:t>
      </w:r>
      <w:r w:rsidR="003C5BFE">
        <w:t xml:space="preserve"> gostiteljica, </w:t>
      </w:r>
      <w:r w:rsidR="00673BC0" w:rsidRPr="000D6E75">
        <w:t>izbere ustrezne predmete</w:t>
      </w:r>
      <w:r w:rsidR="00055552" w:rsidRPr="000D6E75">
        <w:t xml:space="preserve"> </w:t>
      </w:r>
      <w:r w:rsidR="000D6E75" w:rsidRPr="000D6E75">
        <w:t>ter</w:t>
      </w:r>
      <w:r w:rsidR="00055552" w:rsidRPr="000D6E75">
        <w:t xml:space="preserve"> izpolni </w:t>
      </w:r>
      <w:r w:rsidR="00055552" w:rsidRPr="000D6E75">
        <w:rPr>
          <w:i/>
        </w:rPr>
        <w:t>študijski sporazum</w:t>
      </w:r>
      <w:r w:rsidR="00055552" w:rsidRPr="000D6E75">
        <w:t xml:space="preserve"> (</w:t>
      </w:r>
      <w:proofErr w:type="spellStart"/>
      <w:r w:rsidR="009F0980" w:rsidRPr="000D6E75">
        <w:rPr>
          <w:i/>
        </w:rPr>
        <w:t>Learning</w:t>
      </w:r>
      <w:proofErr w:type="spellEnd"/>
      <w:r w:rsidR="009F0980" w:rsidRPr="000D6E75">
        <w:rPr>
          <w:i/>
        </w:rPr>
        <w:t xml:space="preserve"> </w:t>
      </w:r>
      <w:proofErr w:type="spellStart"/>
      <w:r w:rsidR="009F0980" w:rsidRPr="000D6E75">
        <w:rPr>
          <w:i/>
        </w:rPr>
        <w:t>agreement</w:t>
      </w:r>
      <w:proofErr w:type="spellEnd"/>
      <w:r w:rsidR="009F0980" w:rsidRPr="000D6E75">
        <w:t>)</w:t>
      </w:r>
      <w:r w:rsidR="00673BC0" w:rsidRPr="000D6E75">
        <w:t xml:space="preserve">. Študent naj se o izboru predmetov posvetuje z nosilci </w:t>
      </w:r>
      <w:r w:rsidR="00673BC0" w:rsidRPr="000D6E75">
        <w:lastRenderedPageBreak/>
        <w:t xml:space="preserve">predmetov, ki bi študenta v času njegove izmenjave v tujini poučevali na matični fakulteti. </w:t>
      </w:r>
      <w:r w:rsidR="00B407FF">
        <w:t>Najmanjša v</w:t>
      </w:r>
      <w:r w:rsidR="00673BC0" w:rsidRPr="000D6E75">
        <w:t>sota</w:t>
      </w:r>
      <w:r w:rsidR="00BE2EFC">
        <w:t>*</w:t>
      </w:r>
      <w:r w:rsidR="00673BC0" w:rsidRPr="000D6E75">
        <w:t xml:space="preserve"> kreditnih točk</w:t>
      </w:r>
      <w:r w:rsidR="00BE2EFC">
        <w:t xml:space="preserve"> (K</w:t>
      </w:r>
      <w:r w:rsidR="00B407FF">
        <w:t>T)</w:t>
      </w:r>
      <w:r w:rsidR="00BE2EFC">
        <w:t xml:space="preserve"> na Oddelku za tekstilstvo</w:t>
      </w:r>
      <w:r w:rsidR="00673BC0" w:rsidRPr="000D6E75">
        <w:t>, ki jih mora štud</w:t>
      </w:r>
      <w:r w:rsidR="000D6E75" w:rsidRPr="000D6E75">
        <w:t xml:space="preserve">ent </w:t>
      </w:r>
      <w:r w:rsidR="00673BC0" w:rsidRPr="000D6E75">
        <w:t xml:space="preserve">zbrati z izbranimi predmeti na </w:t>
      </w:r>
      <w:r w:rsidR="009F0980" w:rsidRPr="000D6E75">
        <w:t>univerzi</w:t>
      </w:r>
      <w:r w:rsidR="00673BC0" w:rsidRPr="000D6E75">
        <w:t xml:space="preserve"> gostiteljici znaša 30</w:t>
      </w:r>
      <w:r w:rsidR="00432FE6">
        <w:t xml:space="preserve"> KT</w:t>
      </w:r>
      <w:r w:rsidR="00673BC0" w:rsidRPr="000D6E75">
        <w:t xml:space="preserve"> na semester</w:t>
      </w:r>
      <w:r w:rsidR="008C14D3" w:rsidRPr="008C14D3">
        <w:rPr>
          <w:lang w:eastAsia="sl-SI"/>
        </w:rPr>
        <w:t xml:space="preserve"> </w:t>
      </w:r>
      <w:r w:rsidR="008C14D3">
        <w:rPr>
          <w:lang w:eastAsia="sl-SI"/>
        </w:rPr>
        <w:t xml:space="preserve">oziroma </w:t>
      </w:r>
      <w:r w:rsidR="008C14D3" w:rsidRPr="000D6E75">
        <w:rPr>
          <w:lang w:eastAsia="sl-SI"/>
        </w:rPr>
        <w:t>60</w:t>
      </w:r>
      <w:r w:rsidR="00432FE6">
        <w:rPr>
          <w:lang w:eastAsia="sl-SI"/>
        </w:rPr>
        <w:t xml:space="preserve"> KT</w:t>
      </w:r>
      <w:r w:rsidR="00B407FF">
        <w:rPr>
          <w:lang w:eastAsia="sl-SI"/>
        </w:rPr>
        <w:t xml:space="preserve"> </w:t>
      </w:r>
      <w:r w:rsidR="005C05D8">
        <w:rPr>
          <w:lang w:eastAsia="sl-SI"/>
        </w:rPr>
        <w:t>na</w:t>
      </w:r>
      <w:r w:rsidR="008C14D3" w:rsidRPr="000D6E75">
        <w:rPr>
          <w:lang w:eastAsia="sl-SI"/>
        </w:rPr>
        <w:t xml:space="preserve"> let</w:t>
      </w:r>
      <w:r w:rsidR="005C05D8">
        <w:rPr>
          <w:lang w:eastAsia="sl-SI"/>
        </w:rPr>
        <w:t>o</w:t>
      </w:r>
      <w:r w:rsidR="008C14D3" w:rsidRPr="000D6E75">
        <w:rPr>
          <w:lang w:eastAsia="sl-SI"/>
        </w:rPr>
        <w:t xml:space="preserve">. Izjema so študenti, ki odhajajo na izmenjavo v poletnem semestru 3. </w:t>
      </w:r>
      <w:r w:rsidR="003C5BFE">
        <w:rPr>
          <w:lang w:eastAsia="sl-SI"/>
        </w:rPr>
        <w:t>l</w:t>
      </w:r>
      <w:r w:rsidR="008C14D3" w:rsidRPr="000D6E75">
        <w:rPr>
          <w:lang w:eastAsia="sl-SI"/>
        </w:rPr>
        <w:t>etnika</w:t>
      </w:r>
      <w:r w:rsidR="003C5BFE">
        <w:rPr>
          <w:lang w:eastAsia="sl-SI"/>
        </w:rPr>
        <w:t xml:space="preserve"> prve stopnje</w:t>
      </w:r>
      <w:r w:rsidR="008C14D3" w:rsidRPr="000D6E75">
        <w:rPr>
          <w:lang w:eastAsia="sl-SI"/>
        </w:rPr>
        <w:t>. Za njih velja naslednje: študenti visokošolskih programov morajo pridobiti najmanj 24 KT za en semester oz. 54 KT, če bodo na izmenjavi eno leto</w:t>
      </w:r>
      <w:r w:rsidR="008E3774">
        <w:rPr>
          <w:lang w:eastAsia="sl-SI"/>
        </w:rPr>
        <w:t>, š</w:t>
      </w:r>
      <w:r w:rsidR="008C14D3" w:rsidRPr="000D6E75">
        <w:rPr>
          <w:lang w:eastAsia="sl-SI"/>
        </w:rPr>
        <w:t>tudenti univerzitetnih programov pa morajo za en semester zbrati vsaj 20 KT, oz. 50 KT, če odhajajo na izmenjavo za celo leto.</w:t>
      </w:r>
      <w:r w:rsidR="00B407FF">
        <w:rPr>
          <w:lang w:eastAsia="sl-SI"/>
        </w:rPr>
        <w:t xml:space="preserve"> </w:t>
      </w:r>
      <w:r w:rsidR="00055552" w:rsidRPr="000D6E75">
        <w:rPr>
          <w:i/>
        </w:rPr>
        <w:t>Študijski sporazum</w:t>
      </w:r>
      <w:r w:rsidR="009F0980" w:rsidRPr="000D6E75">
        <w:t xml:space="preserve"> pregleda o</w:t>
      </w:r>
      <w:r w:rsidR="00673BC0" w:rsidRPr="000D6E75">
        <w:t>ddelčni koordinator</w:t>
      </w:r>
      <w:r w:rsidR="00055552" w:rsidRPr="000D6E75">
        <w:t>, ga podpiše, pridobi žig fakultete in g</w:t>
      </w:r>
      <w:r w:rsidR="000D6E75" w:rsidRPr="000D6E75">
        <w:t>a izroči študentu.</w:t>
      </w:r>
      <w:r w:rsidR="00055552" w:rsidRPr="000D6E75">
        <w:t xml:space="preserve"> </w:t>
      </w:r>
      <w:r w:rsidR="000D6E75" w:rsidRPr="000D6E75">
        <w:t xml:space="preserve">Študent študijski sporazum </w:t>
      </w:r>
      <w:proofErr w:type="spellStart"/>
      <w:r w:rsidR="000D6E75" w:rsidRPr="000D6E75">
        <w:t>s</w:t>
      </w:r>
      <w:r w:rsidR="00055552" w:rsidRPr="000D6E75">
        <w:t>kenira</w:t>
      </w:r>
      <w:proofErr w:type="spellEnd"/>
      <w:r w:rsidR="00055552" w:rsidRPr="000D6E75">
        <w:t xml:space="preserve"> in</w:t>
      </w:r>
      <w:r w:rsidR="000D6E75" w:rsidRPr="000D6E75">
        <w:t xml:space="preserve"> ga</w:t>
      </w:r>
      <w:r w:rsidR="00055552" w:rsidRPr="000D6E75">
        <w:t xml:space="preserve"> po elektronski pošti pošlje na univerzo gostiteljico skupaj </w:t>
      </w:r>
      <w:r w:rsidR="000D6E75" w:rsidRPr="000D6E75">
        <w:t>z ostalimi dokumenti, ki jih univerza gostiteljica zahteva.</w:t>
      </w:r>
      <w:r w:rsidR="00E86BCF">
        <w:t xml:space="preserve"> </w:t>
      </w:r>
      <w:r w:rsidR="0087246E" w:rsidRPr="00841C3D">
        <w:rPr>
          <w:color w:val="000000" w:themeColor="text1"/>
        </w:rPr>
        <w:t>Študenti druge stopnje grejo lahko</w:t>
      </w:r>
      <w:r w:rsidR="003C5BFE" w:rsidRPr="00841C3D">
        <w:rPr>
          <w:color w:val="000000" w:themeColor="text1"/>
        </w:rPr>
        <w:t xml:space="preserve"> na izmenjavo v letnem semestru 1. letnika ali v zimskem semestru 2. letnika.</w:t>
      </w:r>
    </w:p>
    <w:p w14:paraId="152FFA96" w14:textId="2CF9BD09" w:rsidR="00E86BCF" w:rsidRPr="00841C3D" w:rsidRDefault="00E86BCF" w:rsidP="009F0980">
      <w:pPr>
        <w:pStyle w:val="Navadensple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(* Opomba: Zahtevana najmanjša vsota KT je odvisna od </w:t>
      </w:r>
      <w:r w:rsidR="00BE2EFC">
        <w:rPr>
          <w:color w:val="000000" w:themeColor="text1"/>
        </w:rPr>
        <w:t>študijske smeri</w:t>
      </w:r>
      <w:r>
        <w:rPr>
          <w:color w:val="000000" w:themeColor="text1"/>
        </w:rPr>
        <w:t xml:space="preserve">, zato naj študent vpraša oddelčnega koordinatorju koliko znaša </w:t>
      </w:r>
      <w:r w:rsidR="00BE2EFC">
        <w:rPr>
          <w:color w:val="000000" w:themeColor="text1"/>
        </w:rPr>
        <w:t xml:space="preserve">najmanjša </w:t>
      </w:r>
      <w:r>
        <w:rPr>
          <w:color w:val="000000" w:themeColor="text1"/>
        </w:rPr>
        <w:t>vsota KT na semester oziroma leto</w:t>
      </w:r>
      <w:r w:rsidR="00BE2EFC">
        <w:rPr>
          <w:color w:val="000000" w:themeColor="text1"/>
        </w:rPr>
        <w:t xml:space="preserve"> za posamezno študijsko smer.)</w:t>
      </w:r>
      <w:r>
        <w:rPr>
          <w:color w:val="000000" w:themeColor="text1"/>
        </w:rPr>
        <w:t xml:space="preserve"> </w:t>
      </w:r>
    </w:p>
    <w:p w14:paraId="0903539C" w14:textId="77777777" w:rsidR="00B407FF" w:rsidRDefault="00B407FF" w:rsidP="009F0980">
      <w:pPr>
        <w:pStyle w:val="Navadensplet"/>
        <w:spacing w:before="0" w:beforeAutospacing="0" w:after="0" w:afterAutospacing="0"/>
        <w:jc w:val="both"/>
      </w:pPr>
    </w:p>
    <w:p w14:paraId="5FAB3407" w14:textId="77777777" w:rsidR="00B407FF" w:rsidRPr="000D6E75" w:rsidRDefault="00B407FF" w:rsidP="009F0980">
      <w:pPr>
        <w:pStyle w:val="Navadensplet"/>
        <w:spacing w:before="0" w:beforeAutospacing="0" w:after="0" w:afterAutospacing="0"/>
        <w:jc w:val="both"/>
      </w:pPr>
    </w:p>
    <w:p w14:paraId="45F7EA44" w14:textId="77777777" w:rsidR="00B407FF" w:rsidRPr="00100705" w:rsidRDefault="00B407FF" w:rsidP="005B28EC">
      <w:pPr>
        <w:pStyle w:val="Odstavekseznama"/>
        <w:numPr>
          <w:ilvl w:val="0"/>
          <w:numId w:val="19"/>
        </w:numPr>
        <w:spacing w:line="240" w:lineRule="auto"/>
        <w:rPr>
          <w:rFonts w:eastAsia="Times New Roman"/>
          <w:b/>
          <w:color w:val="000000"/>
          <w:szCs w:val="24"/>
          <w:lang w:eastAsia="sl-SI"/>
        </w:rPr>
      </w:pPr>
      <w:r w:rsidRPr="00100705">
        <w:rPr>
          <w:rFonts w:eastAsia="Times New Roman"/>
          <w:b/>
          <w:color w:val="000000"/>
          <w:szCs w:val="24"/>
          <w:lang w:eastAsia="sl-SI"/>
        </w:rPr>
        <w:t xml:space="preserve">OBVEZNOSTI ŠTUDENTA </w:t>
      </w:r>
      <w:r w:rsidR="00474A3D" w:rsidRPr="00100705">
        <w:rPr>
          <w:rFonts w:eastAsia="Times New Roman"/>
          <w:b/>
          <w:color w:val="000000"/>
          <w:szCs w:val="24"/>
          <w:lang w:eastAsia="sl-SI"/>
        </w:rPr>
        <w:t>DO</w:t>
      </w:r>
      <w:r w:rsidRPr="00100705">
        <w:rPr>
          <w:rFonts w:eastAsia="Times New Roman"/>
          <w:b/>
          <w:color w:val="000000"/>
          <w:szCs w:val="24"/>
          <w:lang w:eastAsia="sl-SI"/>
        </w:rPr>
        <w:t xml:space="preserve"> MATIČN</w:t>
      </w:r>
      <w:r w:rsidR="00474A3D" w:rsidRPr="00100705">
        <w:rPr>
          <w:rFonts w:eastAsia="Times New Roman"/>
          <w:b/>
          <w:color w:val="000000"/>
          <w:szCs w:val="24"/>
          <w:lang w:eastAsia="sl-SI"/>
        </w:rPr>
        <w:t>E</w:t>
      </w:r>
      <w:r w:rsidRPr="00100705">
        <w:rPr>
          <w:rFonts w:eastAsia="Times New Roman"/>
          <w:b/>
          <w:color w:val="000000"/>
          <w:szCs w:val="24"/>
          <w:lang w:eastAsia="sl-SI"/>
        </w:rPr>
        <w:t xml:space="preserve"> FAKULTETI PRED ODHODOM V TUJINO</w:t>
      </w:r>
    </w:p>
    <w:p w14:paraId="52E2FC48" w14:textId="77777777" w:rsidR="0092448B" w:rsidRPr="00B407FF" w:rsidRDefault="0092448B" w:rsidP="00B40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Študent, ki odhaja na izmenjavo v tujino, kjer bo opravljal izpite ali druge obveznosti (</w:t>
      </w:r>
      <w:r w:rsidR="00055552"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npr. </w:t>
      </w:r>
      <w:r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priprava diplomskega dela) iz svojega študijskega programa, mora pred odhodom v tujino v </w:t>
      </w:r>
      <w:r w:rsidRPr="00B407F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referatu za študentske zadeve</w:t>
      </w:r>
      <w:r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oddati obrazec </w:t>
      </w:r>
      <w:r w:rsidRPr="000D6E75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Prijava študija v tujini</w:t>
      </w:r>
      <w:r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  <w:r w:rsidR="00055552"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Prijavi je </w:t>
      </w:r>
      <w:r w:rsidR="00055552" w:rsidRPr="000D6E75">
        <w:rPr>
          <w:rFonts w:ascii="Times New Roman" w:eastAsia="Times New Roman" w:hAnsi="Times New Roman"/>
          <w:sz w:val="24"/>
          <w:szCs w:val="24"/>
          <w:lang w:eastAsia="sl-SI"/>
        </w:rPr>
        <w:t>treba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priložiti vso ustrezno dokumentac</w:t>
      </w:r>
      <w:r w:rsidR="00055552"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ijo v zvezi s študijem v tujini, in sicer 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fotokopijo izpolnjenega in podpisanega obrazca </w:t>
      </w:r>
      <w:r w:rsidR="00055552"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Š</w:t>
      </w:r>
      <w:r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tudijski sporazum</w:t>
      </w:r>
      <w:r w:rsidR="008C14D3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 w:rsidR="00055552"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L</w:t>
      </w:r>
      <w:r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earning</w:t>
      </w:r>
      <w:proofErr w:type="spellEnd"/>
      <w:r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</w:t>
      </w:r>
      <w:proofErr w:type="spellStart"/>
      <w:r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agreement</w:t>
      </w:r>
      <w:proofErr w:type="spellEnd"/>
      <w:r w:rsidR="008C14D3">
        <w:rPr>
          <w:rFonts w:ascii="Times New Roman" w:eastAsia="Times New Roman" w:hAnsi="Times New Roman"/>
          <w:i/>
          <w:sz w:val="24"/>
          <w:szCs w:val="24"/>
          <w:lang w:eastAsia="sl-SI"/>
        </w:rPr>
        <w:t>)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ter </w:t>
      </w:r>
      <w:r w:rsidR="00055552"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P</w:t>
      </w:r>
      <w:r w:rsidRPr="000D6E75">
        <w:rPr>
          <w:rFonts w:ascii="Times New Roman" w:eastAsia="Times New Roman" w:hAnsi="Times New Roman"/>
          <w:i/>
          <w:sz w:val="24"/>
          <w:szCs w:val="24"/>
          <w:lang w:eastAsia="sl-SI"/>
        </w:rPr>
        <w:t>otrdilo ustanove gostiteljice o sprejemu na študij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Pr="000D6E75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V primeru, da po podpisanem študijskem načrtu, ko študent že biva v tujini, pride do </w:t>
      </w:r>
      <w:r w:rsidRPr="00B407F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spremembe v naboru predmetov (</w:t>
      </w:r>
      <w:r w:rsidR="00055552" w:rsidRPr="00B407F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ali podaljšanju izmenjave</w:t>
      </w:r>
      <w:r w:rsidRPr="00B407F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), mora študent o tem takoj obvestiti koordinatorja in referat ter poslati (lahko tudi po mailu) potrjen </w:t>
      </w:r>
      <w:r w:rsidRPr="00B407FF">
        <w:rPr>
          <w:rFonts w:ascii="Times New Roman" w:eastAsia="Times New Roman" w:hAnsi="Times New Roman"/>
          <w:sz w:val="24"/>
          <w:szCs w:val="24"/>
          <w:lang w:eastAsia="sl-SI"/>
        </w:rPr>
        <w:t xml:space="preserve">nov študijski </w:t>
      </w:r>
      <w:r w:rsidR="008C14D3" w:rsidRPr="00B407FF">
        <w:rPr>
          <w:rFonts w:ascii="Times New Roman" w:eastAsia="Times New Roman" w:hAnsi="Times New Roman"/>
          <w:sz w:val="24"/>
          <w:szCs w:val="24"/>
          <w:lang w:eastAsia="sl-SI"/>
        </w:rPr>
        <w:t>sporazum</w:t>
      </w:r>
      <w:r w:rsidRPr="00B407FF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14:paraId="68F53E3B" w14:textId="77777777" w:rsidR="0092448B" w:rsidRPr="000D6E75" w:rsidRDefault="0092448B" w:rsidP="006C3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>Absolventi lahko v tujini opravljajo samo pripravo diplomskega dela. Ostale obveznosti po študijskem programu ter zagovor diplome morajo opraviti na matični fakul</w:t>
      </w:r>
      <w:r w:rsidR="000D6E75" w:rsidRPr="000D6E75">
        <w:rPr>
          <w:rFonts w:ascii="Times New Roman" w:eastAsia="Times New Roman" w:hAnsi="Times New Roman"/>
          <w:sz w:val="24"/>
          <w:szCs w:val="24"/>
          <w:lang w:eastAsia="sl-SI"/>
        </w:rPr>
        <w:t>t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eti. </w:t>
      </w:r>
    </w:p>
    <w:p w14:paraId="236142BD" w14:textId="77777777" w:rsidR="0092448B" w:rsidRPr="000D6E75" w:rsidRDefault="0092448B" w:rsidP="006C3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Študent mora naštete obrazce oddati v referat </w:t>
      </w:r>
      <w:r w:rsidR="008E3774">
        <w:rPr>
          <w:rFonts w:ascii="Times New Roman" w:eastAsia="Times New Roman" w:hAnsi="Times New Roman"/>
          <w:sz w:val="24"/>
          <w:szCs w:val="24"/>
          <w:lang w:eastAsia="sl-SI"/>
        </w:rPr>
        <w:t xml:space="preserve">za študentske zadeve 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najkasneje do </w:t>
      </w:r>
      <w:r w:rsidRPr="000D6E75">
        <w:rPr>
          <w:rFonts w:ascii="Times New Roman" w:eastAsia="Times New Roman" w:hAnsi="Times New Roman"/>
          <w:b/>
          <w:sz w:val="24"/>
          <w:szCs w:val="24"/>
          <w:lang w:eastAsia="sl-SI"/>
        </w:rPr>
        <w:t>20. 9.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tekočega leta za </w:t>
      </w:r>
      <w:r w:rsidRPr="000D6E75">
        <w:rPr>
          <w:rFonts w:ascii="Times New Roman" w:eastAsia="Times New Roman" w:hAnsi="Times New Roman"/>
          <w:b/>
          <w:sz w:val="24"/>
          <w:szCs w:val="24"/>
          <w:lang w:eastAsia="sl-SI"/>
        </w:rPr>
        <w:t>zimski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0D6E75">
        <w:rPr>
          <w:rFonts w:ascii="Times New Roman" w:eastAsia="Times New Roman" w:hAnsi="Times New Roman"/>
          <w:b/>
          <w:sz w:val="24"/>
          <w:szCs w:val="24"/>
          <w:lang w:eastAsia="sl-SI"/>
        </w:rPr>
        <w:t>semester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oz. do </w:t>
      </w:r>
      <w:r w:rsidRPr="000D6E75">
        <w:rPr>
          <w:rFonts w:ascii="Times New Roman" w:eastAsia="Times New Roman" w:hAnsi="Times New Roman"/>
          <w:b/>
          <w:sz w:val="24"/>
          <w:szCs w:val="24"/>
          <w:lang w:eastAsia="sl-SI"/>
        </w:rPr>
        <w:t>15. 1.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za </w:t>
      </w:r>
      <w:r w:rsidRPr="000D6E75">
        <w:rPr>
          <w:rFonts w:ascii="Times New Roman" w:eastAsia="Times New Roman" w:hAnsi="Times New Roman"/>
          <w:b/>
          <w:sz w:val="24"/>
          <w:szCs w:val="24"/>
          <w:lang w:eastAsia="sl-SI"/>
        </w:rPr>
        <w:t>poletni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0D6E75">
        <w:rPr>
          <w:rFonts w:ascii="Times New Roman" w:eastAsia="Times New Roman" w:hAnsi="Times New Roman"/>
          <w:b/>
          <w:sz w:val="24"/>
          <w:szCs w:val="24"/>
          <w:lang w:eastAsia="sl-SI"/>
        </w:rPr>
        <w:t>semester</w:t>
      </w: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14:paraId="654A1650" w14:textId="77777777" w:rsidR="000D6E75" w:rsidRDefault="0092448B" w:rsidP="00B40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>Vsi našteti obrazci zagotavljajo priznanje š</w:t>
      </w:r>
      <w:r w:rsidR="000D6E75" w:rsidRPr="000D6E75">
        <w:rPr>
          <w:rFonts w:ascii="Times New Roman" w:eastAsia="Times New Roman" w:hAnsi="Times New Roman"/>
          <w:sz w:val="24"/>
          <w:szCs w:val="24"/>
          <w:lang w:eastAsia="sl-SI"/>
        </w:rPr>
        <w:t>tudijskih obveznosti po vrnitvi.</w:t>
      </w:r>
    </w:p>
    <w:p w14:paraId="6646EA1B" w14:textId="77777777" w:rsidR="00B407FF" w:rsidRDefault="00B407FF" w:rsidP="00B40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98FEEFE" w14:textId="77777777" w:rsidR="00493965" w:rsidRDefault="00493965" w:rsidP="00B40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1FA5857F" w14:textId="77777777" w:rsidR="00B407FF" w:rsidRPr="00100705" w:rsidRDefault="00B407FF" w:rsidP="005B28EC">
      <w:pPr>
        <w:pStyle w:val="Odstavekseznama"/>
        <w:numPr>
          <w:ilvl w:val="0"/>
          <w:numId w:val="19"/>
        </w:numPr>
        <w:spacing w:line="240" w:lineRule="auto"/>
        <w:rPr>
          <w:rFonts w:eastAsia="Times New Roman"/>
          <w:b/>
          <w:color w:val="000000"/>
          <w:szCs w:val="24"/>
          <w:lang w:eastAsia="sl-SI"/>
        </w:rPr>
      </w:pPr>
      <w:r w:rsidRPr="00100705">
        <w:rPr>
          <w:rFonts w:eastAsia="Times New Roman"/>
          <w:b/>
          <w:color w:val="000000"/>
          <w:szCs w:val="24"/>
          <w:lang w:eastAsia="sl-SI"/>
        </w:rPr>
        <w:t xml:space="preserve">OBVEZNOSTI ŠTUDENTA </w:t>
      </w:r>
      <w:r w:rsidR="00474A3D" w:rsidRPr="00100705">
        <w:rPr>
          <w:rFonts w:eastAsia="Times New Roman"/>
          <w:b/>
          <w:color w:val="000000"/>
          <w:szCs w:val="24"/>
          <w:lang w:eastAsia="sl-SI"/>
        </w:rPr>
        <w:t>DO</w:t>
      </w:r>
      <w:r w:rsidRPr="00100705">
        <w:rPr>
          <w:rFonts w:eastAsia="Times New Roman"/>
          <w:b/>
          <w:color w:val="000000"/>
          <w:szCs w:val="24"/>
          <w:lang w:eastAsia="sl-SI"/>
        </w:rPr>
        <w:t xml:space="preserve"> MATIČN</w:t>
      </w:r>
      <w:r w:rsidR="00474A3D" w:rsidRPr="00100705">
        <w:rPr>
          <w:rFonts w:eastAsia="Times New Roman"/>
          <w:b/>
          <w:color w:val="000000"/>
          <w:szCs w:val="24"/>
          <w:lang w:eastAsia="sl-SI"/>
        </w:rPr>
        <w:t>E</w:t>
      </w:r>
      <w:r w:rsidRPr="00100705">
        <w:rPr>
          <w:rFonts w:eastAsia="Times New Roman"/>
          <w:b/>
          <w:color w:val="000000"/>
          <w:szCs w:val="24"/>
          <w:lang w:eastAsia="sl-SI"/>
        </w:rPr>
        <w:t xml:space="preserve"> FAKULTET</w:t>
      </w:r>
      <w:r w:rsidR="00474A3D" w:rsidRPr="00100705">
        <w:rPr>
          <w:rFonts w:eastAsia="Times New Roman"/>
          <w:b/>
          <w:color w:val="000000"/>
          <w:szCs w:val="24"/>
          <w:lang w:eastAsia="sl-SI"/>
        </w:rPr>
        <w:t xml:space="preserve">E </w:t>
      </w:r>
      <w:r w:rsidRPr="00100705">
        <w:rPr>
          <w:rFonts w:eastAsia="Times New Roman"/>
          <w:b/>
          <w:color w:val="000000"/>
          <w:szCs w:val="24"/>
          <w:lang w:eastAsia="sl-SI"/>
        </w:rPr>
        <w:t>PO VRNITVI IZ TUJINE</w:t>
      </w:r>
    </w:p>
    <w:p w14:paraId="2BFF25B7" w14:textId="77777777" w:rsidR="00B407FF" w:rsidRDefault="000D6E75" w:rsidP="00B407FF">
      <w:pPr>
        <w:spacing w:after="0" w:line="240" w:lineRule="auto"/>
        <w:jc w:val="both"/>
        <w:rPr>
          <w:rStyle w:val="style17"/>
          <w:rFonts w:ascii="Times New Roman" w:hAnsi="Times New Roman"/>
          <w:sz w:val="24"/>
          <w:szCs w:val="24"/>
        </w:rPr>
      </w:pPr>
      <w:r w:rsidRPr="000D6E75">
        <w:rPr>
          <w:rFonts w:ascii="Times New Roman" w:eastAsia="Times New Roman" w:hAnsi="Times New Roman"/>
          <w:sz w:val="24"/>
          <w:szCs w:val="24"/>
          <w:lang w:eastAsia="sl-SI"/>
        </w:rPr>
        <w:t xml:space="preserve">Po vrnitvi iz tujine sem mora študent </w:t>
      </w:r>
      <w:r w:rsidRPr="000D6E75">
        <w:rPr>
          <w:rStyle w:val="style17"/>
          <w:rFonts w:ascii="Times New Roman" w:hAnsi="Times New Roman"/>
          <w:color w:val="000000"/>
          <w:sz w:val="24"/>
          <w:szCs w:val="24"/>
        </w:rPr>
        <w:t xml:space="preserve">najkasneje v roku </w:t>
      </w:r>
      <w:r w:rsidR="00432FE6" w:rsidRPr="008E3774">
        <w:rPr>
          <w:rStyle w:val="style17"/>
          <w:rFonts w:ascii="Times New Roman" w:hAnsi="Times New Roman"/>
          <w:b/>
          <w:color w:val="000000"/>
          <w:sz w:val="24"/>
          <w:szCs w:val="24"/>
        </w:rPr>
        <w:t>desetih</w:t>
      </w:r>
      <w:r w:rsidRPr="008E3774">
        <w:rPr>
          <w:rStyle w:val="style17"/>
          <w:rFonts w:ascii="Times New Roman" w:hAnsi="Times New Roman"/>
          <w:b/>
          <w:color w:val="000000"/>
          <w:sz w:val="24"/>
          <w:szCs w:val="24"/>
        </w:rPr>
        <w:t xml:space="preserve"> dni</w:t>
      </w:r>
      <w:r w:rsidR="0092448B" w:rsidRPr="000D6E75">
        <w:rPr>
          <w:rStyle w:val="style17"/>
          <w:rFonts w:ascii="Times New Roman" w:hAnsi="Times New Roman"/>
          <w:color w:val="000000"/>
          <w:sz w:val="24"/>
          <w:szCs w:val="24"/>
        </w:rPr>
        <w:t xml:space="preserve"> javi</w:t>
      </w:r>
      <w:r w:rsidRPr="000D6E75">
        <w:rPr>
          <w:rStyle w:val="style17"/>
          <w:rFonts w:ascii="Times New Roman" w:hAnsi="Times New Roman"/>
          <w:color w:val="000000"/>
          <w:sz w:val="24"/>
          <w:szCs w:val="24"/>
        </w:rPr>
        <w:t>ti</w:t>
      </w:r>
      <w:r w:rsidR="008E3774">
        <w:rPr>
          <w:rStyle w:val="style17"/>
          <w:rFonts w:ascii="Times New Roman" w:hAnsi="Times New Roman"/>
          <w:color w:val="000000"/>
          <w:sz w:val="24"/>
          <w:szCs w:val="24"/>
        </w:rPr>
        <w:t xml:space="preserve"> v referat</w:t>
      </w:r>
      <w:r w:rsidR="0092448B" w:rsidRPr="000D6E75">
        <w:rPr>
          <w:rStyle w:val="style17"/>
          <w:rFonts w:ascii="Times New Roman" w:hAnsi="Times New Roman"/>
          <w:color w:val="000000"/>
          <w:sz w:val="24"/>
          <w:szCs w:val="24"/>
        </w:rPr>
        <w:t xml:space="preserve"> za študentske zadeve, kjer se uredi zabeležka vrnitve. Hkrati mora študent oddati </w:t>
      </w:r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Vlogo za priznavanje v tujini op</w:t>
      </w:r>
      <w:r w:rsidRPr="000D6E75">
        <w:rPr>
          <w:rStyle w:val="style17"/>
          <w:rFonts w:ascii="Times New Roman" w:hAnsi="Times New Roman"/>
          <w:i/>
          <w:sz w:val="24"/>
          <w:szCs w:val="24"/>
        </w:rPr>
        <w:t xml:space="preserve">ravljenih študijskih obveznosti, </w:t>
      </w:r>
      <w:r w:rsidRPr="000D6E75">
        <w:rPr>
          <w:rStyle w:val="style17"/>
          <w:rFonts w:ascii="Times New Roman" w:hAnsi="Times New Roman"/>
          <w:sz w:val="24"/>
          <w:szCs w:val="24"/>
        </w:rPr>
        <w:t>kateri priloži</w:t>
      </w:r>
      <w:r w:rsidRPr="000D6E75">
        <w:rPr>
          <w:rStyle w:val="style17"/>
          <w:rFonts w:ascii="Times New Roman" w:hAnsi="Times New Roman"/>
          <w:i/>
          <w:sz w:val="24"/>
          <w:szCs w:val="24"/>
        </w:rPr>
        <w:t xml:space="preserve"> </w:t>
      </w:r>
      <w:r w:rsidRPr="000D6E75">
        <w:rPr>
          <w:rStyle w:val="style17"/>
          <w:rFonts w:ascii="Times New Roman" w:hAnsi="Times New Roman"/>
          <w:sz w:val="24"/>
          <w:szCs w:val="24"/>
        </w:rPr>
        <w:t>k</w:t>
      </w:r>
      <w:r w:rsidR="0092448B" w:rsidRPr="000D6E75">
        <w:rPr>
          <w:rStyle w:val="style17"/>
          <w:rFonts w:ascii="Times New Roman" w:hAnsi="Times New Roman"/>
          <w:sz w:val="24"/>
          <w:szCs w:val="24"/>
        </w:rPr>
        <w:t>ratek</w:t>
      </w:r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 xml:space="preserve"> </w:t>
      </w:r>
      <w:r w:rsidRPr="000D6E75">
        <w:rPr>
          <w:rStyle w:val="style17"/>
          <w:rFonts w:ascii="Times New Roman" w:hAnsi="Times New Roman"/>
          <w:i/>
          <w:sz w:val="24"/>
          <w:szCs w:val="24"/>
        </w:rPr>
        <w:t>O</w:t>
      </w:r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pis opravljenih predmetov</w:t>
      </w:r>
      <w:r w:rsidR="0092448B" w:rsidRPr="000D6E75">
        <w:rPr>
          <w:rStyle w:val="style17"/>
          <w:rFonts w:ascii="Times New Roman" w:hAnsi="Times New Roman"/>
          <w:sz w:val="24"/>
          <w:szCs w:val="24"/>
        </w:rPr>
        <w:t xml:space="preserve"> ter </w:t>
      </w:r>
      <w:r w:rsidRPr="000D6E75">
        <w:rPr>
          <w:rStyle w:val="style17"/>
          <w:rFonts w:ascii="Times New Roman" w:hAnsi="Times New Roman"/>
          <w:i/>
          <w:sz w:val="24"/>
          <w:szCs w:val="24"/>
        </w:rPr>
        <w:t>P</w:t>
      </w:r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otrdilo o opravljenih izpitih v tujini (</w:t>
      </w:r>
      <w:proofErr w:type="spellStart"/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Transcript</w:t>
      </w:r>
      <w:proofErr w:type="spellEnd"/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of</w:t>
      </w:r>
      <w:proofErr w:type="spellEnd"/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records</w:t>
      </w:r>
      <w:proofErr w:type="spellEnd"/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)</w:t>
      </w:r>
      <w:r w:rsidR="008E3774">
        <w:rPr>
          <w:rStyle w:val="style17"/>
          <w:rFonts w:ascii="Times New Roman" w:hAnsi="Times New Roman"/>
          <w:sz w:val="24"/>
          <w:szCs w:val="24"/>
        </w:rPr>
        <w:t>, ki ga izda univerza gostiteljica</w:t>
      </w:r>
      <w:r w:rsidR="0092448B" w:rsidRPr="000D6E75">
        <w:rPr>
          <w:rStyle w:val="style17"/>
          <w:rFonts w:ascii="Times New Roman" w:hAnsi="Times New Roman"/>
          <w:i/>
          <w:sz w:val="24"/>
          <w:szCs w:val="24"/>
        </w:rPr>
        <w:t>.</w:t>
      </w:r>
      <w:r w:rsidR="0092448B" w:rsidRPr="000D6E75">
        <w:rPr>
          <w:rStyle w:val="style17"/>
          <w:rFonts w:ascii="Times New Roman" w:hAnsi="Times New Roman"/>
          <w:sz w:val="24"/>
          <w:szCs w:val="24"/>
        </w:rPr>
        <w:t xml:space="preserve"> </w:t>
      </w:r>
      <w:r w:rsidRPr="000D6E75">
        <w:rPr>
          <w:rStyle w:val="style17"/>
          <w:rFonts w:ascii="Times New Roman" w:hAnsi="Times New Roman"/>
          <w:sz w:val="24"/>
          <w:szCs w:val="24"/>
        </w:rPr>
        <w:t>Vs</w:t>
      </w:r>
      <w:r w:rsidR="00B407FF">
        <w:rPr>
          <w:rStyle w:val="style17"/>
          <w:rFonts w:ascii="Times New Roman" w:hAnsi="Times New Roman"/>
          <w:sz w:val="24"/>
          <w:szCs w:val="24"/>
        </w:rPr>
        <w:t>i</w:t>
      </w:r>
      <w:r w:rsidRPr="000D6E75">
        <w:rPr>
          <w:rStyle w:val="style17"/>
          <w:rFonts w:ascii="Times New Roman" w:hAnsi="Times New Roman"/>
          <w:sz w:val="24"/>
          <w:szCs w:val="24"/>
        </w:rPr>
        <w:t xml:space="preserve"> omenjeni</w:t>
      </w:r>
      <w:r w:rsidR="0092448B" w:rsidRPr="000D6E75">
        <w:rPr>
          <w:rStyle w:val="style17"/>
          <w:rFonts w:ascii="Times New Roman" w:hAnsi="Times New Roman"/>
          <w:sz w:val="24"/>
          <w:szCs w:val="24"/>
        </w:rPr>
        <w:t xml:space="preserve"> obrazc</w:t>
      </w:r>
      <w:r w:rsidRPr="000D6E75">
        <w:rPr>
          <w:rStyle w:val="style17"/>
          <w:rFonts w:ascii="Times New Roman" w:hAnsi="Times New Roman"/>
          <w:sz w:val="24"/>
          <w:szCs w:val="24"/>
        </w:rPr>
        <w:t xml:space="preserve">i so dostopni na spletnem naslovu: </w:t>
      </w:r>
    </w:p>
    <w:p w14:paraId="7656A961" w14:textId="77777777" w:rsidR="0092448B" w:rsidRDefault="003110CB" w:rsidP="00B407FF">
      <w:pPr>
        <w:spacing w:after="0" w:line="240" w:lineRule="auto"/>
        <w:jc w:val="both"/>
        <w:rPr>
          <w:rStyle w:val="style17"/>
          <w:rFonts w:ascii="Times New Roman" w:hAnsi="Times New Roman"/>
          <w:sz w:val="24"/>
          <w:szCs w:val="24"/>
        </w:rPr>
      </w:pPr>
      <w:hyperlink r:id="rId7" w:history="1">
        <w:r w:rsidR="0092448B" w:rsidRPr="000D6E75">
          <w:rPr>
            <w:rStyle w:val="Hiperpovezava"/>
            <w:rFonts w:ascii="Times New Roman" w:hAnsi="Times New Roman"/>
            <w:sz w:val="24"/>
            <w:szCs w:val="24"/>
          </w:rPr>
          <w:t>http://www.ntf.uni-lj.si/ot/index.php?page=static&amp;item=1201</w:t>
        </w:r>
      </w:hyperlink>
      <w:r w:rsidR="0092448B" w:rsidRPr="000D6E75">
        <w:rPr>
          <w:rStyle w:val="style17"/>
          <w:rFonts w:ascii="Times New Roman" w:hAnsi="Times New Roman"/>
          <w:sz w:val="24"/>
          <w:szCs w:val="24"/>
        </w:rPr>
        <w:t xml:space="preserve"> </w:t>
      </w:r>
    </w:p>
    <w:p w14:paraId="38B939B0" w14:textId="77777777" w:rsidR="002927D9" w:rsidRDefault="002927D9">
      <w:pPr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zh-CN"/>
        </w:rPr>
      </w:pPr>
      <w:r>
        <w:rPr>
          <w:b/>
          <w:bCs/>
        </w:rPr>
        <w:br w:type="page"/>
      </w:r>
    </w:p>
    <w:p w14:paraId="13485BE2" w14:textId="7337A4C6" w:rsidR="00493965" w:rsidRPr="00100705" w:rsidRDefault="00493965" w:rsidP="005B28EC">
      <w:pPr>
        <w:pStyle w:val="Default"/>
        <w:numPr>
          <w:ilvl w:val="0"/>
          <w:numId w:val="19"/>
        </w:numPr>
        <w:autoSpaceDE/>
        <w:autoSpaceDN/>
        <w:adjustRightInd/>
        <w:jc w:val="both"/>
        <w:rPr>
          <w:b/>
          <w:bCs/>
        </w:rPr>
      </w:pPr>
      <w:r w:rsidRPr="00100705">
        <w:rPr>
          <w:b/>
          <w:bCs/>
        </w:rPr>
        <w:lastRenderedPageBreak/>
        <w:t>DODATNE INFORMACIJE</w:t>
      </w:r>
    </w:p>
    <w:p w14:paraId="59F9B15C" w14:textId="77777777" w:rsidR="00493965" w:rsidRDefault="00493965" w:rsidP="0092448B">
      <w:pPr>
        <w:pStyle w:val="Default"/>
        <w:autoSpaceDE/>
        <w:autoSpaceDN/>
        <w:adjustRightInd/>
        <w:jc w:val="both"/>
        <w:rPr>
          <w:rFonts w:asciiTheme="minorHAnsi" w:hAnsiTheme="minorHAnsi"/>
          <w:b/>
          <w:bCs/>
        </w:rPr>
      </w:pPr>
    </w:p>
    <w:p w14:paraId="74203532" w14:textId="024761B8" w:rsidR="00E86BCF" w:rsidRPr="00D74337" w:rsidRDefault="00E86BCF" w:rsidP="00E86BCF">
      <w:pPr>
        <w:pStyle w:val="Default"/>
        <w:outlineLvl w:val="0"/>
        <w:rPr>
          <w:b/>
          <w:bCs/>
        </w:rPr>
      </w:pPr>
      <w:r w:rsidRPr="00D74337">
        <w:rPr>
          <w:b/>
          <w:bCs/>
        </w:rPr>
        <w:t>Oddelčni koordinatorji za mobilnost študentov:</w:t>
      </w:r>
    </w:p>
    <w:p w14:paraId="374F5314" w14:textId="77777777" w:rsidR="00E86BCF" w:rsidRPr="00D74337" w:rsidRDefault="00E86BCF" w:rsidP="0092448B">
      <w:pPr>
        <w:pStyle w:val="Default"/>
        <w:autoSpaceDE/>
        <w:autoSpaceDN/>
        <w:adjustRightInd/>
        <w:jc w:val="both"/>
        <w:rPr>
          <w:rFonts w:asciiTheme="minorHAnsi" w:hAnsiTheme="minorHAnsi"/>
          <w:b/>
          <w:bCs/>
        </w:rPr>
      </w:pPr>
    </w:p>
    <w:p w14:paraId="5B160278" w14:textId="5165084B" w:rsidR="005C3A67" w:rsidRPr="00D74337" w:rsidDel="003110CB" w:rsidRDefault="00E86BCF" w:rsidP="003C5BFE">
      <w:pPr>
        <w:pStyle w:val="Default"/>
        <w:outlineLvl w:val="0"/>
        <w:rPr>
          <w:del w:id="0" w:author="blaz" w:date="2015-01-26T13:17:00Z"/>
          <w:b/>
          <w:bCs/>
          <w:color w:val="9900FF"/>
          <w:u w:val="single"/>
        </w:rPr>
      </w:pPr>
      <w:del w:id="1" w:author="blaz" w:date="2015-01-26T13:17:00Z">
        <w:r w:rsidRPr="00D74337" w:rsidDel="003110CB">
          <w:rPr>
            <w:b/>
            <w:bCs/>
            <w:color w:val="9900FF"/>
            <w:u w:val="single"/>
          </w:rPr>
          <w:delText>Oddel</w:delText>
        </w:r>
        <w:r w:rsidR="00F025C6" w:rsidRPr="00D74337" w:rsidDel="003110CB">
          <w:rPr>
            <w:b/>
            <w:bCs/>
            <w:color w:val="9900FF"/>
            <w:u w:val="single"/>
          </w:rPr>
          <w:delText>e</w:delText>
        </w:r>
        <w:r w:rsidRPr="00D74337" w:rsidDel="003110CB">
          <w:rPr>
            <w:b/>
            <w:bCs/>
            <w:color w:val="9900FF"/>
            <w:u w:val="single"/>
          </w:rPr>
          <w:delText>k za tekstilstvo</w:delText>
        </w:r>
        <w:r w:rsidR="005C05D8" w:rsidRPr="00D74337" w:rsidDel="003110CB">
          <w:rPr>
            <w:b/>
            <w:bCs/>
            <w:color w:val="9900FF"/>
            <w:u w:val="single"/>
          </w:rPr>
          <w:delText>:</w:delText>
        </w:r>
      </w:del>
    </w:p>
    <w:p w14:paraId="4A432BE9" w14:textId="7DDA5C22" w:rsidR="005C3A67" w:rsidRPr="00D74337" w:rsidDel="003110CB" w:rsidRDefault="005C3A67" w:rsidP="006F2C9E">
      <w:pPr>
        <w:pStyle w:val="Default"/>
        <w:rPr>
          <w:del w:id="2" w:author="blaz" w:date="2015-01-26T13:17:00Z"/>
          <w:b/>
          <w:bCs/>
          <w:i/>
        </w:rPr>
      </w:pPr>
      <w:del w:id="3" w:author="blaz" w:date="2015-01-26T13:17:00Z">
        <w:r w:rsidRPr="00D74337" w:rsidDel="003110CB">
          <w:rPr>
            <w:b/>
            <w:bCs/>
            <w:i/>
          </w:rPr>
          <w:delText>grafika</w:delText>
        </w:r>
      </w:del>
    </w:p>
    <w:p w14:paraId="0DF8662F" w14:textId="4BF35E20" w:rsidR="005C3A67" w:rsidRPr="00D74337" w:rsidDel="003110CB" w:rsidRDefault="005C3A67" w:rsidP="006F2C9E">
      <w:pPr>
        <w:pStyle w:val="Default"/>
        <w:rPr>
          <w:del w:id="4" w:author="blaz" w:date="2015-01-26T13:17:00Z"/>
          <w:bCs/>
        </w:rPr>
      </w:pPr>
      <w:del w:id="5" w:author="blaz" w:date="2015-01-26T13:17:00Z">
        <w:r w:rsidRPr="00D74337" w:rsidDel="003110CB">
          <w:rPr>
            <w:bCs/>
          </w:rPr>
          <w:delText>izr. prof. dr. Klementina Možina</w:delText>
        </w:r>
      </w:del>
    </w:p>
    <w:p w14:paraId="0D74D911" w14:textId="01EA6A1A" w:rsidR="005C3A67" w:rsidRPr="00D74337" w:rsidDel="003110CB" w:rsidRDefault="005C3A67" w:rsidP="005C3A67">
      <w:pPr>
        <w:pStyle w:val="Default"/>
        <w:rPr>
          <w:del w:id="6" w:author="blaz" w:date="2015-01-26T13:17:00Z"/>
        </w:rPr>
      </w:pPr>
      <w:del w:id="7" w:author="blaz" w:date="2015-01-26T13:17:00Z">
        <w:r w:rsidRPr="00D74337" w:rsidDel="003110CB">
          <w:delText>tel.: 01/200-32-42</w:delText>
        </w:r>
      </w:del>
    </w:p>
    <w:p w14:paraId="56B8194C" w14:textId="4FAB6714" w:rsidR="005C3A67" w:rsidRPr="00D74337" w:rsidDel="003110CB" w:rsidRDefault="005C3A67" w:rsidP="005C3A67">
      <w:pPr>
        <w:pStyle w:val="Default"/>
        <w:rPr>
          <w:del w:id="8" w:author="blaz" w:date="2015-01-26T13:17:00Z"/>
          <w:u w:val="single"/>
        </w:rPr>
      </w:pPr>
      <w:del w:id="9" w:author="blaz" w:date="2015-01-26T13:17:00Z">
        <w:r w:rsidRPr="00D74337" w:rsidDel="003110CB"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"mailto:klementina.možina@ntf.uni-lj.si"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</w:rPr>
          <w:delText>klementina.možina@ntf.uni-lj.si</w:delText>
        </w:r>
        <w:r w:rsidR="003110CB" w:rsidDel="003110CB">
          <w:rPr>
            <w:rStyle w:val="Hiperpovezava"/>
          </w:rPr>
          <w:fldChar w:fldCharType="end"/>
        </w:r>
      </w:del>
    </w:p>
    <w:p w14:paraId="6FAF5452" w14:textId="7D9E4C45" w:rsidR="005C3A67" w:rsidRPr="00D74337" w:rsidDel="003110CB" w:rsidRDefault="005C3A67" w:rsidP="005C3A67">
      <w:pPr>
        <w:pStyle w:val="Default"/>
        <w:rPr>
          <w:del w:id="10" w:author="blaz" w:date="2015-01-26T13:17:00Z"/>
          <w:b/>
          <w:bCs/>
        </w:rPr>
      </w:pPr>
    </w:p>
    <w:p w14:paraId="3442B438" w14:textId="1A800B3C" w:rsidR="005C3A67" w:rsidRPr="00D74337" w:rsidDel="003110CB" w:rsidRDefault="005C3A67" w:rsidP="005C3A67">
      <w:pPr>
        <w:pStyle w:val="Default"/>
        <w:rPr>
          <w:del w:id="11" w:author="blaz" w:date="2015-01-26T13:17:00Z"/>
          <w:i/>
        </w:rPr>
      </w:pPr>
      <w:del w:id="12" w:author="blaz" w:date="2015-01-26T13:17:00Z">
        <w:r w:rsidRPr="00D74337" w:rsidDel="003110CB">
          <w:rPr>
            <w:b/>
            <w:bCs/>
            <w:i/>
          </w:rPr>
          <w:delText>modno oblikovanje</w:delText>
        </w:r>
      </w:del>
    </w:p>
    <w:p w14:paraId="7E088781" w14:textId="3592E2DA" w:rsidR="005C3A67" w:rsidRPr="00D74337" w:rsidDel="003110CB" w:rsidRDefault="005C3A67" w:rsidP="005C3A67">
      <w:pPr>
        <w:pStyle w:val="Default"/>
        <w:rPr>
          <w:del w:id="13" w:author="blaz" w:date="2015-01-26T13:17:00Z"/>
        </w:rPr>
      </w:pPr>
      <w:del w:id="14" w:author="blaz" w:date="2015-01-26T13:17:00Z">
        <w:r w:rsidRPr="00D74337" w:rsidDel="003110CB">
          <w:delText>prof. Marija Jenko</w:delText>
        </w:r>
      </w:del>
    </w:p>
    <w:p w14:paraId="284364CA" w14:textId="5C1B4716" w:rsidR="005C3A67" w:rsidRPr="00D74337" w:rsidDel="003110CB" w:rsidRDefault="005C3A67" w:rsidP="005C3A67">
      <w:pPr>
        <w:pStyle w:val="Default"/>
        <w:rPr>
          <w:del w:id="15" w:author="blaz" w:date="2015-01-26T13:17:00Z"/>
        </w:rPr>
      </w:pPr>
      <w:del w:id="16" w:author="blaz" w:date="2015-01-26T13:17:00Z">
        <w:r w:rsidRPr="00D74337" w:rsidDel="003110CB">
          <w:delText>tel.: 01/200-32-49</w:delText>
        </w:r>
      </w:del>
    </w:p>
    <w:p w14:paraId="3C7E55DA" w14:textId="7BBEA944" w:rsidR="005C3A67" w:rsidRPr="00D74337" w:rsidDel="003110CB" w:rsidRDefault="005C3A67" w:rsidP="005C3A67">
      <w:pPr>
        <w:pStyle w:val="Default"/>
        <w:rPr>
          <w:del w:id="17" w:author="blaz" w:date="2015-01-26T13:17:00Z"/>
          <w:u w:val="single"/>
        </w:rPr>
      </w:pPr>
      <w:del w:id="18" w:author="blaz" w:date="2015-01-26T13:17:00Z">
        <w:r w:rsidRPr="00D74337" w:rsidDel="003110CB"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"mailto:marija.jenko@ntf.uni-lj</w:delInstrText>
        </w:r>
        <w:r w:rsidR="003110CB" w:rsidDel="003110CB">
          <w:delInstrText xml:space="preserve">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</w:rPr>
          <w:delText>marija.jenko@ntf.uni-lj.si</w:delText>
        </w:r>
        <w:r w:rsidR="003110CB" w:rsidDel="003110CB">
          <w:rPr>
            <w:rStyle w:val="Hiperpovezava"/>
          </w:rPr>
          <w:fldChar w:fldCharType="end"/>
        </w:r>
      </w:del>
    </w:p>
    <w:p w14:paraId="55B05613" w14:textId="6299009D" w:rsidR="005C3A67" w:rsidRPr="00D74337" w:rsidDel="003110CB" w:rsidRDefault="005C3A67" w:rsidP="005C3A67">
      <w:pPr>
        <w:pStyle w:val="Default"/>
        <w:rPr>
          <w:del w:id="19" w:author="blaz" w:date="2015-01-26T13:17:00Z"/>
          <w:i/>
        </w:rPr>
      </w:pPr>
      <w:del w:id="20" w:author="blaz" w:date="2015-01-26T13:17:00Z">
        <w:r w:rsidRPr="00D74337" w:rsidDel="003110CB">
          <w:rPr>
            <w:i/>
            <w:u w:val="single"/>
          </w:rPr>
          <w:delText xml:space="preserve"> </w:delText>
        </w:r>
      </w:del>
    </w:p>
    <w:p w14:paraId="68E2F47C" w14:textId="4191ABD3" w:rsidR="005C3A67" w:rsidRPr="00D74337" w:rsidDel="003110CB" w:rsidRDefault="005C3A67" w:rsidP="005C3A67">
      <w:pPr>
        <w:pStyle w:val="Default"/>
        <w:rPr>
          <w:del w:id="21" w:author="blaz" w:date="2015-01-26T13:17:00Z"/>
          <w:i/>
        </w:rPr>
      </w:pPr>
      <w:del w:id="22" w:author="blaz" w:date="2015-01-26T13:17:00Z">
        <w:r w:rsidRPr="00D74337" w:rsidDel="003110CB">
          <w:rPr>
            <w:b/>
            <w:bCs/>
            <w:i/>
          </w:rPr>
          <w:delText>tekstilstvo</w:delText>
        </w:r>
      </w:del>
    </w:p>
    <w:p w14:paraId="65CA343A" w14:textId="3064E68F" w:rsidR="005C3A67" w:rsidRPr="00D74337" w:rsidDel="003110CB" w:rsidRDefault="005C3A67" w:rsidP="005C3A67">
      <w:pPr>
        <w:pStyle w:val="Default"/>
        <w:rPr>
          <w:del w:id="23" w:author="blaz" w:date="2015-01-26T13:17:00Z"/>
        </w:rPr>
      </w:pPr>
      <w:del w:id="24" w:author="blaz" w:date="2015-01-26T13:17:00Z">
        <w:r w:rsidRPr="00D74337" w:rsidDel="003110CB">
          <w:delText xml:space="preserve">dr. Mateja Kert </w:delText>
        </w:r>
      </w:del>
    </w:p>
    <w:p w14:paraId="19428697" w14:textId="20F0BD6F" w:rsidR="005C3A67" w:rsidRPr="00D74337" w:rsidDel="003110CB" w:rsidRDefault="005C3A67" w:rsidP="005C3A67">
      <w:pPr>
        <w:pStyle w:val="Default"/>
        <w:rPr>
          <w:del w:id="25" w:author="blaz" w:date="2015-01-26T13:17:00Z"/>
        </w:rPr>
      </w:pPr>
      <w:del w:id="26" w:author="blaz" w:date="2015-01-26T13:17:00Z">
        <w:r w:rsidRPr="00D74337" w:rsidDel="003110CB">
          <w:delText>tel.: 01/200-32-34</w:delText>
        </w:r>
      </w:del>
    </w:p>
    <w:p w14:paraId="28320974" w14:textId="47F3DD4C" w:rsidR="005C3A67" w:rsidRPr="00D74337" w:rsidDel="003110CB" w:rsidRDefault="005C3A67" w:rsidP="005C3A67">
      <w:pPr>
        <w:pStyle w:val="Default"/>
        <w:rPr>
          <w:del w:id="27" w:author="blaz" w:date="2015-01-26T13:17:00Z"/>
          <w:u w:val="single"/>
        </w:rPr>
      </w:pPr>
      <w:del w:id="28" w:author="blaz" w:date="2015-01-26T13:17:00Z">
        <w:r w:rsidRPr="00D74337" w:rsidDel="003110CB"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"mailto:mateja.kert@ntf.uni-lj.si"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</w:rPr>
          <w:delText>mateja.kert@ntf.uni-lj.si</w:delText>
        </w:r>
        <w:r w:rsidR="003110CB" w:rsidDel="003110CB">
          <w:rPr>
            <w:rStyle w:val="Hiperpovezava"/>
          </w:rPr>
          <w:fldChar w:fldCharType="end"/>
        </w:r>
      </w:del>
    </w:p>
    <w:p w14:paraId="22A15C44" w14:textId="76E3C3B9" w:rsidR="005C3A67" w:rsidRPr="00D74337" w:rsidDel="003110CB" w:rsidRDefault="005C3A67" w:rsidP="005C3A67">
      <w:pPr>
        <w:pStyle w:val="Default"/>
        <w:rPr>
          <w:del w:id="29" w:author="blaz" w:date="2015-01-26T13:17:00Z"/>
        </w:rPr>
      </w:pPr>
      <w:del w:id="30" w:author="blaz" w:date="2015-01-26T13:17:00Z">
        <w:r w:rsidRPr="00D74337" w:rsidDel="003110CB">
          <w:rPr>
            <w:u w:val="single"/>
          </w:rPr>
          <w:delText xml:space="preserve"> </w:delText>
        </w:r>
      </w:del>
    </w:p>
    <w:p w14:paraId="235D6E3A" w14:textId="4D21339F" w:rsidR="005C3A67" w:rsidRPr="00D74337" w:rsidDel="003110CB" w:rsidRDefault="00100705" w:rsidP="003C5BFE">
      <w:pPr>
        <w:pStyle w:val="Default"/>
        <w:outlineLvl w:val="0"/>
        <w:rPr>
          <w:del w:id="31" w:author="blaz" w:date="2015-01-26T13:17:00Z"/>
          <w:b/>
          <w:bCs/>
          <w:i/>
        </w:rPr>
      </w:pPr>
      <w:del w:id="32" w:author="blaz" w:date="2015-01-26T13:17:00Z">
        <w:r w:rsidRPr="00D74337" w:rsidDel="003110CB">
          <w:rPr>
            <w:b/>
            <w:bCs/>
            <w:i/>
          </w:rPr>
          <w:delText>praktično usposabljanje</w:delText>
        </w:r>
        <w:r w:rsidR="005C05D8" w:rsidRPr="00D74337" w:rsidDel="003110CB">
          <w:rPr>
            <w:b/>
            <w:bCs/>
            <w:i/>
          </w:rPr>
          <w:delText>:</w:delText>
        </w:r>
      </w:del>
    </w:p>
    <w:p w14:paraId="525A7286" w14:textId="076F9CEC" w:rsidR="005C3A67" w:rsidRPr="00D74337" w:rsidDel="003110CB" w:rsidRDefault="005C3A67" w:rsidP="006F2C9E">
      <w:pPr>
        <w:pStyle w:val="Default"/>
        <w:rPr>
          <w:del w:id="33" w:author="blaz" w:date="2015-01-26T13:17:00Z"/>
          <w:bCs/>
        </w:rPr>
      </w:pPr>
      <w:del w:id="34" w:author="blaz" w:date="2015-01-26T13:17:00Z">
        <w:r w:rsidRPr="00D74337" w:rsidDel="003110CB">
          <w:rPr>
            <w:bCs/>
          </w:rPr>
          <w:delText>mag. Mirjam Leskovšek</w:delText>
        </w:r>
      </w:del>
    </w:p>
    <w:p w14:paraId="72E85525" w14:textId="3E8E15E9" w:rsidR="005C3A67" w:rsidRPr="00D74337" w:rsidDel="003110CB" w:rsidRDefault="005C3A67" w:rsidP="006F2C9E">
      <w:pPr>
        <w:pStyle w:val="Default"/>
        <w:rPr>
          <w:del w:id="35" w:author="blaz" w:date="2015-01-26T13:17:00Z"/>
          <w:bCs/>
        </w:rPr>
      </w:pPr>
      <w:del w:id="36" w:author="blaz" w:date="2015-01-26T13:17:00Z">
        <w:r w:rsidRPr="00D74337" w:rsidDel="003110CB">
          <w:rPr>
            <w:bCs/>
          </w:rPr>
          <w:delText>tel.: 01/200-32-66</w:delText>
        </w:r>
      </w:del>
    </w:p>
    <w:p w14:paraId="56175DCF" w14:textId="0B87310D" w:rsidR="005C3A67" w:rsidRPr="00D74337" w:rsidDel="003110CB" w:rsidRDefault="005C3A67" w:rsidP="006F2C9E">
      <w:pPr>
        <w:pStyle w:val="Default"/>
        <w:rPr>
          <w:del w:id="37" w:author="blaz" w:date="2015-01-26T13:17:00Z"/>
          <w:bCs/>
        </w:rPr>
      </w:pPr>
      <w:del w:id="38" w:author="blaz" w:date="2015-01-26T13:17:00Z">
        <w:r w:rsidRPr="00D74337" w:rsidDel="003110CB">
          <w:rPr>
            <w:bCs/>
          </w:rPr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"mailto:mirjam.leskovšek@ntf.uni-lj.si"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  <w:bCs/>
          </w:rPr>
          <w:delText>mirjam.leskovšek@ntf.uni-lj.si</w:delText>
        </w:r>
        <w:r w:rsidR="003110CB" w:rsidDel="003110CB">
          <w:rPr>
            <w:rStyle w:val="Hiperpovezava"/>
            <w:bCs/>
          </w:rPr>
          <w:fldChar w:fldCharType="end"/>
        </w:r>
      </w:del>
    </w:p>
    <w:p w14:paraId="5976A14B" w14:textId="5C716ABB" w:rsidR="005C3A67" w:rsidRPr="00D74337" w:rsidDel="003110CB" w:rsidRDefault="005C3A67" w:rsidP="006F2C9E">
      <w:pPr>
        <w:pStyle w:val="Default"/>
        <w:rPr>
          <w:del w:id="39" w:author="blaz" w:date="2015-01-26T13:17:00Z"/>
          <w:b/>
          <w:bCs/>
        </w:rPr>
      </w:pPr>
    </w:p>
    <w:p w14:paraId="0DE07125" w14:textId="0D466A95" w:rsidR="00F025C6" w:rsidRPr="00D74337" w:rsidDel="003110CB" w:rsidRDefault="00F025C6" w:rsidP="006F2C9E">
      <w:pPr>
        <w:pStyle w:val="Default"/>
        <w:rPr>
          <w:del w:id="40" w:author="blaz" w:date="2015-01-26T13:18:00Z"/>
          <w:b/>
          <w:bCs/>
        </w:rPr>
      </w:pPr>
      <w:bookmarkStart w:id="41" w:name="_GoBack"/>
      <w:bookmarkEnd w:id="41"/>
    </w:p>
    <w:p w14:paraId="76615F65" w14:textId="1B49012E" w:rsidR="00F025C6" w:rsidRPr="00D74337" w:rsidRDefault="00F025C6" w:rsidP="006F2C9E">
      <w:pPr>
        <w:pStyle w:val="Default"/>
        <w:rPr>
          <w:b/>
          <w:bCs/>
          <w:color w:val="FF6600"/>
          <w:u w:val="single"/>
        </w:rPr>
      </w:pPr>
      <w:r w:rsidRPr="00D74337">
        <w:rPr>
          <w:b/>
          <w:bCs/>
          <w:color w:val="FF6600"/>
          <w:u w:val="single"/>
        </w:rPr>
        <w:t>Oddelek za materiale in metalurgijo:</w:t>
      </w:r>
    </w:p>
    <w:p w14:paraId="2431E509" w14:textId="50F5BC6D" w:rsidR="00F025C6" w:rsidRPr="00D74337" w:rsidRDefault="00F025C6" w:rsidP="00F025C6">
      <w:pPr>
        <w:pStyle w:val="Default"/>
        <w:rPr>
          <w:bCs/>
        </w:rPr>
      </w:pPr>
      <w:r w:rsidRPr="00D74337">
        <w:rPr>
          <w:bCs/>
        </w:rPr>
        <w:t>naziv</w:t>
      </w:r>
      <w:r w:rsidR="003A161C">
        <w:rPr>
          <w:bCs/>
        </w:rPr>
        <w:t xml:space="preserve">: </w:t>
      </w:r>
      <w:r w:rsidR="007B4FF9">
        <w:rPr>
          <w:bCs/>
        </w:rPr>
        <w:t>doc. dr. Matjaž Knap</w:t>
      </w:r>
      <w:r w:rsidRPr="00D74337">
        <w:rPr>
          <w:bCs/>
        </w:rPr>
        <w:t xml:space="preserve"> </w:t>
      </w:r>
    </w:p>
    <w:p w14:paraId="292C4098" w14:textId="016D2917" w:rsidR="00F025C6" w:rsidRPr="00D74337" w:rsidRDefault="00F025C6" w:rsidP="00F025C6">
      <w:pPr>
        <w:pStyle w:val="Default"/>
        <w:rPr>
          <w:bCs/>
        </w:rPr>
      </w:pPr>
      <w:r w:rsidRPr="00D74337">
        <w:rPr>
          <w:bCs/>
        </w:rPr>
        <w:t>tel.:</w:t>
      </w:r>
      <w:r w:rsidR="003A161C">
        <w:rPr>
          <w:bCs/>
        </w:rPr>
        <w:t xml:space="preserve"> </w:t>
      </w:r>
      <w:r w:rsidRPr="00D74337">
        <w:rPr>
          <w:bCs/>
        </w:rPr>
        <w:t xml:space="preserve"> </w:t>
      </w:r>
      <w:r w:rsidR="003A161C" w:rsidRPr="003A161C">
        <w:rPr>
          <w:bCs/>
        </w:rPr>
        <w:t>01 2000 419</w:t>
      </w:r>
    </w:p>
    <w:p w14:paraId="21B6D525" w14:textId="24654954" w:rsidR="00F025C6" w:rsidRPr="00D74337" w:rsidRDefault="00F025C6" w:rsidP="00F025C6">
      <w:pPr>
        <w:pStyle w:val="Default"/>
        <w:rPr>
          <w:bCs/>
        </w:rPr>
      </w:pPr>
      <w:r w:rsidRPr="00D74337">
        <w:rPr>
          <w:bCs/>
        </w:rPr>
        <w:t xml:space="preserve">e-mail: </w:t>
      </w:r>
      <w:r w:rsidR="003A161C">
        <w:rPr>
          <w:bCs/>
        </w:rPr>
        <w:t>majaz.knap@omm.ntf.uni-lj.si</w:t>
      </w:r>
    </w:p>
    <w:p w14:paraId="72EF839D" w14:textId="77777777" w:rsidR="00100705" w:rsidRPr="00D74337" w:rsidRDefault="00100705" w:rsidP="00F025C6">
      <w:pPr>
        <w:pStyle w:val="Default"/>
        <w:rPr>
          <w:bCs/>
        </w:rPr>
      </w:pPr>
    </w:p>
    <w:p w14:paraId="4F4C0850" w14:textId="77777777" w:rsidR="00100705" w:rsidRPr="00D74337" w:rsidRDefault="00100705" w:rsidP="00F025C6">
      <w:pPr>
        <w:pStyle w:val="Default"/>
        <w:rPr>
          <w:bCs/>
          <w:u w:val="single"/>
        </w:rPr>
      </w:pPr>
    </w:p>
    <w:p w14:paraId="1B61857C" w14:textId="71ECE945" w:rsidR="00100705" w:rsidRPr="00D74337" w:rsidDel="003110CB" w:rsidRDefault="00100705" w:rsidP="00100705">
      <w:pPr>
        <w:pStyle w:val="Default"/>
        <w:rPr>
          <w:del w:id="42" w:author="blaz" w:date="2015-01-26T13:17:00Z"/>
          <w:b/>
          <w:bCs/>
          <w:color w:val="3366FF"/>
          <w:u w:val="single"/>
        </w:rPr>
      </w:pPr>
      <w:del w:id="43" w:author="blaz" w:date="2015-01-26T13:17:00Z">
        <w:r w:rsidRPr="00D74337" w:rsidDel="003110CB">
          <w:rPr>
            <w:b/>
            <w:bCs/>
            <w:color w:val="3366FF"/>
            <w:u w:val="single"/>
          </w:rPr>
          <w:delText>Oddelek za geologijo:</w:delText>
        </w:r>
      </w:del>
    </w:p>
    <w:p w14:paraId="5668DEE6" w14:textId="192DCFB7" w:rsidR="00100705" w:rsidRPr="00D74337" w:rsidDel="003110CB" w:rsidRDefault="00100705" w:rsidP="00100705">
      <w:pPr>
        <w:pStyle w:val="Default"/>
        <w:rPr>
          <w:del w:id="44" w:author="blaz" w:date="2015-01-26T13:17:00Z"/>
          <w:bCs/>
        </w:rPr>
      </w:pPr>
      <w:del w:id="45" w:author="blaz" w:date="2015-01-26T13:17:00Z">
        <w:r w:rsidRPr="00D74337" w:rsidDel="003110CB">
          <w:rPr>
            <w:bCs/>
          </w:rPr>
          <w:delText xml:space="preserve">naziv, ime in priimek </w:delText>
        </w:r>
      </w:del>
    </w:p>
    <w:p w14:paraId="103C0509" w14:textId="781D50A9" w:rsidR="00100705" w:rsidRPr="00D74337" w:rsidDel="003110CB" w:rsidRDefault="00100705" w:rsidP="00100705">
      <w:pPr>
        <w:pStyle w:val="Default"/>
        <w:rPr>
          <w:del w:id="46" w:author="blaz" w:date="2015-01-26T13:17:00Z"/>
          <w:bCs/>
        </w:rPr>
      </w:pPr>
      <w:del w:id="47" w:author="blaz" w:date="2015-01-26T13:17:00Z">
        <w:r w:rsidRPr="00D74337" w:rsidDel="003110CB">
          <w:rPr>
            <w:bCs/>
          </w:rPr>
          <w:delText>tel.: 01/000-00-00</w:delText>
        </w:r>
      </w:del>
    </w:p>
    <w:p w14:paraId="6999D7D3" w14:textId="4F20CBB9" w:rsidR="00100705" w:rsidRPr="00D74337" w:rsidDel="003110CB" w:rsidRDefault="00100705" w:rsidP="00100705">
      <w:pPr>
        <w:pStyle w:val="Default"/>
        <w:rPr>
          <w:del w:id="48" w:author="blaz" w:date="2015-01-26T13:17:00Z"/>
          <w:bCs/>
        </w:rPr>
      </w:pPr>
      <w:del w:id="49" w:author="blaz" w:date="2015-01-26T13:17:00Z">
        <w:r w:rsidRPr="00D74337" w:rsidDel="003110CB">
          <w:rPr>
            <w:bCs/>
          </w:rPr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"mailto:ime.priimek@nft.uni-lj.si"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  <w:bCs/>
          </w:rPr>
          <w:delText>ime.priimek@nft.uni-lj.si</w:delText>
        </w:r>
        <w:r w:rsidR="003110CB" w:rsidDel="003110CB">
          <w:rPr>
            <w:rStyle w:val="Hiperpovezava"/>
            <w:bCs/>
          </w:rPr>
          <w:fldChar w:fldCharType="end"/>
        </w:r>
      </w:del>
    </w:p>
    <w:p w14:paraId="5D368445" w14:textId="38344682" w:rsidR="00100705" w:rsidRPr="00D74337" w:rsidDel="003110CB" w:rsidRDefault="00100705" w:rsidP="00F025C6">
      <w:pPr>
        <w:pStyle w:val="Default"/>
        <w:rPr>
          <w:del w:id="50" w:author="blaz" w:date="2015-01-26T13:17:00Z"/>
          <w:bCs/>
        </w:rPr>
      </w:pPr>
    </w:p>
    <w:p w14:paraId="4D05547E" w14:textId="4881BBF2" w:rsidR="00F025C6" w:rsidRPr="00D74337" w:rsidDel="003110CB" w:rsidRDefault="00F025C6" w:rsidP="00E86BCF">
      <w:pPr>
        <w:pStyle w:val="Default"/>
        <w:outlineLvl w:val="0"/>
        <w:rPr>
          <w:del w:id="51" w:author="blaz" w:date="2015-01-26T13:17:00Z"/>
          <w:b/>
          <w:bCs/>
        </w:rPr>
      </w:pPr>
    </w:p>
    <w:p w14:paraId="522C240C" w14:textId="0347F69D" w:rsidR="00100705" w:rsidRPr="00D74337" w:rsidDel="003110CB" w:rsidRDefault="00100705" w:rsidP="00100705">
      <w:pPr>
        <w:pStyle w:val="Default"/>
        <w:rPr>
          <w:del w:id="52" w:author="blaz" w:date="2015-01-26T13:17:00Z"/>
          <w:b/>
          <w:bCs/>
          <w:color w:val="993300"/>
          <w:u w:val="single"/>
        </w:rPr>
      </w:pPr>
      <w:del w:id="53" w:author="blaz" w:date="2015-01-26T13:17:00Z">
        <w:r w:rsidRPr="00D74337" w:rsidDel="003110CB">
          <w:rPr>
            <w:b/>
            <w:bCs/>
            <w:color w:val="993300"/>
            <w:u w:val="single"/>
          </w:rPr>
          <w:delText>Oddelek za geotehnologijo in rudarstvo:</w:delText>
        </w:r>
      </w:del>
    </w:p>
    <w:p w14:paraId="1585EE56" w14:textId="14B07A87" w:rsidR="00100705" w:rsidRPr="00D74337" w:rsidDel="003110CB" w:rsidRDefault="00100705" w:rsidP="00100705">
      <w:pPr>
        <w:pStyle w:val="Default"/>
        <w:rPr>
          <w:del w:id="54" w:author="blaz" w:date="2015-01-26T13:17:00Z"/>
          <w:bCs/>
        </w:rPr>
      </w:pPr>
      <w:del w:id="55" w:author="blaz" w:date="2015-01-26T13:17:00Z">
        <w:r w:rsidRPr="00D74337" w:rsidDel="003110CB">
          <w:rPr>
            <w:bCs/>
          </w:rPr>
          <w:delText xml:space="preserve">naziv, ime in priimek </w:delText>
        </w:r>
      </w:del>
    </w:p>
    <w:p w14:paraId="4E15200D" w14:textId="6993EE66" w:rsidR="00100705" w:rsidRPr="00D74337" w:rsidDel="003110CB" w:rsidRDefault="00100705" w:rsidP="00100705">
      <w:pPr>
        <w:pStyle w:val="Default"/>
        <w:rPr>
          <w:del w:id="56" w:author="blaz" w:date="2015-01-26T13:17:00Z"/>
          <w:bCs/>
        </w:rPr>
      </w:pPr>
      <w:del w:id="57" w:author="blaz" w:date="2015-01-26T13:17:00Z">
        <w:r w:rsidRPr="00D74337" w:rsidDel="003110CB">
          <w:rPr>
            <w:bCs/>
          </w:rPr>
          <w:delText>tel.: 01/000-00-00</w:delText>
        </w:r>
      </w:del>
    </w:p>
    <w:p w14:paraId="1B7B7628" w14:textId="6033A492" w:rsidR="00100705" w:rsidRPr="00D74337" w:rsidDel="003110CB" w:rsidRDefault="00100705" w:rsidP="00100705">
      <w:pPr>
        <w:pStyle w:val="Default"/>
        <w:rPr>
          <w:del w:id="58" w:author="blaz" w:date="2015-01-26T13:17:00Z"/>
          <w:bCs/>
        </w:rPr>
      </w:pPr>
      <w:del w:id="59" w:author="blaz" w:date="2015-01-26T13:17:00Z">
        <w:r w:rsidRPr="00D74337" w:rsidDel="003110CB">
          <w:rPr>
            <w:bCs/>
          </w:rPr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"mailto:ime.priimek@nft.uni-lj.si"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  <w:bCs/>
          </w:rPr>
          <w:delText>ime.priimek@nft.uni-lj.si</w:delText>
        </w:r>
        <w:r w:rsidR="003110CB" w:rsidDel="003110CB">
          <w:rPr>
            <w:rStyle w:val="Hiperpovezava"/>
            <w:bCs/>
          </w:rPr>
          <w:fldChar w:fldCharType="end"/>
        </w:r>
      </w:del>
    </w:p>
    <w:p w14:paraId="6A70916E" w14:textId="383D6E46" w:rsidR="00100705" w:rsidRPr="00D74337" w:rsidDel="003110CB" w:rsidRDefault="00100705" w:rsidP="00100705">
      <w:pPr>
        <w:pStyle w:val="Default"/>
        <w:rPr>
          <w:del w:id="60" w:author="blaz" w:date="2015-01-26T13:17:00Z"/>
          <w:bCs/>
        </w:rPr>
      </w:pPr>
    </w:p>
    <w:p w14:paraId="6087424F" w14:textId="27BC54B0" w:rsidR="00F025C6" w:rsidRPr="00D74337" w:rsidDel="003110CB" w:rsidRDefault="00F025C6" w:rsidP="00E86BCF">
      <w:pPr>
        <w:pStyle w:val="Default"/>
        <w:outlineLvl w:val="0"/>
        <w:rPr>
          <w:del w:id="61" w:author="blaz" w:date="2015-01-26T13:17:00Z"/>
          <w:b/>
          <w:bCs/>
        </w:rPr>
      </w:pPr>
    </w:p>
    <w:p w14:paraId="63318F7D" w14:textId="326F1C3A" w:rsidR="00100705" w:rsidRPr="00D74337" w:rsidDel="003110CB" w:rsidRDefault="00100705" w:rsidP="00100705">
      <w:pPr>
        <w:pStyle w:val="Default"/>
        <w:rPr>
          <w:del w:id="62" w:author="blaz" w:date="2015-01-26T13:17:00Z"/>
          <w:b/>
          <w:bCs/>
          <w:color w:val="FF0000"/>
          <w:u w:val="single"/>
        </w:rPr>
      </w:pPr>
      <w:del w:id="63" w:author="blaz" w:date="2015-01-26T13:17:00Z">
        <w:r w:rsidRPr="00D74337" w:rsidDel="003110CB">
          <w:rPr>
            <w:b/>
            <w:bCs/>
            <w:color w:val="FF0000"/>
            <w:u w:val="single"/>
          </w:rPr>
          <w:delText>Oddelek za kemijsko izobraževanje in informatiko:</w:delText>
        </w:r>
      </w:del>
    </w:p>
    <w:p w14:paraId="5445B614" w14:textId="27797090" w:rsidR="00100705" w:rsidRPr="00D74337" w:rsidDel="003110CB" w:rsidRDefault="00100705" w:rsidP="00100705">
      <w:pPr>
        <w:pStyle w:val="Default"/>
        <w:rPr>
          <w:del w:id="64" w:author="blaz" w:date="2015-01-26T13:17:00Z"/>
          <w:bCs/>
        </w:rPr>
      </w:pPr>
      <w:del w:id="65" w:author="blaz" w:date="2015-01-26T13:17:00Z">
        <w:r w:rsidRPr="00D74337" w:rsidDel="003110CB">
          <w:rPr>
            <w:bCs/>
          </w:rPr>
          <w:delText xml:space="preserve">naziv, ime in priimek </w:delText>
        </w:r>
      </w:del>
    </w:p>
    <w:p w14:paraId="1166FB74" w14:textId="45E3B304" w:rsidR="00100705" w:rsidRPr="00D74337" w:rsidDel="003110CB" w:rsidRDefault="00100705" w:rsidP="00100705">
      <w:pPr>
        <w:pStyle w:val="Default"/>
        <w:rPr>
          <w:del w:id="66" w:author="blaz" w:date="2015-01-26T13:17:00Z"/>
          <w:bCs/>
        </w:rPr>
      </w:pPr>
      <w:del w:id="67" w:author="blaz" w:date="2015-01-26T13:17:00Z">
        <w:r w:rsidRPr="00D74337" w:rsidDel="003110CB">
          <w:rPr>
            <w:bCs/>
          </w:rPr>
          <w:delText>tel.: 01/000-00-00</w:delText>
        </w:r>
      </w:del>
    </w:p>
    <w:p w14:paraId="36C950FB" w14:textId="57BF4A74" w:rsidR="00100705" w:rsidRPr="00D74337" w:rsidDel="003110CB" w:rsidRDefault="00100705" w:rsidP="00100705">
      <w:pPr>
        <w:pStyle w:val="Default"/>
        <w:rPr>
          <w:del w:id="68" w:author="blaz" w:date="2015-01-26T13:17:00Z"/>
          <w:bCs/>
        </w:rPr>
      </w:pPr>
      <w:del w:id="69" w:author="blaz" w:date="2015-01-26T13:17:00Z">
        <w:r w:rsidRPr="00D74337" w:rsidDel="003110CB">
          <w:rPr>
            <w:bCs/>
          </w:rPr>
          <w:delText xml:space="preserve">e-mail: </w:delText>
        </w:r>
        <w:r w:rsidR="003110CB" w:rsidDel="003110CB">
          <w:fldChar w:fldCharType="begin"/>
        </w:r>
        <w:r w:rsidR="003110CB" w:rsidDel="003110CB">
          <w:delInstrText xml:space="preserve"> HYPERLINK "mailto:ime.priimek@nft.uni-lj.si" </w:delInstrText>
        </w:r>
        <w:r w:rsidR="003110CB" w:rsidDel="003110CB">
          <w:fldChar w:fldCharType="separate"/>
        </w:r>
        <w:r w:rsidRPr="00D74337" w:rsidDel="003110CB">
          <w:rPr>
            <w:rStyle w:val="Hiperpovezava"/>
            <w:bCs/>
          </w:rPr>
          <w:delText>ime.priimek@nft.uni-lj.si</w:delText>
        </w:r>
        <w:r w:rsidR="003110CB" w:rsidDel="003110CB">
          <w:rPr>
            <w:rStyle w:val="Hiperpovezava"/>
            <w:bCs/>
          </w:rPr>
          <w:fldChar w:fldCharType="end"/>
        </w:r>
      </w:del>
    </w:p>
    <w:p w14:paraId="64347DBB" w14:textId="609825C5" w:rsidR="00100705" w:rsidDel="003110CB" w:rsidRDefault="00100705" w:rsidP="00100705">
      <w:pPr>
        <w:pStyle w:val="Default"/>
        <w:rPr>
          <w:del w:id="70" w:author="blaz" w:date="2015-01-26T13:17:00Z"/>
          <w:bCs/>
          <w:sz w:val="23"/>
          <w:szCs w:val="23"/>
        </w:rPr>
      </w:pPr>
    </w:p>
    <w:p w14:paraId="4007B70D" w14:textId="47EDEA68" w:rsidR="00F025C6" w:rsidDel="003110CB" w:rsidRDefault="00F025C6" w:rsidP="00E86BCF">
      <w:pPr>
        <w:pStyle w:val="Default"/>
        <w:outlineLvl w:val="0"/>
        <w:rPr>
          <w:del w:id="71" w:author="blaz" w:date="2015-01-26T13:17:00Z"/>
          <w:b/>
          <w:bCs/>
          <w:sz w:val="23"/>
          <w:szCs w:val="23"/>
        </w:rPr>
      </w:pPr>
    </w:p>
    <w:p w14:paraId="4A81EF9E" w14:textId="005B9B30" w:rsidR="00E86BCF" w:rsidRDefault="00100705" w:rsidP="00E86BCF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Fakultetna</w:t>
      </w:r>
      <w:r w:rsidR="006F2C9E">
        <w:rPr>
          <w:b/>
          <w:bCs/>
          <w:sz w:val="23"/>
          <w:szCs w:val="23"/>
        </w:rPr>
        <w:t xml:space="preserve"> koordinator</w:t>
      </w:r>
      <w:r>
        <w:rPr>
          <w:b/>
          <w:bCs/>
          <w:sz w:val="23"/>
          <w:szCs w:val="23"/>
        </w:rPr>
        <w:t>ica</w:t>
      </w:r>
      <w:r w:rsidR="005C05D8">
        <w:rPr>
          <w:b/>
          <w:bCs/>
          <w:sz w:val="23"/>
          <w:szCs w:val="23"/>
        </w:rPr>
        <w:t>:</w:t>
      </w:r>
    </w:p>
    <w:p w14:paraId="7AC2A490" w14:textId="62EB01E2" w:rsidR="006F2C9E" w:rsidRDefault="006F2C9E" w:rsidP="00E86BCF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dr. Mat</w:t>
      </w:r>
      <w:r w:rsidR="00E86BCF">
        <w:rPr>
          <w:sz w:val="23"/>
          <w:szCs w:val="23"/>
        </w:rPr>
        <w:t>eja Kert</w:t>
      </w:r>
      <w:r>
        <w:rPr>
          <w:sz w:val="23"/>
          <w:szCs w:val="23"/>
        </w:rPr>
        <w:t xml:space="preserve"> </w:t>
      </w:r>
    </w:p>
    <w:p w14:paraId="1830218D" w14:textId="77777777" w:rsidR="006F2C9E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Naravoslovnotehniška </w:t>
      </w:r>
      <w:r w:rsidR="0059593A">
        <w:rPr>
          <w:sz w:val="23"/>
          <w:szCs w:val="23"/>
        </w:rPr>
        <w:t>fakulteta</w:t>
      </w:r>
    </w:p>
    <w:p w14:paraId="0983CDCE" w14:textId="77777777" w:rsidR="006F2C9E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Aškerč</w:t>
      </w:r>
      <w:r w:rsidR="0059593A">
        <w:rPr>
          <w:sz w:val="23"/>
          <w:szCs w:val="23"/>
        </w:rPr>
        <w:t>eva 12</w:t>
      </w:r>
    </w:p>
    <w:p w14:paraId="207B186D" w14:textId="77777777" w:rsidR="006F2C9E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SI-1000 Ljubljana </w:t>
      </w:r>
    </w:p>
    <w:p w14:paraId="2D64D71B" w14:textId="43E86629" w:rsidR="006F2C9E" w:rsidRDefault="00E86BCF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Tel: 01/200-32-34</w:t>
      </w:r>
      <w:r w:rsidR="006F2C9E">
        <w:rPr>
          <w:sz w:val="23"/>
          <w:szCs w:val="23"/>
        </w:rPr>
        <w:t xml:space="preserve"> </w:t>
      </w:r>
    </w:p>
    <w:p w14:paraId="109CE18E" w14:textId="78ED2DB2" w:rsidR="005C3A67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8" w:history="1">
        <w:r w:rsidR="00E86BCF" w:rsidRPr="00295ADA">
          <w:rPr>
            <w:rStyle w:val="Hiperpovezava"/>
            <w:sz w:val="23"/>
            <w:szCs w:val="23"/>
          </w:rPr>
          <w:t>mateja.kert@ntf.uni-lj.si</w:t>
        </w:r>
      </w:hyperlink>
    </w:p>
    <w:p w14:paraId="6D85C7A5" w14:textId="77777777" w:rsidR="006F2C9E" w:rsidRDefault="006F2C9E" w:rsidP="006F2C9E">
      <w:pPr>
        <w:pStyle w:val="Default"/>
        <w:rPr>
          <w:b/>
          <w:bCs/>
          <w:sz w:val="23"/>
          <w:szCs w:val="23"/>
        </w:rPr>
      </w:pPr>
    </w:p>
    <w:p w14:paraId="4048F496" w14:textId="5C3484B9" w:rsidR="006F2C9E" w:rsidRDefault="00100705" w:rsidP="003C5BFE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Univerzitetna</w:t>
      </w:r>
      <w:r w:rsidR="005C05D8">
        <w:rPr>
          <w:b/>
          <w:bCs/>
          <w:sz w:val="23"/>
          <w:szCs w:val="23"/>
        </w:rPr>
        <w:t xml:space="preserve"> koordinatorica:</w:t>
      </w:r>
    </w:p>
    <w:p w14:paraId="49DBEAD8" w14:textId="77777777" w:rsidR="006F2C9E" w:rsidRDefault="005C05D8" w:rsidP="003C5BFE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Ga.</w:t>
      </w:r>
      <w:r w:rsidR="006F2C9E">
        <w:rPr>
          <w:sz w:val="23"/>
          <w:szCs w:val="23"/>
        </w:rPr>
        <w:t xml:space="preserve"> Katja Cerjak </w:t>
      </w:r>
    </w:p>
    <w:p w14:paraId="14CD3DD5" w14:textId="77777777" w:rsidR="006F2C9E" w:rsidRDefault="0059593A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Univerza v Ljubljani,</w:t>
      </w:r>
    </w:p>
    <w:p w14:paraId="20C9D44C" w14:textId="77777777" w:rsidR="006F2C9E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Kongresni trg 12 </w:t>
      </w:r>
    </w:p>
    <w:p w14:paraId="79E218C2" w14:textId="77777777" w:rsidR="006F2C9E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SI-1000 Ljubljana </w:t>
      </w:r>
    </w:p>
    <w:p w14:paraId="71DCD0AC" w14:textId="77777777" w:rsidR="006F2C9E" w:rsidRDefault="006F2C9E" w:rsidP="006F2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</w:t>
      </w:r>
      <w:r w:rsidR="0059593A">
        <w:rPr>
          <w:sz w:val="23"/>
          <w:szCs w:val="23"/>
        </w:rPr>
        <w:t>0</w:t>
      </w:r>
      <w:r>
        <w:rPr>
          <w:sz w:val="23"/>
          <w:szCs w:val="23"/>
        </w:rPr>
        <w:t>1</w:t>
      </w:r>
      <w:r w:rsidR="0059593A">
        <w:rPr>
          <w:sz w:val="23"/>
          <w:szCs w:val="23"/>
        </w:rPr>
        <w:t>/</w:t>
      </w:r>
      <w:r>
        <w:rPr>
          <w:sz w:val="23"/>
          <w:szCs w:val="23"/>
        </w:rPr>
        <w:t>241</w:t>
      </w:r>
      <w:r w:rsidR="0059593A">
        <w:rPr>
          <w:sz w:val="23"/>
          <w:szCs w:val="23"/>
        </w:rPr>
        <w:t>-8</w:t>
      </w:r>
      <w:r>
        <w:rPr>
          <w:sz w:val="23"/>
          <w:szCs w:val="23"/>
        </w:rPr>
        <w:t>5</w:t>
      </w:r>
      <w:r w:rsidR="0059593A">
        <w:rPr>
          <w:sz w:val="23"/>
          <w:szCs w:val="23"/>
        </w:rPr>
        <w:t>-</w:t>
      </w:r>
      <w:r>
        <w:rPr>
          <w:sz w:val="23"/>
          <w:szCs w:val="23"/>
        </w:rPr>
        <w:t>90</w:t>
      </w:r>
    </w:p>
    <w:p w14:paraId="3F3E3C9D" w14:textId="77777777" w:rsidR="006F2C9E" w:rsidRDefault="0059593A" w:rsidP="006F2C9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>: 01/</w:t>
      </w:r>
      <w:r w:rsidR="006F2C9E">
        <w:rPr>
          <w:sz w:val="23"/>
          <w:szCs w:val="23"/>
        </w:rPr>
        <w:t>241</w:t>
      </w:r>
      <w:r>
        <w:rPr>
          <w:sz w:val="23"/>
          <w:szCs w:val="23"/>
        </w:rPr>
        <w:t>-8</w:t>
      </w:r>
      <w:r w:rsidR="006F2C9E">
        <w:rPr>
          <w:sz w:val="23"/>
          <w:szCs w:val="23"/>
        </w:rPr>
        <w:t>5</w:t>
      </w:r>
      <w:r>
        <w:rPr>
          <w:sz w:val="23"/>
          <w:szCs w:val="23"/>
        </w:rPr>
        <w:t>-</w:t>
      </w:r>
      <w:r w:rsidR="006F2C9E">
        <w:rPr>
          <w:sz w:val="23"/>
          <w:szCs w:val="23"/>
        </w:rPr>
        <w:t xml:space="preserve">93 </w:t>
      </w:r>
    </w:p>
    <w:p w14:paraId="51A81CB0" w14:textId="75BDC6C8" w:rsidR="0059593A" w:rsidRDefault="0059593A" w:rsidP="0059593A">
      <w:pPr>
        <w:pStyle w:val="Navadensplet"/>
        <w:spacing w:before="0" w:beforeAutospacing="0" w:after="0" w:afterAutospacing="0"/>
      </w:pPr>
      <w:r>
        <w:t xml:space="preserve">e-mail: </w:t>
      </w:r>
      <w:hyperlink r:id="rId9" w:history="1">
        <w:r w:rsidR="00E86BCF" w:rsidRPr="00295ADA">
          <w:rPr>
            <w:rStyle w:val="Hiperpovezava"/>
          </w:rPr>
          <w:t>katja.cerjak@uni-lj.si</w:t>
        </w:r>
      </w:hyperlink>
      <w:r>
        <w:t xml:space="preserve">    </w:t>
      </w:r>
    </w:p>
    <w:p w14:paraId="39617AFB" w14:textId="77777777" w:rsidR="0059593A" w:rsidRPr="00E712FB" w:rsidRDefault="0059593A" w:rsidP="00E37B1E">
      <w:pPr>
        <w:pStyle w:val="Brezrazmikov"/>
      </w:pPr>
    </w:p>
    <w:p w14:paraId="6BB7D05D" w14:textId="77777777" w:rsidR="008C07B1" w:rsidRDefault="008C07B1" w:rsidP="000A12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05C1702E" w14:textId="3D1E4655" w:rsidR="005C3A67" w:rsidRDefault="005C3A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4EE04763" w14:textId="77777777" w:rsidR="008F7FE9" w:rsidRDefault="008F7FE9" w:rsidP="005B28EC">
      <w:pPr>
        <w:pStyle w:val="Default"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b/>
          <w:bCs/>
        </w:rPr>
        <w:sectPr w:rsidR="008F7F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F959DE" w14:textId="4D7CFC1A" w:rsidR="005B28EC" w:rsidRPr="00100705" w:rsidRDefault="005B28EC" w:rsidP="005B28EC">
      <w:pPr>
        <w:pStyle w:val="Default"/>
        <w:numPr>
          <w:ilvl w:val="0"/>
          <w:numId w:val="19"/>
        </w:numPr>
        <w:autoSpaceDE/>
        <w:autoSpaceDN/>
        <w:adjustRightInd/>
        <w:jc w:val="both"/>
        <w:rPr>
          <w:b/>
          <w:bCs/>
        </w:rPr>
      </w:pPr>
      <w:r w:rsidRPr="00100705">
        <w:rPr>
          <w:b/>
          <w:bCs/>
        </w:rPr>
        <w:lastRenderedPageBreak/>
        <w:t>PODPISANI MEDINSTITUCIONALNI DOGOVORI</w:t>
      </w:r>
    </w:p>
    <w:p w14:paraId="40F98C97" w14:textId="77777777" w:rsidR="005B28EC" w:rsidRDefault="005B28EC" w:rsidP="005B28EC">
      <w:pPr>
        <w:pStyle w:val="Odstavekseznama"/>
        <w:spacing w:line="240" w:lineRule="auto"/>
        <w:ind w:left="360"/>
        <w:rPr>
          <w:rFonts w:eastAsia="Times New Roman"/>
          <w:color w:val="000000"/>
          <w:szCs w:val="24"/>
          <w:lang w:eastAsia="sl-SI"/>
        </w:rPr>
      </w:pPr>
    </w:p>
    <w:p w14:paraId="409348C2" w14:textId="04391137" w:rsidR="000177D7" w:rsidRPr="00D74337" w:rsidRDefault="00427E9F" w:rsidP="005B28EC">
      <w:pPr>
        <w:spacing w:line="240" w:lineRule="auto"/>
        <w:rPr>
          <w:rFonts w:asciiTheme="minorHAnsi" w:eastAsia="Times New Roman" w:hAnsiTheme="minorHAnsi"/>
          <w:b/>
          <w:color w:val="9966FF"/>
          <w:sz w:val="32"/>
          <w:szCs w:val="32"/>
          <w:lang w:eastAsia="sl-SI"/>
        </w:rPr>
      </w:pPr>
      <w:r w:rsidRPr="00D74337">
        <w:rPr>
          <w:rFonts w:asciiTheme="minorHAnsi" w:eastAsia="Times New Roman" w:hAnsiTheme="minorHAnsi"/>
          <w:b/>
          <w:color w:val="9966FF"/>
          <w:sz w:val="32"/>
          <w:szCs w:val="32"/>
          <w:lang w:eastAsia="sl-SI"/>
        </w:rPr>
        <w:t>ODDELEK ZA TEKSTILSTVO</w:t>
      </w:r>
    </w:p>
    <w:p w14:paraId="379F2FE7" w14:textId="0F7911D7" w:rsidR="00ED7DE8" w:rsidRPr="00427E9F" w:rsidRDefault="00ED7DE8" w:rsidP="00427E9F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sl-SI"/>
        </w:rPr>
      </w:pPr>
      <w:r w:rsidRPr="00427E9F">
        <w:rPr>
          <w:rFonts w:ascii="Times New Roman" w:eastAsia="Times New Roman" w:hAnsi="Times New Roman"/>
          <w:b/>
          <w:color w:val="000000"/>
          <w:szCs w:val="24"/>
          <w:lang w:eastAsia="sl-SI"/>
        </w:rPr>
        <w:t>GRAFIČNA IN INFORMACIJSKA TEHNOLOGIJA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8"/>
        <w:gridCol w:w="5245"/>
        <w:gridCol w:w="2977"/>
        <w:gridCol w:w="1842"/>
        <w:gridCol w:w="2127"/>
      </w:tblGrid>
      <w:tr w:rsidR="00427E9F" w:rsidRPr="00427E9F" w14:paraId="2959D31B" w14:textId="77777777" w:rsidTr="00427E9F">
        <w:trPr>
          <w:trHeight w:val="300"/>
        </w:trPr>
        <w:tc>
          <w:tcPr>
            <w:tcW w:w="1858" w:type="dxa"/>
            <w:shd w:val="clear" w:color="auto" w:fill="CCC0D9" w:themeFill="accent4" w:themeFillTint="66"/>
            <w:vAlign w:val="center"/>
          </w:tcPr>
          <w:p w14:paraId="1C0CB771" w14:textId="77777777" w:rsidR="00ED7DE8" w:rsidRPr="00427E9F" w:rsidRDefault="00ED7DE8" w:rsidP="00E53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427E9F">
              <w:rPr>
                <w:rFonts w:ascii="Times New Roman" w:eastAsia="Times New Roman" w:hAnsi="Times New Roman"/>
                <w:b/>
                <w:color w:val="000000"/>
              </w:rPr>
              <w:t>Erasmus</w:t>
            </w:r>
            <w:proofErr w:type="spellEnd"/>
            <w:r w:rsidRPr="00427E9F">
              <w:rPr>
                <w:rFonts w:ascii="Times New Roman" w:eastAsia="Times New Roman" w:hAnsi="Times New Roman"/>
                <w:b/>
                <w:color w:val="000000"/>
              </w:rPr>
              <w:t xml:space="preserve"> ID</w:t>
            </w:r>
          </w:p>
        </w:tc>
        <w:tc>
          <w:tcPr>
            <w:tcW w:w="5245" w:type="dxa"/>
            <w:shd w:val="clear" w:color="auto" w:fill="CCC0D9" w:themeFill="accent4" w:themeFillTint="66"/>
            <w:vAlign w:val="center"/>
          </w:tcPr>
          <w:p w14:paraId="2EE61942" w14:textId="77777777" w:rsidR="00ED7DE8" w:rsidRPr="00427E9F" w:rsidRDefault="00ED7DE8" w:rsidP="00151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Partnerska institucija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31A2A020" w14:textId="6DA9F2A0" w:rsidR="00ED7DE8" w:rsidRPr="00427E9F" w:rsidRDefault="00ED7DE8" w:rsidP="008C1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Spletna stran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14:paraId="0A76F18C" w14:textId="66BA2EC0" w:rsidR="00ED7DE8" w:rsidRPr="00427E9F" w:rsidRDefault="00ED7DE8" w:rsidP="008F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Stopnja študija*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4C63BD16" w14:textId="50349FCD" w:rsidR="00ED7DE8" w:rsidRPr="00427E9F" w:rsidRDefault="00ED7DE8" w:rsidP="008C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Število prostih mest</w:t>
            </w:r>
          </w:p>
        </w:tc>
      </w:tr>
      <w:tr w:rsidR="00ED7DE8" w:rsidRPr="00ED7DE8" w14:paraId="3E7C95A5" w14:textId="77777777" w:rsidTr="00291382">
        <w:trPr>
          <w:trHeight w:val="230"/>
        </w:trPr>
        <w:tc>
          <w:tcPr>
            <w:tcW w:w="1858" w:type="dxa"/>
            <w:vAlign w:val="center"/>
          </w:tcPr>
          <w:p w14:paraId="22A3C6E2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00118979" w14:textId="7E11EB77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Arteveldehogeschool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Gent, Belgija</w:t>
            </w:r>
          </w:p>
        </w:tc>
        <w:tc>
          <w:tcPr>
            <w:tcW w:w="2977" w:type="dxa"/>
            <w:vAlign w:val="center"/>
          </w:tcPr>
          <w:p w14:paraId="77DDD783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DB9358F" w14:textId="1316E94E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vAlign w:val="center"/>
          </w:tcPr>
          <w:p w14:paraId="3BD3915E" w14:textId="276CC6E4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ED7DE8" w:rsidRPr="00ED7DE8" w14:paraId="61D8D044" w14:textId="77777777" w:rsidTr="00291382">
        <w:trPr>
          <w:trHeight w:val="278"/>
        </w:trPr>
        <w:tc>
          <w:tcPr>
            <w:tcW w:w="1858" w:type="dxa"/>
            <w:vAlign w:val="center"/>
          </w:tcPr>
          <w:p w14:paraId="36E14A8D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7BF5C322" w14:textId="52F729B4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Faculdade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de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Belas-Artes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Lizbona, Portugalska</w:t>
            </w:r>
          </w:p>
        </w:tc>
        <w:tc>
          <w:tcPr>
            <w:tcW w:w="2977" w:type="dxa"/>
            <w:vAlign w:val="center"/>
          </w:tcPr>
          <w:p w14:paraId="042BF0E5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ECA0E3C" w14:textId="38869895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 in 2.</w:t>
            </w:r>
          </w:p>
        </w:tc>
        <w:tc>
          <w:tcPr>
            <w:tcW w:w="2127" w:type="dxa"/>
            <w:vAlign w:val="center"/>
          </w:tcPr>
          <w:p w14:paraId="1E4BED3C" w14:textId="403B0B44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ED7DE8" w:rsidRPr="00ED7DE8" w14:paraId="09238854" w14:textId="77777777" w:rsidTr="00291382">
        <w:trPr>
          <w:trHeight w:val="238"/>
        </w:trPr>
        <w:tc>
          <w:tcPr>
            <w:tcW w:w="1858" w:type="dxa"/>
            <w:vAlign w:val="center"/>
          </w:tcPr>
          <w:p w14:paraId="749C2316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24FAEF31" w14:textId="3BE3D04B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Instituto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Politecnico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de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Tomar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Tomar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Portugalska</w:t>
            </w:r>
          </w:p>
        </w:tc>
        <w:tc>
          <w:tcPr>
            <w:tcW w:w="2977" w:type="dxa"/>
            <w:vAlign w:val="center"/>
          </w:tcPr>
          <w:p w14:paraId="3E681FF0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E718FED" w14:textId="2DC1AE05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 in 2.</w:t>
            </w:r>
          </w:p>
        </w:tc>
        <w:tc>
          <w:tcPr>
            <w:tcW w:w="2127" w:type="dxa"/>
            <w:vAlign w:val="center"/>
          </w:tcPr>
          <w:p w14:paraId="49B6E95E" w14:textId="7A3DBC78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2A2A840A" w14:textId="77777777" w:rsidTr="00291382">
        <w:trPr>
          <w:trHeight w:val="256"/>
        </w:trPr>
        <w:tc>
          <w:tcPr>
            <w:tcW w:w="1858" w:type="dxa"/>
            <w:vAlign w:val="center"/>
          </w:tcPr>
          <w:p w14:paraId="150A6900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4B6ADA46" w14:textId="4399BB7C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Universidad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de Granada,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Facultad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de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Ciencias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Granada, Španija</w:t>
            </w:r>
          </w:p>
        </w:tc>
        <w:tc>
          <w:tcPr>
            <w:tcW w:w="2977" w:type="dxa"/>
            <w:vAlign w:val="center"/>
          </w:tcPr>
          <w:p w14:paraId="397ECD35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71F0671" w14:textId="72C46563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 in 2.</w:t>
            </w:r>
          </w:p>
        </w:tc>
        <w:tc>
          <w:tcPr>
            <w:tcW w:w="2127" w:type="dxa"/>
            <w:vAlign w:val="center"/>
          </w:tcPr>
          <w:p w14:paraId="5D448EE3" w14:textId="73727DE0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656A2320" w14:textId="77777777" w:rsidTr="00291382">
        <w:trPr>
          <w:trHeight w:val="274"/>
        </w:trPr>
        <w:tc>
          <w:tcPr>
            <w:tcW w:w="1858" w:type="dxa"/>
            <w:vAlign w:val="center"/>
          </w:tcPr>
          <w:p w14:paraId="3E18489C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44A65C84" w14:textId="6E3BB074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Desigenskolen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Kolding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Kolding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Danska</w:t>
            </w:r>
          </w:p>
        </w:tc>
        <w:tc>
          <w:tcPr>
            <w:tcW w:w="2977" w:type="dxa"/>
            <w:vAlign w:val="center"/>
          </w:tcPr>
          <w:p w14:paraId="3D38179C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BEE857A" w14:textId="02ED39EC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vAlign w:val="center"/>
          </w:tcPr>
          <w:p w14:paraId="78836FEF" w14:textId="61D3B5E0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059BFB90" w14:textId="77777777" w:rsidTr="00291382">
        <w:trPr>
          <w:trHeight w:val="433"/>
        </w:trPr>
        <w:tc>
          <w:tcPr>
            <w:tcW w:w="1858" w:type="dxa"/>
            <w:vAlign w:val="center"/>
          </w:tcPr>
          <w:p w14:paraId="2BB2EA8E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09DD0F33" w14:textId="58D58054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University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Pardubice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Department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Graphic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Arts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and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Photophysics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Pardubice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Češka</w:t>
            </w:r>
          </w:p>
        </w:tc>
        <w:tc>
          <w:tcPr>
            <w:tcW w:w="2977" w:type="dxa"/>
            <w:vAlign w:val="center"/>
          </w:tcPr>
          <w:p w14:paraId="009CC131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8AC27FB" w14:textId="3E0D697D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 in 2.</w:t>
            </w:r>
          </w:p>
        </w:tc>
        <w:tc>
          <w:tcPr>
            <w:tcW w:w="2127" w:type="dxa"/>
            <w:vAlign w:val="center"/>
          </w:tcPr>
          <w:p w14:paraId="1F867DFC" w14:textId="2394B575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672C90E5" w14:textId="77777777" w:rsidTr="00291382">
        <w:trPr>
          <w:trHeight w:val="511"/>
        </w:trPr>
        <w:tc>
          <w:tcPr>
            <w:tcW w:w="1858" w:type="dxa"/>
            <w:vAlign w:val="center"/>
          </w:tcPr>
          <w:p w14:paraId="622AE267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223C6E46" w14:textId="49BB81F7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Obuda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University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Faculty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Light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Industry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and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Environmental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Protection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Engineering, Budimpešta, Madžarska </w:t>
            </w:r>
          </w:p>
        </w:tc>
        <w:tc>
          <w:tcPr>
            <w:tcW w:w="2977" w:type="dxa"/>
            <w:vAlign w:val="center"/>
          </w:tcPr>
          <w:p w14:paraId="035F39A4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5086C19" w14:textId="77777777" w:rsidR="00ED7DE8" w:rsidRPr="007E3DAE" w:rsidRDefault="00ED7DE8" w:rsidP="002758E8">
            <w:pPr>
              <w:pStyle w:val="Odstavekseznama"/>
              <w:spacing w:line="240" w:lineRule="auto"/>
              <w:ind w:left="2" w:hanging="2"/>
              <w:jc w:val="center"/>
              <w:rPr>
                <w:sz w:val="22"/>
              </w:rPr>
            </w:pPr>
            <w:r w:rsidRPr="007E3DAE">
              <w:rPr>
                <w:sz w:val="22"/>
              </w:rPr>
              <w:t>1.</w:t>
            </w:r>
          </w:p>
          <w:p w14:paraId="7733039E" w14:textId="0A4203D1" w:rsidR="00ED7DE8" w:rsidRPr="007E3DAE" w:rsidRDefault="00ED7DE8" w:rsidP="002758E8">
            <w:pPr>
              <w:pStyle w:val="Odstavekseznama"/>
              <w:spacing w:line="240" w:lineRule="auto"/>
              <w:ind w:left="2" w:hanging="2"/>
              <w:jc w:val="center"/>
              <w:rPr>
                <w:sz w:val="22"/>
              </w:rPr>
            </w:pPr>
            <w:r w:rsidRPr="007E3DAE">
              <w:rPr>
                <w:sz w:val="22"/>
              </w:rPr>
              <w:t>2.</w:t>
            </w:r>
          </w:p>
        </w:tc>
        <w:tc>
          <w:tcPr>
            <w:tcW w:w="2127" w:type="dxa"/>
            <w:vAlign w:val="center"/>
          </w:tcPr>
          <w:p w14:paraId="21992DF0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  <w:p w14:paraId="7B1EC9B1" w14:textId="4139AF29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10A4B07B" w14:textId="77777777" w:rsidTr="00291382">
        <w:trPr>
          <w:trHeight w:val="278"/>
        </w:trPr>
        <w:tc>
          <w:tcPr>
            <w:tcW w:w="1858" w:type="dxa"/>
            <w:vAlign w:val="center"/>
          </w:tcPr>
          <w:p w14:paraId="58DBFA28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0A18B59D" w14:textId="405EA0CB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Faculty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Graphic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Arts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>, Zagreb, Hrvaška</w:t>
            </w:r>
          </w:p>
        </w:tc>
        <w:tc>
          <w:tcPr>
            <w:tcW w:w="2977" w:type="dxa"/>
            <w:vAlign w:val="center"/>
          </w:tcPr>
          <w:p w14:paraId="70FBFCC8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E1D8011" w14:textId="063FD8C3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1., 2. in 3.</w:t>
            </w:r>
          </w:p>
        </w:tc>
        <w:tc>
          <w:tcPr>
            <w:tcW w:w="2127" w:type="dxa"/>
            <w:vAlign w:val="center"/>
          </w:tcPr>
          <w:p w14:paraId="1CC6C5F3" w14:textId="571E1D3F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6</w:t>
            </w:r>
          </w:p>
        </w:tc>
      </w:tr>
      <w:tr w:rsidR="00ED7DE8" w:rsidRPr="00ED7DE8" w14:paraId="2E4273C1" w14:textId="77777777" w:rsidTr="00291382">
        <w:trPr>
          <w:trHeight w:val="282"/>
        </w:trPr>
        <w:tc>
          <w:tcPr>
            <w:tcW w:w="1858" w:type="dxa"/>
            <w:vAlign w:val="center"/>
          </w:tcPr>
          <w:p w14:paraId="3BB8FC47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42B314CC" w14:textId="77777777" w:rsidR="00ED7DE8" w:rsidRPr="007E3DAE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Hochschule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der </w:t>
            </w:r>
            <w:proofErr w:type="spellStart"/>
            <w:r w:rsidRPr="007E3DAE">
              <w:rPr>
                <w:rFonts w:ascii="Times New Roman" w:eastAsia="Times New Roman" w:hAnsi="Times New Roman"/>
                <w:lang w:eastAsia="zh-CN"/>
              </w:rPr>
              <w:t>Medien</w:t>
            </w:r>
            <w:proofErr w:type="spellEnd"/>
            <w:r w:rsidRPr="007E3DAE">
              <w:rPr>
                <w:rFonts w:ascii="Times New Roman" w:eastAsia="Times New Roman" w:hAnsi="Times New Roman"/>
                <w:lang w:eastAsia="zh-CN"/>
              </w:rPr>
              <w:t xml:space="preserve"> Stuttgart, Stuttgart, Nemčija</w:t>
            </w:r>
          </w:p>
        </w:tc>
        <w:tc>
          <w:tcPr>
            <w:tcW w:w="2977" w:type="dxa"/>
            <w:vAlign w:val="center"/>
          </w:tcPr>
          <w:p w14:paraId="6B31AA40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B5D58C7" w14:textId="77777777" w:rsidR="00ED7DE8" w:rsidRPr="007E3DAE" w:rsidRDefault="00ED7DE8" w:rsidP="002758E8">
            <w:pPr>
              <w:pStyle w:val="Odstavekseznama"/>
              <w:spacing w:line="240" w:lineRule="auto"/>
              <w:ind w:left="0"/>
              <w:jc w:val="center"/>
              <w:rPr>
                <w:sz w:val="22"/>
              </w:rPr>
            </w:pPr>
            <w:r w:rsidRPr="007E3DAE">
              <w:rPr>
                <w:rFonts w:eastAsia="Times New Roman"/>
                <w:color w:val="000000"/>
                <w:sz w:val="22"/>
              </w:rPr>
              <w:t>1. in/ali 2.</w:t>
            </w:r>
          </w:p>
        </w:tc>
        <w:tc>
          <w:tcPr>
            <w:tcW w:w="2127" w:type="dxa"/>
            <w:vAlign w:val="center"/>
          </w:tcPr>
          <w:p w14:paraId="7723AA20" w14:textId="77777777" w:rsidR="00ED7DE8" w:rsidRPr="007E3DAE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hAnsi="Times New Roman"/>
              </w:rPr>
              <w:t>2</w:t>
            </w:r>
          </w:p>
        </w:tc>
      </w:tr>
      <w:tr w:rsidR="00291382" w:rsidRPr="00ED7DE8" w14:paraId="15CD2138" w14:textId="77777777" w:rsidTr="00291382">
        <w:trPr>
          <w:trHeight w:val="262"/>
        </w:trPr>
        <w:tc>
          <w:tcPr>
            <w:tcW w:w="1858" w:type="dxa"/>
            <w:vAlign w:val="center"/>
          </w:tcPr>
          <w:p w14:paraId="176A5302" w14:textId="77777777" w:rsidR="002758E8" w:rsidRPr="00ED7DE8" w:rsidRDefault="002758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64FF440C" w14:textId="77777777" w:rsidR="002758E8" w:rsidRPr="007E3DAE" w:rsidRDefault="002758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Technological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Educational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Institution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Athens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Atene, Grčija</w:t>
            </w:r>
          </w:p>
        </w:tc>
        <w:tc>
          <w:tcPr>
            <w:tcW w:w="2977" w:type="dxa"/>
            <w:vAlign w:val="center"/>
          </w:tcPr>
          <w:p w14:paraId="2FE275C6" w14:textId="77777777" w:rsidR="002758E8" w:rsidRPr="007E3DAE" w:rsidRDefault="002758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DCCF89C" w14:textId="77777777" w:rsidR="002758E8" w:rsidRPr="007E3DAE" w:rsidRDefault="002758E8" w:rsidP="002758E8">
            <w:pPr>
              <w:pStyle w:val="Odstavekseznama"/>
              <w:spacing w:line="240" w:lineRule="auto"/>
              <w:ind w:left="0"/>
              <w:jc w:val="center"/>
              <w:rPr>
                <w:sz w:val="22"/>
              </w:rPr>
            </w:pPr>
            <w:r w:rsidRPr="007E3DAE">
              <w:rPr>
                <w:rFonts w:eastAsia="Times New Roman"/>
                <w:color w:val="000000"/>
                <w:sz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5B6A3DAE" w14:textId="77777777" w:rsidR="002758E8" w:rsidRPr="007E3DAE" w:rsidRDefault="002758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8E8" w:rsidRPr="00ED7DE8" w14:paraId="7EEFEAB5" w14:textId="77777777" w:rsidTr="00291382">
        <w:trPr>
          <w:trHeight w:val="280"/>
        </w:trPr>
        <w:tc>
          <w:tcPr>
            <w:tcW w:w="1858" w:type="dxa"/>
            <w:vAlign w:val="center"/>
          </w:tcPr>
          <w:p w14:paraId="58425A3F" w14:textId="77777777" w:rsidR="002758E8" w:rsidRPr="00ED7DE8" w:rsidRDefault="002758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048D0413" w14:textId="0BF762A9" w:rsidR="002758E8" w:rsidRPr="007E3DAE" w:rsidRDefault="002758E8" w:rsidP="002758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Zürcher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Hochcshule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der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Künste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Zürich, Švica</w:t>
            </w:r>
          </w:p>
        </w:tc>
        <w:tc>
          <w:tcPr>
            <w:tcW w:w="2977" w:type="dxa"/>
            <w:vAlign w:val="center"/>
          </w:tcPr>
          <w:p w14:paraId="30E1F092" w14:textId="77777777" w:rsidR="002758E8" w:rsidRPr="007E3DAE" w:rsidRDefault="002758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6D6D632" w14:textId="2C90AB83" w:rsidR="002758E8" w:rsidRPr="007E3DAE" w:rsidRDefault="002758E8" w:rsidP="002758E8">
            <w:pPr>
              <w:pStyle w:val="Odstavekseznama"/>
              <w:spacing w:line="240" w:lineRule="auto"/>
              <w:ind w:left="0"/>
              <w:jc w:val="center"/>
              <w:rPr>
                <w:sz w:val="22"/>
              </w:rPr>
            </w:pPr>
            <w:r w:rsidRPr="007E3DAE">
              <w:rPr>
                <w:rFonts w:eastAsia="Times New Roman"/>
                <w:color w:val="000000"/>
                <w:sz w:val="22"/>
              </w:rPr>
              <w:t>1. in/ali 2.</w:t>
            </w:r>
          </w:p>
        </w:tc>
        <w:tc>
          <w:tcPr>
            <w:tcW w:w="2127" w:type="dxa"/>
            <w:vAlign w:val="center"/>
          </w:tcPr>
          <w:p w14:paraId="5AE42F1A" w14:textId="45108A52" w:rsidR="002758E8" w:rsidRPr="007E3DAE" w:rsidRDefault="002758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1382" w:rsidRPr="002758E8" w14:paraId="3822C6A3" w14:textId="77777777" w:rsidTr="0029138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C2E0" w14:textId="77777777" w:rsidR="005F0474" w:rsidRPr="002758E8" w:rsidRDefault="005F0474" w:rsidP="00291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CD8A" w14:textId="77777777" w:rsidR="005F0474" w:rsidRPr="007E3DAE" w:rsidRDefault="005F0474" w:rsidP="00595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Technical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University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Lodz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Lodz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Poljska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E986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6A9C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D99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91382" w:rsidRPr="002758E8" w14:paraId="1BABEE84" w14:textId="77777777" w:rsidTr="0029138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1F07" w14:textId="77777777" w:rsidR="005F0474" w:rsidRPr="002758E8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11C7" w14:textId="77777777" w:rsidR="005F0474" w:rsidRPr="007E3DAE" w:rsidRDefault="005F0474" w:rsidP="00595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 xml:space="preserve">Bern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University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the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Arts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Bern, Švica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EF03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1955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1. in/ali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CA83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1382" w:rsidRPr="002758E8" w14:paraId="1C8C6E30" w14:textId="77777777" w:rsidTr="0029138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F939" w14:textId="77777777" w:rsidR="005F0474" w:rsidRPr="002758E8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CD30" w14:textId="77777777" w:rsidR="005F0474" w:rsidRPr="007E3DAE" w:rsidRDefault="005F0474" w:rsidP="00595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 xml:space="preserve">Bern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University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Applied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Sciences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Bern, Švica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56DF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77D5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1. in/ali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29E1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91382" w:rsidRPr="002758E8" w14:paraId="47B2CB66" w14:textId="77777777" w:rsidTr="0029138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EBEC" w14:textId="77777777" w:rsidR="005F0474" w:rsidRPr="002758E8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753" w14:textId="77777777" w:rsidR="005F0474" w:rsidRPr="007E3DAE" w:rsidRDefault="005F0474" w:rsidP="00595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 xml:space="preserve">Brno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University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Technology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Faculty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of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Chemistry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Brno, Češka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5C8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7034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1., 2. in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267F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91382" w:rsidRPr="002758E8" w14:paraId="4034532C" w14:textId="77777777" w:rsidTr="0029138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EC3C" w14:textId="77777777" w:rsidR="005F0474" w:rsidRPr="002758E8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8E04" w14:textId="77777777" w:rsidR="005F0474" w:rsidRPr="007E3DAE" w:rsidRDefault="005F0474" w:rsidP="00595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Politechnika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Warszawska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E3DAE">
              <w:rPr>
                <w:rFonts w:ascii="Times New Roman" w:eastAsia="Times New Roman" w:hAnsi="Times New Roman"/>
                <w:color w:val="000000"/>
              </w:rPr>
              <w:t>Warsaw</w:t>
            </w:r>
            <w:proofErr w:type="spellEnd"/>
            <w:r w:rsidRPr="007E3DAE">
              <w:rPr>
                <w:rFonts w:ascii="Times New Roman" w:eastAsia="Times New Roman" w:hAnsi="Times New Roman"/>
                <w:color w:val="000000"/>
              </w:rPr>
              <w:t>, Poljska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F96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C90D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F694" w14:textId="77777777" w:rsidR="005F0474" w:rsidRPr="007E3DAE" w:rsidRDefault="005F0474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DA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</w:tbl>
    <w:p w14:paraId="7FA3B753" w14:textId="77777777" w:rsidR="005F0474" w:rsidRDefault="005F0474" w:rsidP="005F0474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43639569" w14:textId="77777777" w:rsidR="00291382" w:rsidRDefault="00291382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Cs w:val="24"/>
          <w:lang w:eastAsia="sl-SI"/>
        </w:rPr>
        <w:br w:type="page"/>
      </w:r>
    </w:p>
    <w:p w14:paraId="5C10E287" w14:textId="1DE05D2F" w:rsidR="00ED7DE8" w:rsidRPr="00427E9F" w:rsidRDefault="00ED7DE8" w:rsidP="00427E9F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sl-SI"/>
        </w:rPr>
      </w:pPr>
      <w:r w:rsidRPr="00427E9F">
        <w:rPr>
          <w:rFonts w:ascii="Times New Roman" w:eastAsia="Times New Roman" w:hAnsi="Times New Roman"/>
          <w:b/>
          <w:color w:val="000000"/>
          <w:szCs w:val="24"/>
          <w:lang w:eastAsia="sl-SI"/>
        </w:rPr>
        <w:lastRenderedPageBreak/>
        <w:t>OBLIKOVANJE TEKSTILIJ IN OBLAČIL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8"/>
        <w:gridCol w:w="5245"/>
        <w:gridCol w:w="3118"/>
        <w:gridCol w:w="1701"/>
        <w:gridCol w:w="2127"/>
      </w:tblGrid>
      <w:tr w:rsidR="002758E8" w:rsidRPr="00427E9F" w14:paraId="5FA49071" w14:textId="77777777" w:rsidTr="00427E9F">
        <w:trPr>
          <w:trHeight w:val="300"/>
        </w:trPr>
        <w:tc>
          <w:tcPr>
            <w:tcW w:w="1858" w:type="dxa"/>
            <w:shd w:val="clear" w:color="auto" w:fill="CCC0D9" w:themeFill="accent4" w:themeFillTint="66"/>
            <w:vAlign w:val="center"/>
          </w:tcPr>
          <w:p w14:paraId="180D555B" w14:textId="77777777" w:rsidR="002758E8" w:rsidRPr="00427E9F" w:rsidRDefault="002758E8" w:rsidP="00595C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427E9F">
              <w:rPr>
                <w:rFonts w:ascii="Times New Roman" w:eastAsia="Times New Roman" w:hAnsi="Times New Roman"/>
                <w:b/>
                <w:color w:val="000000"/>
              </w:rPr>
              <w:t>Erasmus</w:t>
            </w:r>
            <w:proofErr w:type="spellEnd"/>
            <w:r w:rsidRPr="00427E9F">
              <w:rPr>
                <w:rFonts w:ascii="Times New Roman" w:eastAsia="Times New Roman" w:hAnsi="Times New Roman"/>
                <w:b/>
                <w:color w:val="000000"/>
              </w:rPr>
              <w:t xml:space="preserve"> ID</w:t>
            </w:r>
          </w:p>
        </w:tc>
        <w:tc>
          <w:tcPr>
            <w:tcW w:w="5245" w:type="dxa"/>
            <w:shd w:val="clear" w:color="auto" w:fill="CCC0D9" w:themeFill="accent4" w:themeFillTint="66"/>
            <w:vAlign w:val="center"/>
          </w:tcPr>
          <w:p w14:paraId="52904552" w14:textId="77777777" w:rsidR="002758E8" w:rsidRPr="00427E9F" w:rsidRDefault="002758E8" w:rsidP="00595C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Partnerska institucija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03C03CA6" w14:textId="77777777" w:rsidR="002758E8" w:rsidRPr="00427E9F" w:rsidRDefault="002758E8" w:rsidP="00595C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Spletna stran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00E36854" w14:textId="7546D68A" w:rsidR="002758E8" w:rsidRPr="00427E9F" w:rsidRDefault="002758E8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Stopnja študija</w:t>
            </w:r>
            <w:r w:rsidR="00100705" w:rsidRPr="00427E9F">
              <w:rPr>
                <w:rFonts w:ascii="Times New Roman" w:eastAsia="Times New Roman" w:hAnsi="Times New Roman"/>
                <w:b/>
                <w:color w:val="000000"/>
              </w:rPr>
              <w:t>*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2F25FE96" w14:textId="77777777" w:rsidR="002758E8" w:rsidRPr="00427E9F" w:rsidRDefault="002758E8" w:rsidP="0059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27E9F">
              <w:rPr>
                <w:rFonts w:ascii="Times New Roman" w:eastAsia="Times New Roman" w:hAnsi="Times New Roman"/>
                <w:b/>
                <w:color w:val="000000"/>
              </w:rPr>
              <w:t>Število prostih mest</w:t>
            </w:r>
          </w:p>
        </w:tc>
      </w:tr>
      <w:tr w:rsidR="002758E8" w:rsidRPr="00ED7DE8" w14:paraId="35408E32" w14:textId="77777777" w:rsidTr="00291382">
        <w:trPr>
          <w:trHeight w:val="223"/>
        </w:trPr>
        <w:tc>
          <w:tcPr>
            <w:tcW w:w="1858" w:type="dxa"/>
            <w:vAlign w:val="center"/>
          </w:tcPr>
          <w:p w14:paraId="59C072AE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UK SALFORD01</w:t>
            </w:r>
          </w:p>
        </w:tc>
        <w:tc>
          <w:tcPr>
            <w:tcW w:w="5245" w:type="dxa"/>
            <w:vAlign w:val="center"/>
          </w:tcPr>
          <w:p w14:paraId="46FC5BC5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University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of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Sauthampton</w:t>
            </w:r>
            <w:proofErr w:type="spellEnd"/>
          </w:p>
        </w:tc>
        <w:tc>
          <w:tcPr>
            <w:tcW w:w="3118" w:type="dxa"/>
            <w:vAlign w:val="center"/>
          </w:tcPr>
          <w:p w14:paraId="3C619084" w14:textId="2BCDCA1B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4F1CAE43" w14:textId="64786BA6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5A59773F" w14:textId="092ED39A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1FDBE2A1" w14:textId="77777777" w:rsidTr="00291382">
        <w:trPr>
          <w:trHeight w:val="271"/>
        </w:trPr>
        <w:tc>
          <w:tcPr>
            <w:tcW w:w="1858" w:type="dxa"/>
            <w:vAlign w:val="center"/>
          </w:tcPr>
          <w:p w14:paraId="5D129B8E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UK LEEDS05</w:t>
            </w:r>
          </w:p>
        </w:tc>
        <w:tc>
          <w:tcPr>
            <w:tcW w:w="5245" w:type="dxa"/>
            <w:vAlign w:val="center"/>
          </w:tcPr>
          <w:p w14:paraId="2DE68F26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 xml:space="preserve">Leeds </w:t>
            </w:r>
            <w:proofErr w:type="spellStart"/>
            <w:r w:rsidRPr="00ED7DE8">
              <w:rPr>
                <w:rFonts w:ascii="Times New Roman" w:hAnsi="Times New Roman"/>
              </w:rPr>
              <w:t>College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of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Arts</w:t>
            </w:r>
            <w:proofErr w:type="spellEnd"/>
          </w:p>
        </w:tc>
        <w:tc>
          <w:tcPr>
            <w:tcW w:w="3118" w:type="dxa"/>
            <w:vAlign w:val="center"/>
          </w:tcPr>
          <w:p w14:paraId="2EC45FAF" w14:textId="10CF2988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73067617" w14:textId="304FADB8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010E6240" w14:textId="7AC69BB0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0E8947E5" w14:textId="77777777" w:rsidTr="00291382">
        <w:trPr>
          <w:trHeight w:val="245"/>
        </w:trPr>
        <w:tc>
          <w:tcPr>
            <w:tcW w:w="1858" w:type="dxa"/>
            <w:vAlign w:val="center"/>
          </w:tcPr>
          <w:p w14:paraId="6A6AEB79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EE TALLINN01</w:t>
            </w:r>
          </w:p>
        </w:tc>
        <w:tc>
          <w:tcPr>
            <w:tcW w:w="5245" w:type="dxa"/>
            <w:vAlign w:val="center"/>
          </w:tcPr>
          <w:p w14:paraId="22D879BE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Estoninan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Academy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of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Arts</w:t>
            </w:r>
            <w:proofErr w:type="spellEnd"/>
          </w:p>
        </w:tc>
        <w:tc>
          <w:tcPr>
            <w:tcW w:w="3118" w:type="dxa"/>
            <w:vAlign w:val="center"/>
          </w:tcPr>
          <w:p w14:paraId="58DC8D65" w14:textId="7678F0F6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7CA07914" w14:textId="4954C83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65C3405E" w14:textId="7BC82C34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7782B939" w14:textId="77777777" w:rsidTr="00291382">
        <w:trPr>
          <w:trHeight w:val="571"/>
        </w:trPr>
        <w:tc>
          <w:tcPr>
            <w:tcW w:w="1858" w:type="dxa"/>
            <w:vAlign w:val="center"/>
          </w:tcPr>
          <w:p w14:paraId="3079F6A4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en-GB"/>
              </w:rPr>
              <w:t>SF ESPOO12</w:t>
            </w:r>
          </w:p>
        </w:tc>
        <w:tc>
          <w:tcPr>
            <w:tcW w:w="5245" w:type="dxa"/>
            <w:vAlign w:val="center"/>
          </w:tcPr>
          <w:p w14:paraId="51F7C439" w14:textId="77777777" w:rsidR="002758E8" w:rsidRPr="00ED7DE8" w:rsidRDefault="002758E8" w:rsidP="00291382">
            <w:pPr>
              <w:pStyle w:val="Brezrazmikov"/>
              <w:jc w:val="left"/>
              <w:rPr>
                <w:sz w:val="22"/>
              </w:rPr>
            </w:pPr>
            <w:proofErr w:type="spellStart"/>
            <w:r w:rsidRPr="00ED7DE8">
              <w:rPr>
                <w:sz w:val="22"/>
              </w:rPr>
              <w:t>Aalto</w:t>
            </w:r>
            <w:proofErr w:type="spellEnd"/>
            <w:r w:rsidRPr="00ED7DE8">
              <w:rPr>
                <w:sz w:val="22"/>
              </w:rPr>
              <w:t xml:space="preserve">  </w:t>
            </w:r>
            <w:proofErr w:type="spellStart"/>
            <w:r w:rsidRPr="00ED7DE8">
              <w:rPr>
                <w:sz w:val="22"/>
              </w:rPr>
              <w:t>University</w:t>
            </w:r>
            <w:proofErr w:type="spellEnd"/>
            <w:r w:rsidRPr="00ED7DE8">
              <w:rPr>
                <w:sz w:val="22"/>
              </w:rPr>
              <w:t xml:space="preserve"> </w:t>
            </w:r>
            <w:proofErr w:type="spellStart"/>
            <w:r w:rsidRPr="00ED7DE8">
              <w:rPr>
                <w:sz w:val="22"/>
              </w:rPr>
              <w:t>School</w:t>
            </w:r>
            <w:proofErr w:type="spellEnd"/>
            <w:r w:rsidRPr="00ED7DE8">
              <w:rPr>
                <w:sz w:val="22"/>
              </w:rPr>
              <w:t xml:space="preserve"> </w:t>
            </w:r>
            <w:proofErr w:type="spellStart"/>
            <w:r w:rsidRPr="00ED7DE8">
              <w:rPr>
                <w:sz w:val="22"/>
              </w:rPr>
              <w:t>of</w:t>
            </w:r>
            <w:proofErr w:type="spellEnd"/>
            <w:r w:rsidRPr="00ED7DE8">
              <w:rPr>
                <w:sz w:val="22"/>
              </w:rPr>
              <w:t xml:space="preserve"> </w:t>
            </w:r>
            <w:proofErr w:type="spellStart"/>
            <w:r w:rsidRPr="00ED7DE8">
              <w:rPr>
                <w:sz w:val="22"/>
              </w:rPr>
              <w:t>Arts</w:t>
            </w:r>
            <w:proofErr w:type="spellEnd"/>
          </w:p>
          <w:p w14:paraId="292FA5F6" w14:textId="77777777" w:rsidR="002758E8" w:rsidRPr="00ED7DE8" w:rsidRDefault="002758E8" w:rsidP="00291382">
            <w:pPr>
              <w:pStyle w:val="Brezrazmikov"/>
              <w:jc w:val="left"/>
              <w:rPr>
                <w:sz w:val="22"/>
              </w:rPr>
            </w:pPr>
            <w:r w:rsidRPr="00ED7DE8">
              <w:rPr>
                <w:sz w:val="22"/>
              </w:rPr>
              <w:t xml:space="preserve">Design  </w:t>
            </w:r>
            <w:proofErr w:type="spellStart"/>
            <w:r w:rsidRPr="00ED7DE8">
              <w:rPr>
                <w:sz w:val="22"/>
              </w:rPr>
              <w:t>and</w:t>
            </w:r>
            <w:proofErr w:type="spellEnd"/>
            <w:r w:rsidRPr="00ED7DE8">
              <w:rPr>
                <w:sz w:val="22"/>
              </w:rPr>
              <w:t xml:space="preserve"> </w:t>
            </w:r>
            <w:proofErr w:type="spellStart"/>
            <w:r w:rsidRPr="00ED7DE8">
              <w:rPr>
                <w:sz w:val="22"/>
              </w:rPr>
              <w:t>Architecture</w:t>
            </w:r>
            <w:proofErr w:type="spellEnd"/>
          </w:p>
        </w:tc>
        <w:tc>
          <w:tcPr>
            <w:tcW w:w="3118" w:type="dxa"/>
            <w:vAlign w:val="center"/>
          </w:tcPr>
          <w:p w14:paraId="680B932C" w14:textId="18C1142A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677EAF8C" w14:textId="796F8AD1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23FE8D62" w14:textId="5491D39A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0A7393B0" w14:textId="77777777" w:rsidTr="00291382">
        <w:trPr>
          <w:trHeight w:val="571"/>
        </w:trPr>
        <w:tc>
          <w:tcPr>
            <w:tcW w:w="1858" w:type="dxa"/>
            <w:vAlign w:val="center"/>
          </w:tcPr>
          <w:p w14:paraId="0086C420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14:paraId="4D1EA6D0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Srishti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School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of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art</w:t>
            </w:r>
            <w:proofErr w:type="spellEnd"/>
            <w:r w:rsidRPr="00ED7DE8">
              <w:rPr>
                <w:rFonts w:ascii="Times New Roman" w:hAnsi="Times New Roman"/>
              </w:rPr>
              <w:t xml:space="preserve"> , design </w:t>
            </w:r>
            <w:proofErr w:type="spellStart"/>
            <w:r w:rsidRPr="00ED7DE8">
              <w:rPr>
                <w:rFonts w:ascii="Times New Roman" w:hAnsi="Times New Roman"/>
              </w:rPr>
              <w:t>and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technology</w:t>
            </w:r>
            <w:proofErr w:type="spellEnd"/>
            <w:r w:rsidRPr="00ED7DE8">
              <w:rPr>
                <w:rFonts w:ascii="Times New Roman" w:hAnsi="Times New Roman"/>
              </w:rPr>
              <w:t xml:space="preserve">, </w:t>
            </w:r>
            <w:proofErr w:type="spellStart"/>
            <w:r w:rsidRPr="00ED7DE8">
              <w:rPr>
                <w:rFonts w:ascii="Times New Roman" w:hAnsi="Times New Roman"/>
              </w:rPr>
              <w:t>Bangalore</w:t>
            </w:r>
            <w:proofErr w:type="spellEnd"/>
            <w:r w:rsidRPr="00ED7DE8">
              <w:rPr>
                <w:rFonts w:ascii="Times New Roman" w:hAnsi="Times New Roman"/>
              </w:rPr>
              <w:t xml:space="preserve">, </w:t>
            </w:r>
            <w:proofErr w:type="spellStart"/>
            <w:r w:rsidRPr="00ED7DE8">
              <w:rPr>
                <w:rFonts w:ascii="Times New Roman" w:hAnsi="Times New Roman"/>
              </w:rPr>
              <w:t>India</w:t>
            </w:r>
            <w:proofErr w:type="spellEnd"/>
          </w:p>
        </w:tc>
        <w:tc>
          <w:tcPr>
            <w:tcW w:w="3118" w:type="dxa"/>
            <w:vAlign w:val="center"/>
          </w:tcPr>
          <w:p w14:paraId="3EFBB8AD" w14:textId="422F6068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58C4967B" w14:textId="33AAC04F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2BF25354" w14:textId="472D65E4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0CCFF9B6" w14:textId="77777777" w:rsidTr="00291382">
        <w:trPr>
          <w:trHeight w:val="236"/>
        </w:trPr>
        <w:tc>
          <w:tcPr>
            <w:tcW w:w="1858" w:type="dxa"/>
            <w:vAlign w:val="center"/>
          </w:tcPr>
          <w:p w14:paraId="79BF4DAD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LT VILNUS11</w:t>
            </w:r>
          </w:p>
        </w:tc>
        <w:tc>
          <w:tcPr>
            <w:tcW w:w="5245" w:type="dxa"/>
            <w:vAlign w:val="center"/>
          </w:tcPr>
          <w:p w14:paraId="3B13EE71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Vilnius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Academy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of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Arts</w:t>
            </w:r>
            <w:proofErr w:type="spellEnd"/>
          </w:p>
        </w:tc>
        <w:tc>
          <w:tcPr>
            <w:tcW w:w="3118" w:type="dxa"/>
            <w:vAlign w:val="center"/>
          </w:tcPr>
          <w:p w14:paraId="4C0E3841" w14:textId="2E9244C2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598248A3" w14:textId="7BA02B9B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06AF43FD" w14:textId="38A0606E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44007704" w14:textId="77777777" w:rsidTr="00291382">
        <w:trPr>
          <w:trHeight w:val="254"/>
        </w:trPr>
        <w:tc>
          <w:tcPr>
            <w:tcW w:w="1858" w:type="dxa"/>
            <w:vAlign w:val="center"/>
          </w:tcPr>
          <w:p w14:paraId="46ECE3D7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D BERLIN18</w:t>
            </w:r>
          </w:p>
        </w:tc>
        <w:tc>
          <w:tcPr>
            <w:tcW w:w="5245" w:type="dxa"/>
            <w:vAlign w:val="center"/>
          </w:tcPr>
          <w:p w14:paraId="08ED97EF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Kunsthochschule</w:t>
            </w:r>
            <w:proofErr w:type="spellEnd"/>
            <w:r w:rsidRPr="00ED7DE8">
              <w:rPr>
                <w:rFonts w:ascii="Times New Roman" w:hAnsi="Times New Roman"/>
              </w:rPr>
              <w:t xml:space="preserve"> Berlin </w:t>
            </w:r>
            <w:proofErr w:type="spellStart"/>
            <w:r w:rsidRPr="00ED7DE8">
              <w:rPr>
                <w:rFonts w:ascii="Times New Roman" w:hAnsi="Times New Roman"/>
              </w:rPr>
              <w:t>Weissensee</w:t>
            </w:r>
            <w:proofErr w:type="spellEnd"/>
          </w:p>
        </w:tc>
        <w:tc>
          <w:tcPr>
            <w:tcW w:w="3118" w:type="dxa"/>
            <w:vAlign w:val="center"/>
          </w:tcPr>
          <w:p w14:paraId="4E444406" w14:textId="3C648B30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31705CE9" w14:textId="3DE1E2DA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1DEA63B9" w14:textId="4AB5DCBC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41F3EF9F" w14:textId="77777777" w:rsidTr="00291382">
        <w:trPr>
          <w:trHeight w:val="272"/>
        </w:trPr>
        <w:tc>
          <w:tcPr>
            <w:tcW w:w="1858" w:type="dxa"/>
            <w:vAlign w:val="center"/>
          </w:tcPr>
          <w:p w14:paraId="7142BC11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D KÖLN04</w:t>
            </w:r>
          </w:p>
        </w:tc>
        <w:tc>
          <w:tcPr>
            <w:tcW w:w="5245" w:type="dxa"/>
            <w:vAlign w:val="center"/>
          </w:tcPr>
          <w:p w14:paraId="2835BA55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KISD Köln</w:t>
            </w:r>
          </w:p>
        </w:tc>
        <w:tc>
          <w:tcPr>
            <w:tcW w:w="3118" w:type="dxa"/>
            <w:vAlign w:val="center"/>
          </w:tcPr>
          <w:p w14:paraId="0FE0CF6A" w14:textId="783C7990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7A00EA5F" w14:textId="33001FA9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303A26EC" w14:textId="1DC894C6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8E8" w:rsidRPr="00ED7DE8" w14:paraId="603C7EA8" w14:textId="77777777" w:rsidTr="00291382">
        <w:trPr>
          <w:trHeight w:val="274"/>
        </w:trPr>
        <w:tc>
          <w:tcPr>
            <w:tcW w:w="1858" w:type="dxa"/>
            <w:vAlign w:val="center"/>
          </w:tcPr>
          <w:p w14:paraId="17A04255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P MATOSIN01</w:t>
            </w:r>
          </w:p>
        </w:tc>
        <w:tc>
          <w:tcPr>
            <w:tcW w:w="5245" w:type="dxa"/>
            <w:vAlign w:val="center"/>
          </w:tcPr>
          <w:p w14:paraId="7A1D640F" w14:textId="77777777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ESAD Porto</w:t>
            </w:r>
          </w:p>
        </w:tc>
        <w:tc>
          <w:tcPr>
            <w:tcW w:w="3118" w:type="dxa"/>
            <w:vAlign w:val="center"/>
          </w:tcPr>
          <w:p w14:paraId="13AF213B" w14:textId="4310944E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0E406F48" w14:textId="63EB72FF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54948198" w14:textId="26CB64EC" w:rsidR="002758E8" w:rsidRPr="00ED7DE8" w:rsidRDefault="002758E8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382" w:rsidRPr="00ED7DE8" w14:paraId="15B44AE9" w14:textId="77777777" w:rsidTr="00291382">
        <w:trPr>
          <w:trHeight w:val="278"/>
        </w:trPr>
        <w:tc>
          <w:tcPr>
            <w:tcW w:w="1858" w:type="dxa"/>
            <w:vAlign w:val="center"/>
          </w:tcPr>
          <w:p w14:paraId="4A8928A2" w14:textId="4DE9F78C" w:rsidR="00291382" w:rsidRPr="00ED7DE8" w:rsidRDefault="00291382" w:rsidP="00595CD6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eastAsia="SimSun" w:hAnsi="Times New Roman"/>
                <w:kern w:val="3"/>
                <w:lang w:eastAsia="ja-JP"/>
              </w:rPr>
              <w:t>P LISBOA46</w:t>
            </w:r>
          </w:p>
        </w:tc>
        <w:tc>
          <w:tcPr>
            <w:tcW w:w="5245" w:type="dxa"/>
            <w:vAlign w:val="center"/>
          </w:tcPr>
          <w:p w14:paraId="0AE8B296" w14:textId="23CA9638" w:rsidR="00291382" w:rsidRPr="00ED7DE8" w:rsidRDefault="00291382" w:rsidP="00595CD6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 xml:space="preserve">IADE </w:t>
            </w:r>
            <w:proofErr w:type="spellStart"/>
            <w:r w:rsidRPr="00ED7DE8">
              <w:rPr>
                <w:rFonts w:ascii="Times New Roman" w:hAnsi="Times New Roman"/>
              </w:rPr>
              <w:t>Lisabon</w:t>
            </w:r>
            <w:proofErr w:type="spellEnd"/>
          </w:p>
        </w:tc>
        <w:tc>
          <w:tcPr>
            <w:tcW w:w="3118" w:type="dxa"/>
            <w:vAlign w:val="center"/>
          </w:tcPr>
          <w:p w14:paraId="1C17CEE7" w14:textId="2DF1AC73" w:rsidR="00291382" w:rsidRPr="00ED7DE8" w:rsidRDefault="00291382" w:rsidP="00595CD6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5869466A" w14:textId="77777777" w:rsidR="00291382" w:rsidRPr="00ED7DE8" w:rsidRDefault="00291382" w:rsidP="00595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59BF29D2" w14:textId="77777777" w:rsidR="00291382" w:rsidRPr="00ED7DE8" w:rsidRDefault="00291382" w:rsidP="00595C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382" w:rsidRPr="00ED7DE8" w14:paraId="1D522B13" w14:textId="77777777" w:rsidTr="00291382">
        <w:trPr>
          <w:trHeight w:val="270"/>
        </w:trPr>
        <w:tc>
          <w:tcPr>
            <w:tcW w:w="1858" w:type="dxa"/>
            <w:vAlign w:val="center"/>
          </w:tcPr>
          <w:p w14:paraId="30D04CC4" w14:textId="77777777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E VALENCI13</w:t>
            </w:r>
          </w:p>
        </w:tc>
        <w:tc>
          <w:tcPr>
            <w:tcW w:w="5245" w:type="dxa"/>
            <w:vAlign w:val="center"/>
          </w:tcPr>
          <w:p w14:paraId="421DB606" w14:textId="77777777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EASD Valencia</w:t>
            </w:r>
          </w:p>
        </w:tc>
        <w:tc>
          <w:tcPr>
            <w:tcW w:w="3118" w:type="dxa"/>
            <w:vAlign w:val="center"/>
          </w:tcPr>
          <w:p w14:paraId="5E01FC33" w14:textId="687169A3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431996A3" w14:textId="7E9575AD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08DCE537" w14:textId="03340AF8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382" w:rsidRPr="00ED7DE8" w14:paraId="7A29D5B5" w14:textId="77777777" w:rsidTr="00291382">
        <w:trPr>
          <w:trHeight w:val="190"/>
        </w:trPr>
        <w:tc>
          <w:tcPr>
            <w:tcW w:w="1858" w:type="dxa"/>
            <w:vAlign w:val="center"/>
          </w:tcPr>
          <w:p w14:paraId="06AE8D2B" w14:textId="77777777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E VALENCI02</w:t>
            </w:r>
          </w:p>
        </w:tc>
        <w:tc>
          <w:tcPr>
            <w:tcW w:w="5245" w:type="dxa"/>
            <w:vAlign w:val="center"/>
          </w:tcPr>
          <w:p w14:paraId="716A5733" w14:textId="77777777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Faculdad</w:t>
            </w:r>
            <w:proofErr w:type="spellEnd"/>
            <w:r w:rsidRPr="00ED7DE8">
              <w:rPr>
                <w:rFonts w:ascii="Times New Roman" w:hAnsi="Times New Roman"/>
              </w:rPr>
              <w:t xml:space="preserve"> de </w:t>
            </w:r>
            <w:proofErr w:type="spellStart"/>
            <w:r w:rsidRPr="00ED7DE8">
              <w:rPr>
                <w:rFonts w:ascii="Times New Roman" w:hAnsi="Times New Roman"/>
              </w:rPr>
              <w:t>Belles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Artes</w:t>
            </w:r>
            <w:proofErr w:type="spellEnd"/>
            <w:r w:rsidRPr="00ED7DE8">
              <w:rPr>
                <w:rFonts w:ascii="Times New Roman" w:hAnsi="Times New Roman"/>
              </w:rPr>
              <w:t xml:space="preserve"> Valencia</w:t>
            </w:r>
          </w:p>
        </w:tc>
        <w:tc>
          <w:tcPr>
            <w:tcW w:w="3118" w:type="dxa"/>
            <w:vAlign w:val="center"/>
          </w:tcPr>
          <w:p w14:paraId="4AB57D76" w14:textId="61EE926A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7C253539" w14:textId="4403FE04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17A042A8" w14:textId="46D066C9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382" w:rsidRPr="00ED7DE8" w14:paraId="25F69DC0" w14:textId="77777777" w:rsidTr="00291382">
        <w:trPr>
          <w:trHeight w:val="336"/>
        </w:trPr>
        <w:tc>
          <w:tcPr>
            <w:tcW w:w="1858" w:type="dxa"/>
            <w:vAlign w:val="center"/>
          </w:tcPr>
          <w:p w14:paraId="26669E18" w14:textId="77777777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PL KIELCE02</w:t>
            </w:r>
          </w:p>
        </w:tc>
        <w:tc>
          <w:tcPr>
            <w:tcW w:w="5245" w:type="dxa"/>
            <w:vAlign w:val="center"/>
          </w:tcPr>
          <w:p w14:paraId="49CBC2E7" w14:textId="77777777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 xml:space="preserve">Jan </w:t>
            </w:r>
            <w:proofErr w:type="spellStart"/>
            <w:r w:rsidRPr="00ED7DE8">
              <w:rPr>
                <w:rFonts w:ascii="Times New Roman" w:hAnsi="Times New Roman"/>
              </w:rPr>
              <w:t>Kuchanowski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University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Kielce</w:t>
            </w:r>
            <w:proofErr w:type="spellEnd"/>
          </w:p>
        </w:tc>
        <w:tc>
          <w:tcPr>
            <w:tcW w:w="3118" w:type="dxa"/>
            <w:vAlign w:val="center"/>
          </w:tcPr>
          <w:p w14:paraId="670954FC" w14:textId="1873E48C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1FA5C91A" w14:textId="4BBD8C82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2900FCFF" w14:textId="6834C6DA" w:rsidR="00291382" w:rsidRPr="00ED7DE8" w:rsidRDefault="00291382" w:rsidP="00291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474" w:rsidRPr="00ED7DE8" w14:paraId="12956F6B" w14:textId="77777777" w:rsidTr="00291382">
        <w:trPr>
          <w:trHeight w:val="378"/>
        </w:trPr>
        <w:tc>
          <w:tcPr>
            <w:tcW w:w="1858" w:type="dxa"/>
            <w:vAlign w:val="center"/>
          </w:tcPr>
          <w:p w14:paraId="60D6BE2B" w14:textId="77777777" w:rsidR="005F0474" w:rsidRPr="00ED7DE8" w:rsidRDefault="005F0474" w:rsidP="00F34217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  <w:lang w:val="de-DE"/>
              </w:rPr>
              <w:t>IS REYKJAV06</w:t>
            </w:r>
          </w:p>
        </w:tc>
        <w:tc>
          <w:tcPr>
            <w:tcW w:w="5245" w:type="dxa"/>
            <w:vAlign w:val="center"/>
          </w:tcPr>
          <w:p w14:paraId="294A60F9" w14:textId="77777777" w:rsidR="005F0474" w:rsidRPr="00ED7DE8" w:rsidRDefault="005F0474" w:rsidP="00F342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DE8">
              <w:rPr>
                <w:rFonts w:ascii="Times New Roman" w:hAnsi="Times New Roman"/>
              </w:rPr>
              <w:t>Iceland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Academy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of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the</w:t>
            </w:r>
            <w:proofErr w:type="spellEnd"/>
            <w:r w:rsidRPr="00ED7DE8">
              <w:rPr>
                <w:rFonts w:ascii="Times New Roman" w:hAnsi="Times New Roman"/>
              </w:rPr>
              <w:t xml:space="preserve"> </w:t>
            </w:r>
            <w:proofErr w:type="spellStart"/>
            <w:r w:rsidRPr="00ED7DE8">
              <w:rPr>
                <w:rFonts w:ascii="Times New Roman" w:hAnsi="Times New Roman"/>
              </w:rPr>
              <w:t>Arts</w:t>
            </w:r>
            <w:proofErr w:type="spellEnd"/>
            <w:r w:rsidRPr="00ED7DE8">
              <w:rPr>
                <w:rFonts w:ascii="Times New Roman" w:hAnsi="Times New Roman"/>
              </w:rPr>
              <w:t>, Reykjavik</w:t>
            </w:r>
          </w:p>
        </w:tc>
        <w:tc>
          <w:tcPr>
            <w:tcW w:w="3118" w:type="dxa"/>
            <w:vAlign w:val="center"/>
          </w:tcPr>
          <w:p w14:paraId="2576F2C5" w14:textId="77777777" w:rsidR="005F0474" w:rsidRPr="00ED7DE8" w:rsidRDefault="005F0474" w:rsidP="00F34217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vAlign w:val="center"/>
          </w:tcPr>
          <w:p w14:paraId="5F4C3FE3" w14:textId="77777777" w:rsidR="005F0474" w:rsidRPr="00ED7DE8" w:rsidRDefault="005F0474" w:rsidP="00F34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0B3BDCE2" w14:textId="77777777" w:rsidR="005F0474" w:rsidRPr="00ED7DE8" w:rsidRDefault="005F0474" w:rsidP="00F34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474" w:rsidRPr="002758E8" w14:paraId="0C6F6B02" w14:textId="77777777" w:rsidTr="00291382">
        <w:trPr>
          <w:trHeight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321E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758E8">
              <w:rPr>
                <w:rFonts w:ascii="Times New Roman" w:hAnsi="Times New Roman"/>
                <w:lang w:val="de-DE"/>
              </w:rPr>
              <w:t>S GOTEBORO02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7C71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8E8">
              <w:rPr>
                <w:rFonts w:ascii="Times New Roman" w:hAnsi="Times New Roman"/>
              </w:rPr>
              <w:t>Akademin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Valand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E932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r w:rsidRPr="002758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FD74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2043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474" w:rsidRPr="002758E8" w14:paraId="46C8FCB6" w14:textId="77777777" w:rsidTr="0029138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D5D7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758E8">
              <w:rPr>
                <w:rFonts w:ascii="Times New Roman" w:hAnsi="Times New Roman"/>
                <w:lang w:val="de-DE"/>
              </w:rPr>
              <w:t>S GOTEBORO01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FBB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r w:rsidRPr="002758E8">
              <w:rPr>
                <w:rFonts w:ascii="Times New Roman" w:hAnsi="Times New Roman"/>
              </w:rPr>
              <w:t xml:space="preserve">HDK </w:t>
            </w:r>
            <w:proofErr w:type="spellStart"/>
            <w:r w:rsidRPr="002758E8">
              <w:rPr>
                <w:rFonts w:ascii="Times New Roman" w:hAnsi="Times New Roman"/>
              </w:rPr>
              <w:t>Gothenburg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7C5E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r w:rsidRPr="002758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0E45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B1A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474" w:rsidRPr="002758E8" w14:paraId="134E29E1" w14:textId="77777777" w:rsidTr="00291382">
        <w:trPr>
          <w:trHeight w:val="26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AE9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758E8">
              <w:rPr>
                <w:rFonts w:ascii="Times New Roman" w:hAnsi="Times New Roman"/>
                <w:lang w:val="de-DE"/>
              </w:rPr>
              <w:t>S BORAS91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97C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8E8">
              <w:rPr>
                <w:rFonts w:ascii="Times New Roman" w:hAnsi="Times New Roman"/>
              </w:rPr>
              <w:t>The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Swedish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School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of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Textiles</w:t>
            </w:r>
            <w:proofErr w:type="spellEnd"/>
            <w:r w:rsidRPr="002758E8">
              <w:rPr>
                <w:rFonts w:ascii="Times New Roman" w:hAnsi="Times New Roman"/>
              </w:rPr>
              <w:t xml:space="preserve">, </w:t>
            </w:r>
            <w:proofErr w:type="spellStart"/>
            <w:r w:rsidRPr="002758E8">
              <w:rPr>
                <w:rFonts w:ascii="Times New Roman" w:hAnsi="Times New Roman"/>
              </w:rPr>
              <w:t>Boras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A6C4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r w:rsidRPr="002758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9C8D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7DB3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474" w:rsidRPr="002758E8" w14:paraId="3E3A7359" w14:textId="77777777" w:rsidTr="00291382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4BDE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758E8">
              <w:rPr>
                <w:rFonts w:ascii="Times New Roman" w:hAnsi="Times New Roman"/>
                <w:lang w:val="de-DE"/>
              </w:rPr>
              <w:t>HU BUDAPES27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6727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8E8">
              <w:rPr>
                <w:rFonts w:ascii="Times New Roman" w:hAnsi="Times New Roman"/>
              </w:rPr>
              <w:t>Moholy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Nagy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University</w:t>
            </w:r>
            <w:proofErr w:type="spellEnd"/>
            <w:r w:rsidRPr="002758E8">
              <w:rPr>
                <w:rFonts w:ascii="Times New Roman" w:hAnsi="Times New Roman"/>
              </w:rPr>
              <w:t xml:space="preserve">, </w:t>
            </w:r>
            <w:proofErr w:type="spellStart"/>
            <w:r w:rsidRPr="002758E8">
              <w:rPr>
                <w:rFonts w:ascii="Times New Roman" w:hAnsi="Times New Roman"/>
              </w:rPr>
              <w:t>Budapest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566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r w:rsidRPr="002758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98EA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2133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474" w:rsidRPr="002758E8" w14:paraId="51EF23E6" w14:textId="77777777" w:rsidTr="00291382">
        <w:trPr>
          <w:trHeight w:val="2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04A8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758E8">
              <w:rPr>
                <w:rFonts w:ascii="Times New Roman" w:hAnsi="Times New Roman"/>
                <w:lang w:val="de-DE"/>
              </w:rPr>
              <w:t>D ESSEN02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8D61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8E8">
              <w:rPr>
                <w:rFonts w:ascii="Times New Roman" w:hAnsi="Times New Roman"/>
              </w:rPr>
              <w:t>Folkwang</w:t>
            </w:r>
            <w:proofErr w:type="spellEnd"/>
            <w:r w:rsidRPr="002758E8">
              <w:rPr>
                <w:rFonts w:ascii="Times New Roman" w:hAnsi="Times New Roman"/>
              </w:rPr>
              <w:t xml:space="preserve"> </w:t>
            </w:r>
            <w:proofErr w:type="spellStart"/>
            <w:r w:rsidRPr="002758E8">
              <w:rPr>
                <w:rFonts w:ascii="Times New Roman" w:hAnsi="Times New Roman"/>
              </w:rPr>
              <w:t>Universität</w:t>
            </w:r>
            <w:proofErr w:type="spellEnd"/>
            <w:r w:rsidRPr="002758E8">
              <w:rPr>
                <w:rFonts w:ascii="Times New Roman" w:hAnsi="Times New Roman"/>
              </w:rPr>
              <w:t xml:space="preserve"> der </w:t>
            </w:r>
            <w:proofErr w:type="spellStart"/>
            <w:r w:rsidRPr="002758E8">
              <w:rPr>
                <w:rFonts w:ascii="Times New Roman" w:hAnsi="Times New Roman"/>
              </w:rPr>
              <w:t>Künste</w:t>
            </w:r>
            <w:proofErr w:type="spellEnd"/>
            <w:r w:rsidRPr="002758E8">
              <w:rPr>
                <w:rFonts w:ascii="Times New Roman" w:hAnsi="Times New Roman"/>
              </w:rPr>
              <w:t xml:space="preserve">, Essen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8EBD" w14:textId="77777777" w:rsidR="005F0474" w:rsidRPr="002758E8" w:rsidRDefault="005F0474" w:rsidP="009E2B66">
            <w:pPr>
              <w:spacing w:after="0" w:line="240" w:lineRule="auto"/>
              <w:rPr>
                <w:rFonts w:ascii="Times New Roman" w:hAnsi="Times New Roman"/>
              </w:rPr>
            </w:pPr>
            <w:r w:rsidRPr="002758E8">
              <w:rPr>
                <w:rFonts w:ascii="Times New Roman" w:hAnsi="Times New Roman"/>
              </w:rPr>
              <w:t>www.cumulusassociation.org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D3F6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3C0A" w14:textId="77777777" w:rsidR="005F0474" w:rsidRPr="002758E8" w:rsidRDefault="005F0474" w:rsidP="009E2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97DBAF" w14:textId="77777777" w:rsidR="005F0474" w:rsidRDefault="005F0474" w:rsidP="005F0474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6A19EB6A" w14:textId="77777777" w:rsidR="005F0474" w:rsidRDefault="005F0474" w:rsidP="005F0474"/>
    <w:p w14:paraId="212CEFA1" w14:textId="77777777" w:rsidR="00291382" w:rsidRDefault="00291382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Cs w:val="24"/>
          <w:lang w:eastAsia="sl-SI"/>
        </w:rPr>
        <w:br w:type="page"/>
      </w:r>
    </w:p>
    <w:p w14:paraId="3497EAC0" w14:textId="291EE466" w:rsidR="00ED7DE8" w:rsidRPr="00427E9F" w:rsidRDefault="00ED7DE8" w:rsidP="00427E9F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sl-SI"/>
        </w:rPr>
      </w:pPr>
      <w:r w:rsidRPr="00427E9F">
        <w:rPr>
          <w:rFonts w:ascii="Times New Roman" w:eastAsia="Times New Roman" w:hAnsi="Times New Roman"/>
          <w:b/>
          <w:color w:val="000000"/>
          <w:szCs w:val="24"/>
          <w:lang w:eastAsia="sl-SI"/>
        </w:rPr>
        <w:lastRenderedPageBreak/>
        <w:t>TEKSTILNA TEHNOLOGIJA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8"/>
        <w:gridCol w:w="5245"/>
        <w:gridCol w:w="3118"/>
        <w:gridCol w:w="1701"/>
        <w:gridCol w:w="2127"/>
      </w:tblGrid>
      <w:tr w:rsidR="00ED7DE8" w:rsidRPr="00427E9F" w14:paraId="150A5AC7" w14:textId="77777777" w:rsidTr="00427E9F">
        <w:trPr>
          <w:trHeight w:val="3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0F78F2" w14:textId="77777777" w:rsidR="00ED7DE8" w:rsidRPr="00427E9F" w:rsidRDefault="00ED7DE8" w:rsidP="00595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7E9F">
              <w:rPr>
                <w:rFonts w:ascii="Times New Roman" w:hAnsi="Times New Roman"/>
                <w:b/>
              </w:rPr>
              <w:t>Erasmus</w:t>
            </w:r>
            <w:proofErr w:type="spellEnd"/>
            <w:r w:rsidRPr="00427E9F">
              <w:rPr>
                <w:rFonts w:ascii="Times New Roman" w:hAnsi="Times New Roman"/>
                <w:b/>
              </w:rPr>
              <w:t xml:space="preserve"> ID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79F9802" w14:textId="77777777" w:rsidR="00ED7DE8" w:rsidRPr="00427E9F" w:rsidRDefault="00ED7DE8" w:rsidP="00595CD6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427E9F">
              <w:rPr>
                <w:rFonts w:ascii="Times New Roman" w:hAnsi="Times New Roman"/>
                <w:b/>
                <w:lang w:val="de-DE"/>
              </w:rPr>
              <w:t>Partnerska institucija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975220" w14:textId="77777777" w:rsidR="00ED7DE8" w:rsidRPr="00427E9F" w:rsidRDefault="00ED7DE8" w:rsidP="00595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E9F">
              <w:rPr>
                <w:rFonts w:ascii="Times New Roman" w:hAnsi="Times New Roman"/>
                <w:b/>
              </w:rPr>
              <w:t>Spletna stran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3687D1" w14:textId="555D3F00" w:rsidR="00ED7DE8" w:rsidRPr="00427E9F" w:rsidRDefault="00ED7DE8" w:rsidP="00ED7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E9F">
              <w:rPr>
                <w:rFonts w:ascii="Times New Roman" w:hAnsi="Times New Roman"/>
                <w:b/>
              </w:rPr>
              <w:t>Stopnja študija</w:t>
            </w:r>
            <w:r w:rsidR="00100705" w:rsidRPr="00427E9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F052FDF" w14:textId="77777777" w:rsidR="00ED7DE8" w:rsidRPr="00427E9F" w:rsidRDefault="00ED7DE8" w:rsidP="0059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E9F">
              <w:rPr>
                <w:rFonts w:ascii="Times New Roman" w:hAnsi="Times New Roman"/>
                <w:b/>
              </w:rPr>
              <w:t>Število prostih mest</w:t>
            </w:r>
          </w:p>
        </w:tc>
      </w:tr>
      <w:tr w:rsidR="00ED7DE8" w:rsidRPr="00ED7DE8" w14:paraId="37C2E465" w14:textId="77777777" w:rsidTr="00291382">
        <w:trPr>
          <w:trHeight w:val="3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B00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CZ LIBEREC01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147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D7DE8">
              <w:rPr>
                <w:rFonts w:ascii="Times New Roman" w:hAnsi="Times New Roman"/>
                <w:lang w:val="de-DE"/>
              </w:rPr>
              <w:t>Technical University of Liberec, Liberec, Češka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0611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http://www.tul.cz/en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6269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1., 2. in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44BD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4</w:t>
            </w:r>
          </w:p>
        </w:tc>
      </w:tr>
      <w:tr w:rsidR="00ED7DE8" w:rsidRPr="00ED7DE8" w14:paraId="0F6337E9" w14:textId="77777777" w:rsidTr="00291382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3B0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HR ZAGREB01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E8A4" w14:textId="14B552BF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D7DE8">
              <w:rPr>
                <w:rFonts w:ascii="Times New Roman" w:hAnsi="Times New Roman"/>
                <w:lang w:val="de-DE"/>
              </w:rPr>
              <w:t xml:space="preserve">Sveučilište u Zagrebu, Tekstilno-tehnološki fakultet, </w:t>
            </w:r>
            <w:r w:rsidR="005F0474">
              <w:rPr>
                <w:rFonts w:ascii="Times New Roman" w:hAnsi="Times New Roman"/>
                <w:lang w:val="de-DE"/>
              </w:rPr>
              <w:t xml:space="preserve">Zagreb, </w:t>
            </w:r>
            <w:r w:rsidRPr="00ED7DE8">
              <w:rPr>
                <w:rFonts w:ascii="Times New Roman" w:hAnsi="Times New Roman"/>
                <w:lang w:val="de-DE"/>
              </w:rPr>
              <w:t>Hrvaška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D663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http://www.ttf.unizg.hr/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62A3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1. in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FCC8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5C0BA841" w14:textId="77777777" w:rsidTr="00291382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7BE5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D KREFELD01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F3CD" w14:textId="0079D4E3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D7DE8">
              <w:rPr>
                <w:rFonts w:ascii="Times New Roman" w:hAnsi="Times New Roman"/>
                <w:lang w:val="de-DE"/>
              </w:rPr>
              <w:t xml:space="preserve">University of Applied Sciences, Hochschule Niederrhein, </w:t>
            </w:r>
            <w:r w:rsidR="005F0474">
              <w:rPr>
                <w:rFonts w:ascii="Times New Roman" w:hAnsi="Times New Roman"/>
                <w:lang w:val="de-DE"/>
              </w:rPr>
              <w:t xml:space="preserve">Krefeld, </w:t>
            </w:r>
            <w:r w:rsidRPr="00ED7DE8">
              <w:rPr>
                <w:rFonts w:ascii="Times New Roman" w:hAnsi="Times New Roman"/>
                <w:lang w:val="de-DE"/>
              </w:rPr>
              <w:t>Nemčija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A2A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http://www.hs-niederrhein.de/home-en/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F7D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1., 2. in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D46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2</w:t>
            </w:r>
          </w:p>
        </w:tc>
      </w:tr>
      <w:tr w:rsidR="00ED7DE8" w:rsidRPr="00ED7DE8" w14:paraId="28FAD921" w14:textId="77777777" w:rsidTr="00291382">
        <w:trPr>
          <w:trHeight w:val="3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2270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TR TEKIRDA01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E8AB" w14:textId="5BF30745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D7DE8">
              <w:rPr>
                <w:rFonts w:ascii="Times New Roman" w:hAnsi="Times New Roman"/>
                <w:lang w:val="de-DE"/>
              </w:rPr>
              <w:t xml:space="preserve">Namik Kemal University, Ҫorlu Faculty of Engineering, Textile Engineering Department, </w:t>
            </w:r>
            <w:r w:rsidR="005F0474" w:rsidRPr="00ED7DE8">
              <w:rPr>
                <w:rFonts w:ascii="Times New Roman" w:hAnsi="Times New Roman"/>
                <w:lang w:val="de-DE"/>
              </w:rPr>
              <w:t>Ҫorlu</w:t>
            </w:r>
            <w:r w:rsidR="005F0474">
              <w:rPr>
                <w:rFonts w:ascii="Times New Roman" w:hAnsi="Times New Roman"/>
                <w:lang w:val="de-DE"/>
              </w:rPr>
              <w:t xml:space="preserve">, </w:t>
            </w:r>
            <w:r w:rsidRPr="00ED7DE8">
              <w:rPr>
                <w:rFonts w:ascii="Times New Roman" w:hAnsi="Times New Roman"/>
                <w:lang w:val="de-DE"/>
              </w:rPr>
              <w:t>Turčija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DAFC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http://www.nku.edu.tr/en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0D8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1., 2. in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9C81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3</w:t>
            </w:r>
          </w:p>
        </w:tc>
      </w:tr>
      <w:tr w:rsidR="00ED7DE8" w:rsidRPr="00ED7DE8" w14:paraId="0A93EFE9" w14:textId="77777777" w:rsidTr="00291382">
        <w:trPr>
          <w:trHeight w:val="5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787F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TR IZMIR02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8CDC" w14:textId="0B34282E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D7DE8">
              <w:rPr>
                <w:rFonts w:ascii="Times New Roman" w:hAnsi="Times New Roman"/>
                <w:lang w:val="de-DE"/>
              </w:rPr>
              <w:t xml:space="preserve">Ege University, Engineering Faculty, Department of Textile Engineering, </w:t>
            </w:r>
            <w:r w:rsidR="005F0474">
              <w:rPr>
                <w:rFonts w:ascii="Times New Roman" w:hAnsi="Times New Roman"/>
                <w:lang w:val="de-DE"/>
              </w:rPr>
              <w:t xml:space="preserve">Izmir, </w:t>
            </w:r>
            <w:r w:rsidRPr="00ED7DE8">
              <w:rPr>
                <w:rFonts w:ascii="Times New Roman" w:hAnsi="Times New Roman"/>
                <w:lang w:val="de-DE"/>
              </w:rPr>
              <w:t>Turčija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9CE8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http://www.textile.ege.edu.tr/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09B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1.</w:t>
            </w:r>
          </w:p>
          <w:p w14:paraId="74D4E094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2.</w:t>
            </w:r>
          </w:p>
          <w:p w14:paraId="25B87ACA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5F3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6</w:t>
            </w:r>
          </w:p>
          <w:p w14:paraId="322D1874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</w:t>
            </w:r>
          </w:p>
          <w:p w14:paraId="070FF76E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</w:t>
            </w:r>
          </w:p>
        </w:tc>
      </w:tr>
      <w:tr w:rsidR="00ED7DE8" w:rsidRPr="00ED7DE8" w14:paraId="6CE347FA" w14:textId="77777777" w:rsidTr="00291382">
        <w:trPr>
          <w:trHeight w:val="57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80D4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TR ISTANBU04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2E98" w14:textId="6AF6286D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D7DE8">
              <w:rPr>
                <w:rFonts w:ascii="Times New Roman" w:hAnsi="Times New Roman"/>
                <w:lang w:val="de-DE"/>
              </w:rPr>
              <w:t xml:space="preserve">Istanbul Technical University, Faculty of Textile Technologies and Design, Textile Engineering Department, </w:t>
            </w:r>
            <w:r w:rsidR="005F0474">
              <w:rPr>
                <w:rFonts w:ascii="Times New Roman" w:hAnsi="Times New Roman"/>
                <w:lang w:val="de-DE"/>
              </w:rPr>
              <w:t xml:space="preserve">Istanbul, </w:t>
            </w:r>
            <w:r w:rsidRPr="00ED7DE8">
              <w:rPr>
                <w:rFonts w:ascii="Times New Roman" w:hAnsi="Times New Roman"/>
                <w:lang w:val="de-DE"/>
              </w:rPr>
              <w:t>Turčija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2E13" w14:textId="77777777" w:rsidR="00ED7DE8" w:rsidRPr="00ED7DE8" w:rsidRDefault="00ED7DE8" w:rsidP="002758E8">
            <w:pPr>
              <w:spacing w:after="0" w:line="240" w:lineRule="auto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http://www.itu.edu.tr/en/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2DD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1., 2. in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876" w14:textId="77777777" w:rsidR="00ED7DE8" w:rsidRPr="00ED7DE8" w:rsidRDefault="00ED7DE8" w:rsidP="0027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DE8">
              <w:rPr>
                <w:rFonts w:ascii="Times New Roman" w:hAnsi="Times New Roman"/>
              </w:rPr>
              <w:t>2</w:t>
            </w:r>
          </w:p>
        </w:tc>
      </w:tr>
    </w:tbl>
    <w:p w14:paraId="28D395E7" w14:textId="77777777" w:rsidR="005F0474" w:rsidRDefault="005F0474" w:rsidP="005F0474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2EFECE23" w14:textId="77777777" w:rsidR="00427E9F" w:rsidRDefault="00427E9F" w:rsidP="005F0474">
      <w:pPr>
        <w:rPr>
          <w:rFonts w:ascii="Times New Roman" w:hAnsi="Times New Roman"/>
        </w:rPr>
      </w:pPr>
    </w:p>
    <w:p w14:paraId="0036DD40" w14:textId="53D28D22" w:rsidR="00427E9F" w:rsidRDefault="00427E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CC83ED" w14:textId="7A742215" w:rsidR="00427E9F" w:rsidRPr="00D74337" w:rsidRDefault="00427E9F" w:rsidP="00427E9F">
      <w:pPr>
        <w:spacing w:line="240" w:lineRule="auto"/>
        <w:rPr>
          <w:rFonts w:asciiTheme="minorHAnsi" w:eastAsia="Times New Roman" w:hAnsiTheme="minorHAnsi"/>
          <w:b/>
          <w:color w:val="FF6600"/>
          <w:sz w:val="32"/>
          <w:szCs w:val="32"/>
          <w:lang w:eastAsia="sl-SI"/>
        </w:rPr>
      </w:pPr>
      <w:r w:rsidRPr="00D74337">
        <w:rPr>
          <w:rFonts w:asciiTheme="minorHAnsi" w:eastAsia="Times New Roman" w:hAnsiTheme="minorHAnsi"/>
          <w:b/>
          <w:color w:val="FF6600"/>
          <w:sz w:val="32"/>
          <w:szCs w:val="32"/>
          <w:lang w:eastAsia="sl-SI"/>
        </w:rPr>
        <w:lastRenderedPageBreak/>
        <w:t>ODDELEK ZA MATERIALE IN METALURGIJO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4873"/>
        <w:gridCol w:w="3485"/>
        <w:gridCol w:w="1746"/>
        <w:gridCol w:w="1996"/>
      </w:tblGrid>
      <w:tr w:rsidR="00427E9F" w:rsidRPr="007E3DAE" w14:paraId="599A694E" w14:textId="77777777" w:rsidTr="002E6CA5">
        <w:tc>
          <w:tcPr>
            <w:tcW w:w="1803" w:type="dxa"/>
            <w:shd w:val="clear" w:color="auto" w:fill="FABF8F" w:themeFill="accent6" w:themeFillTint="99"/>
          </w:tcPr>
          <w:p w14:paraId="42DD788D" w14:textId="205F85D4" w:rsidR="00427E9F" w:rsidRPr="007E3DAE" w:rsidRDefault="00427E9F" w:rsidP="007E3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Erasmus</w:t>
            </w:r>
            <w:proofErr w:type="spellEnd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 xml:space="preserve"> ID</w:t>
            </w:r>
          </w:p>
        </w:tc>
        <w:tc>
          <w:tcPr>
            <w:tcW w:w="5004" w:type="dxa"/>
            <w:shd w:val="clear" w:color="auto" w:fill="FABF8F" w:themeFill="accent6" w:themeFillTint="99"/>
          </w:tcPr>
          <w:p w14:paraId="4566959C" w14:textId="127E9F4E" w:rsidR="00427E9F" w:rsidRPr="007E3DAE" w:rsidRDefault="00427E9F" w:rsidP="007E3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Partnerska institucija</w:t>
            </w:r>
          </w:p>
        </w:tc>
        <w:tc>
          <w:tcPr>
            <w:tcW w:w="3485" w:type="dxa"/>
            <w:shd w:val="clear" w:color="auto" w:fill="FABF8F" w:themeFill="accent6" w:themeFillTint="99"/>
          </w:tcPr>
          <w:p w14:paraId="0B865A17" w14:textId="44639D9A" w:rsidR="00427E9F" w:rsidRPr="007E3DAE" w:rsidRDefault="00427E9F" w:rsidP="007E3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Spletna stran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14:paraId="3C3AE4B8" w14:textId="365ABF57" w:rsidR="00427E9F" w:rsidRPr="007E3DAE" w:rsidRDefault="00427E9F" w:rsidP="007E3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Stopnja študija*</w:t>
            </w:r>
          </w:p>
        </w:tc>
        <w:tc>
          <w:tcPr>
            <w:tcW w:w="2040" w:type="dxa"/>
            <w:shd w:val="clear" w:color="auto" w:fill="FABF8F" w:themeFill="accent6" w:themeFillTint="99"/>
          </w:tcPr>
          <w:p w14:paraId="3A6541CF" w14:textId="2D292752" w:rsidR="00427E9F" w:rsidRPr="007E3DAE" w:rsidRDefault="00427E9F" w:rsidP="007E3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Število prostih mest</w:t>
            </w:r>
          </w:p>
        </w:tc>
      </w:tr>
      <w:tr w:rsidR="00427E9F" w:rsidRPr="00427E9F" w14:paraId="279F9E9C" w14:textId="77777777" w:rsidTr="002E6CA5">
        <w:tc>
          <w:tcPr>
            <w:tcW w:w="1803" w:type="dxa"/>
          </w:tcPr>
          <w:p w14:paraId="13C6BDA4" w14:textId="535D5BC0" w:rsidR="00427E9F" w:rsidRPr="003A161C" w:rsidRDefault="007B4FF9" w:rsidP="00427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A LEOBEN 01</w:t>
            </w:r>
          </w:p>
        </w:tc>
        <w:tc>
          <w:tcPr>
            <w:tcW w:w="5004" w:type="dxa"/>
          </w:tcPr>
          <w:p w14:paraId="4A65EA0F" w14:textId="1F853A92" w:rsidR="00427E9F" w:rsidRPr="003A161C" w:rsidRDefault="007B4FF9" w:rsidP="00427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color w:val="000000"/>
              </w:rPr>
              <w:t>Montanuniversitat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Leoben</w:t>
            </w:r>
            <w:proofErr w:type="spellEnd"/>
          </w:p>
        </w:tc>
        <w:tc>
          <w:tcPr>
            <w:tcW w:w="3485" w:type="dxa"/>
          </w:tcPr>
          <w:p w14:paraId="42D1251B" w14:textId="066D9484" w:rsidR="00427E9F" w:rsidRPr="003A161C" w:rsidRDefault="007B4FF9" w:rsidP="00427E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www.unileoben.ac.at/</w:t>
            </w:r>
          </w:p>
        </w:tc>
        <w:tc>
          <w:tcPr>
            <w:tcW w:w="1780" w:type="dxa"/>
          </w:tcPr>
          <w:p w14:paraId="6C89469C" w14:textId="7D572D8D" w:rsidR="00427E9F" w:rsidRPr="007E3DAE" w:rsidRDefault="00427E9F" w:rsidP="00427E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6966CBA6" w14:textId="77777777" w:rsidR="00427E9F" w:rsidRPr="007E3DAE" w:rsidRDefault="00427E9F" w:rsidP="00427E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3FB55168" w14:textId="77777777" w:rsidTr="002E6CA5">
        <w:tc>
          <w:tcPr>
            <w:tcW w:w="1803" w:type="dxa"/>
          </w:tcPr>
          <w:p w14:paraId="440A2A9C" w14:textId="1885C82B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HR ZAGREB01</w:t>
            </w:r>
          </w:p>
        </w:tc>
        <w:tc>
          <w:tcPr>
            <w:tcW w:w="5004" w:type="dxa"/>
          </w:tcPr>
          <w:p w14:paraId="55117F82" w14:textId="788BC924" w:rsidR="007B4FF9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Zagreb</w:t>
            </w:r>
          </w:p>
        </w:tc>
        <w:tc>
          <w:tcPr>
            <w:tcW w:w="3485" w:type="dxa"/>
          </w:tcPr>
          <w:p w14:paraId="1B557A17" w14:textId="3F3831DA" w:rsidR="00427E9F" w:rsidRPr="003A161C" w:rsidRDefault="007B4FF9" w:rsidP="00CB11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www.unizg.hr/homepage/</w:t>
            </w:r>
          </w:p>
        </w:tc>
        <w:tc>
          <w:tcPr>
            <w:tcW w:w="1780" w:type="dxa"/>
          </w:tcPr>
          <w:p w14:paraId="3939925B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70B08A44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437A4A9C" w14:textId="77777777" w:rsidTr="002E6CA5">
        <w:tc>
          <w:tcPr>
            <w:tcW w:w="1803" w:type="dxa"/>
          </w:tcPr>
          <w:p w14:paraId="2A00E29E" w14:textId="533789B1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>
              <w:rPr>
                <w:color w:val="000000"/>
              </w:rPr>
              <w:t>D BOCHUM01</w:t>
            </w:r>
          </w:p>
        </w:tc>
        <w:tc>
          <w:tcPr>
            <w:tcW w:w="5004" w:type="dxa"/>
          </w:tcPr>
          <w:p w14:paraId="7F028715" w14:textId="7DC14D4B" w:rsidR="00427E9F" w:rsidRPr="007E3DAE" w:rsidRDefault="007B4F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proofErr w:type="spellStart"/>
            <w:r>
              <w:rPr>
                <w:color w:val="000000"/>
              </w:rPr>
              <w:t>Ruhr-Universitat</w:t>
            </w:r>
            <w:proofErr w:type="spellEnd"/>
            <w:r>
              <w:rPr>
                <w:color w:val="000000"/>
              </w:rPr>
              <w:t xml:space="preserve"> Bochum</w:t>
            </w:r>
          </w:p>
        </w:tc>
        <w:tc>
          <w:tcPr>
            <w:tcW w:w="3485" w:type="dxa"/>
          </w:tcPr>
          <w:p w14:paraId="1F053FF8" w14:textId="7BBF3C70" w:rsidR="00427E9F" w:rsidRPr="007E3DAE" w:rsidRDefault="007B4F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www.ruhr-uni-bochum.de/</w:t>
            </w:r>
            <w:r>
              <w:rPr>
                <w:rFonts w:ascii="Arial" w:hAnsi="Arial" w:cs="Arial"/>
                <w:i/>
                <w:iCs/>
              </w:rPr>
              <w:t>‎</w:t>
            </w:r>
          </w:p>
        </w:tc>
        <w:tc>
          <w:tcPr>
            <w:tcW w:w="1780" w:type="dxa"/>
          </w:tcPr>
          <w:p w14:paraId="2773D301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217292E6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725BC261" w14:textId="77777777" w:rsidTr="002E6CA5">
        <w:tc>
          <w:tcPr>
            <w:tcW w:w="1803" w:type="dxa"/>
          </w:tcPr>
          <w:p w14:paraId="458D2055" w14:textId="7A006F78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D FREIBER01</w:t>
            </w:r>
          </w:p>
        </w:tc>
        <w:tc>
          <w:tcPr>
            <w:tcW w:w="5004" w:type="dxa"/>
          </w:tcPr>
          <w:p w14:paraId="521E38AA" w14:textId="4E7C9BF7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color w:val="000000"/>
              </w:rPr>
              <w:t>Technische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Bergakademie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Freiberg</w:t>
            </w:r>
            <w:proofErr w:type="spellEnd"/>
          </w:p>
        </w:tc>
        <w:tc>
          <w:tcPr>
            <w:tcW w:w="3485" w:type="dxa"/>
          </w:tcPr>
          <w:p w14:paraId="6C70BF27" w14:textId="279C7373" w:rsidR="00427E9F" w:rsidRPr="003A161C" w:rsidRDefault="007B4FF9" w:rsidP="00CB11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tu-freiberg.de/</w:t>
            </w:r>
          </w:p>
        </w:tc>
        <w:tc>
          <w:tcPr>
            <w:tcW w:w="1780" w:type="dxa"/>
          </w:tcPr>
          <w:p w14:paraId="3C621C80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1AEC328B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0B1FF2C3" w14:textId="77777777" w:rsidTr="002E6CA5">
        <w:tc>
          <w:tcPr>
            <w:tcW w:w="1803" w:type="dxa"/>
          </w:tcPr>
          <w:p w14:paraId="453CF2CE" w14:textId="4AE35257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PL GLIWICE01</w:t>
            </w:r>
          </w:p>
        </w:tc>
        <w:tc>
          <w:tcPr>
            <w:tcW w:w="5004" w:type="dxa"/>
          </w:tcPr>
          <w:p w14:paraId="4E3BB482" w14:textId="378AA44B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color w:val="000000"/>
              </w:rPr>
              <w:t>Politechnika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Slaska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Silesian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Tehnology</w:t>
            </w:r>
            <w:proofErr w:type="spellEnd"/>
            <w:r>
              <w:rPr>
                <w:color w:val="000000"/>
              </w:rPr>
              <w:t xml:space="preserve"> )</w:t>
            </w:r>
          </w:p>
        </w:tc>
        <w:tc>
          <w:tcPr>
            <w:tcW w:w="3485" w:type="dxa"/>
          </w:tcPr>
          <w:p w14:paraId="6388B9BD" w14:textId="20194755" w:rsidR="00427E9F" w:rsidRPr="003A161C" w:rsidRDefault="007B4FF9" w:rsidP="00CB11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www.polsl.pl/</w:t>
            </w:r>
          </w:p>
        </w:tc>
        <w:tc>
          <w:tcPr>
            <w:tcW w:w="1780" w:type="dxa"/>
          </w:tcPr>
          <w:p w14:paraId="0F4A71B0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35F8213D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41F8089F" w14:textId="77777777" w:rsidTr="002E6CA5">
        <w:tc>
          <w:tcPr>
            <w:tcW w:w="1803" w:type="dxa"/>
          </w:tcPr>
          <w:p w14:paraId="63B0CEE5" w14:textId="2CC77FAC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SK BRATISL01</w:t>
            </w:r>
          </w:p>
        </w:tc>
        <w:tc>
          <w:tcPr>
            <w:tcW w:w="5004" w:type="dxa"/>
          </w:tcPr>
          <w:p w14:paraId="10FE1FE7" w14:textId="21B03E87" w:rsidR="00427E9F" w:rsidRPr="003A161C" w:rsidRDefault="007B4F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 xml:space="preserve">Slovenska </w:t>
            </w:r>
            <w:proofErr w:type="spellStart"/>
            <w:r>
              <w:rPr>
                <w:color w:val="000000"/>
              </w:rPr>
              <w:t>Techicka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Univerzita</w:t>
            </w:r>
            <w:proofErr w:type="spellEnd"/>
            <w:r>
              <w:rPr>
                <w:color w:val="000000"/>
              </w:rPr>
              <w:t xml:space="preserve"> v Bratislave</w:t>
            </w:r>
          </w:p>
        </w:tc>
        <w:tc>
          <w:tcPr>
            <w:tcW w:w="3485" w:type="dxa"/>
          </w:tcPr>
          <w:p w14:paraId="001AAC4D" w14:textId="76309DE5" w:rsidR="00427E9F" w:rsidRPr="003A161C" w:rsidRDefault="007B4FF9" w:rsidP="00CB11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www.stuba.sk/</w:t>
            </w:r>
            <w:r>
              <w:rPr>
                <w:rFonts w:ascii="Arial" w:hAnsi="Arial" w:cs="Arial"/>
                <w:i/>
                <w:iCs/>
              </w:rPr>
              <w:t>‎</w:t>
            </w:r>
          </w:p>
        </w:tc>
        <w:tc>
          <w:tcPr>
            <w:tcW w:w="1780" w:type="dxa"/>
          </w:tcPr>
          <w:p w14:paraId="1A50AF1C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245A944D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5E140BFE" w14:textId="77777777" w:rsidTr="002E6CA5">
        <w:tc>
          <w:tcPr>
            <w:tcW w:w="1803" w:type="dxa"/>
          </w:tcPr>
          <w:p w14:paraId="636FA615" w14:textId="6B5D7468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SK KOSICE03</w:t>
            </w:r>
          </w:p>
        </w:tc>
        <w:tc>
          <w:tcPr>
            <w:tcW w:w="5004" w:type="dxa"/>
          </w:tcPr>
          <w:p w14:paraId="4D436A2A" w14:textId="45CDB0EC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Košice</w:t>
            </w:r>
            <w:proofErr w:type="spellEnd"/>
          </w:p>
        </w:tc>
        <w:tc>
          <w:tcPr>
            <w:tcW w:w="3485" w:type="dxa"/>
          </w:tcPr>
          <w:p w14:paraId="2E4CB4BC" w14:textId="12394963" w:rsidR="00427E9F" w:rsidRPr="003A161C" w:rsidRDefault="007B4FF9" w:rsidP="00CB11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www.tuke.sk/tuke/university</w:t>
            </w:r>
          </w:p>
        </w:tc>
        <w:tc>
          <w:tcPr>
            <w:tcW w:w="1780" w:type="dxa"/>
          </w:tcPr>
          <w:p w14:paraId="4FBE6437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56177C9A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427E9F" w:rsidRPr="00427E9F" w14:paraId="5CD92268" w14:textId="77777777" w:rsidTr="002E6CA5">
        <w:tc>
          <w:tcPr>
            <w:tcW w:w="1803" w:type="dxa"/>
          </w:tcPr>
          <w:p w14:paraId="421CE644" w14:textId="07A08060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</w:rPr>
              <w:t>TR KARABUK 01</w:t>
            </w:r>
          </w:p>
        </w:tc>
        <w:tc>
          <w:tcPr>
            <w:tcW w:w="5004" w:type="dxa"/>
          </w:tcPr>
          <w:p w14:paraId="69BA941F" w14:textId="3B364412" w:rsidR="00427E9F" w:rsidRPr="003A161C" w:rsidRDefault="007B4FF9" w:rsidP="00CB1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color w:val="000000"/>
              </w:rPr>
              <w:t>Karabuk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</w:p>
        </w:tc>
        <w:tc>
          <w:tcPr>
            <w:tcW w:w="3485" w:type="dxa"/>
          </w:tcPr>
          <w:p w14:paraId="35D145CD" w14:textId="20D28893" w:rsidR="00427E9F" w:rsidRPr="003A161C" w:rsidRDefault="007B4FF9" w:rsidP="00CB11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www.karabuk.edu.tr/EN/index.aspx</w:t>
            </w:r>
          </w:p>
        </w:tc>
        <w:tc>
          <w:tcPr>
            <w:tcW w:w="1780" w:type="dxa"/>
          </w:tcPr>
          <w:p w14:paraId="386F8976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29F9525A" w14:textId="77777777" w:rsidR="00427E9F" w:rsidRPr="007E3DAE" w:rsidRDefault="00427E9F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3FAA497C" w14:textId="77777777" w:rsidTr="003A161C">
        <w:tc>
          <w:tcPr>
            <w:tcW w:w="1803" w:type="dxa"/>
            <w:vAlign w:val="center"/>
          </w:tcPr>
          <w:p w14:paraId="1109D636" w14:textId="5B2BB191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r w:rsidRPr="00901FFC">
              <w:rPr>
                <w:rFonts w:ascii="Verdana" w:hAnsi="Verdana"/>
                <w:sz w:val="20"/>
                <w:szCs w:val="20"/>
                <w:lang w:val="en-GB"/>
              </w:rPr>
              <w:t>P CASTELO01</w:t>
            </w:r>
          </w:p>
        </w:tc>
        <w:tc>
          <w:tcPr>
            <w:tcW w:w="5004" w:type="dxa"/>
            <w:vAlign w:val="center"/>
          </w:tcPr>
          <w:p w14:paraId="416B94B5" w14:textId="6793BFB0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r w:rsidRPr="0054501A">
              <w:rPr>
                <w:rFonts w:ascii="Verdana" w:hAnsi="Verdana"/>
                <w:sz w:val="20"/>
                <w:szCs w:val="20"/>
                <w:lang w:val="pt-PT"/>
              </w:rPr>
              <w:t>Instituto Politécnico De Castelo Branco</w:t>
            </w:r>
          </w:p>
        </w:tc>
        <w:tc>
          <w:tcPr>
            <w:tcW w:w="3485" w:type="dxa"/>
          </w:tcPr>
          <w:p w14:paraId="5734BB58" w14:textId="37707B97" w:rsidR="002E6CA5" w:rsidRPr="007E3DAE" w:rsidRDefault="003110CB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hyperlink r:id="rId10" w:history="1">
              <w:r w:rsidR="002E6CA5" w:rsidRPr="00901FFC">
                <w:rPr>
                  <w:rFonts w:ascii="Verdana" w:hAnsi="Verdana"/>
                  <w:sz w:val="20"/>
                  <w:szCs w:val="20"/>
                  <w:lang w:val="en-GB"/>
                </w:rPr>
                <w:t>www.ipcb.pt/en</w:t>
              </w:r>
            </w:hyperlink>
          </w:p>
        </w:tc>
        <w:tc>
          <w:tcPr>
            <w:tcW w:w="1780" w:type="dxa"/>
          </w:tcPr>
          <w:p w14:paraId="1D0405C6" w14:textId="714215D6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lang w:eastAsia="sl-SI"/>
              </w:rPr>
              <w:t>1, 2, 3</w:t>
            </w:r>
          </w:p>
        </w:tc>
        <w:tc>
          <w:tcPr>
            <w:tcW w:w="2040" w:type="dxa"/>
          </w:tcPr>
          <w:p w14:paraId="3E5E3880" w14:textId="0F4CA59C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lang w:eastAsia="sl-SI"/>
              </w:rPr>
              <w:t>3 / 36 mesecev</w:t>
            </w:r>
          </w:p>
        </w:tc>
      </w:tr>
      <w:tr w:rsidR="002E6CA5" w:rsidRPr="00427E9F" w14:paraId="4DA82E11" w14:textId="77777777" w:rsidTr="002E6CA5">
        <w:tc>
          <w:tcPr>
            <w:tcW w:w="1803" w:type="dxa"/>
          </w:tcPr>
          <w:p w14:paraId="02D202BA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4DBF4388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3D8E8775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1FEF7630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4095CB61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6E4AB50F" w14:textId="77777777" w:rsidTr="002E6CA5">
        <w:tc>
          <w:tcPr>
            <w:tcW w:w="1803" w:type="dxa"/>
          </w:tcPr>
          <w:p w14:paraId="47FC163F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2CEE4116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4B43A66F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7D54C810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388C028D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5F5A3953" w14:textId="77777777" w:rsidTr="002E6CA5">
        <w:tc>
          <w:tcPr>
            <w:tcW w:w="1803" w:type="dxa"/>
          </w:tcPr>
          <w:p w14:paraId="4310F87C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7D198695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574D04A7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40B864B1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7CFBB4F6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1F3FC16C" w14:textId="77777777" w:rsidTr="002E6CA5">
        <w:tc>
          <w:tcPr>
            <w:tcW w:w="1803" w:type="dxa"/>
          </w:tcPr>
          <w:p w14:paraId="23561E04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39CA3268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1CFC870A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1ED55A82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79FDF8D3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6D943A16" w14:textId="77777777" w:rsidTr="002E6CA5">
        <w:tc>
          <w:tcPr>
            <w:tcW w:w="1803" w:type="dxa"/>
          </w:tcPr>
          <w:p w14:paraId="31949174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2B9CCD42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397B26B5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4488BD67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4CD6F57A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4AF67683" w14:textId="77777777" w:rsidTr="002E6CA5">
        <w:tc>
          <w:tcPr>
            <w:tcW w:w="1803" w:type="dxa"/>
          </w:tcPr>
          <w:p w14:paraId="6A8545FE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15DAFF9C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0D8CD173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6E4BF115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726C9754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0316503B" w14:textId="77777777" w:rsidTr="002E6CA5">
        <w:tc>
          <w:tcPr>
            <w:tcW w:w="1803" w:type="dxa"/>
          </w:tcPr>
          <w:p w14:paraId="6C2D6950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252E0738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71D7AB35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79D01579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3ED4C1A9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67B950F9" w14:textId="77777777" w:rsidTr="002E6CA5">
        <w:tc>
          <w:tcPr>
            <w:tcW w:w="1803" w:type="dxa"/>
          </w:tcPr>
          <w:p w14:paraId="0A10A720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3BE8393D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56E8B5FC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389A777D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18E6C251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2E6CA5" w:rsidRPr="00427E9F" w14:paraId="75BF5EF5" w14:textId="77777777" w:rsidTr="002E6CA5">
        <w:tc>
          <w:tcPr>
            <w:tcW w:w="1803" w:type="dxa"/>
          </w:tcPr>
          <w:p w14:paraId="4B645F76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004" w:type="dxa"/>
          </w:tcPr>
          <w:p w14:paraId="64AF0722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3485" w:type="dxa"/>
          </w:tcPr>
          <w:p w14:paraId="29B19851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780" w:type="dxa"/>
          </w:tcPr>
          <w:p w14:paraId="1D2D23A9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040" w:type="dxa"/>
          </w:tcPr>
          <w:p w14:paraId="67BDC1C4" w14:textId="77777777" w:rsidR="002E6CA5" w:rsidRPr="007E3DAE" w:rsidRDefault="002E6CA5" w:rsidP="002E6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</w:tbl>
    <w:p w14:paraId="45F08A83" w14:textId="77777777" w:rsidR="007E3DAE" w:rsidRDefault="007E3DAE" w:rsidP="007E3DAE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3B6790E1" w14:textId="77777777" w:rsidR="00427E9F" w:rsidRPr="00427E9F" w:rsidRDefault="00427E9F" w:rsidP="00427E9F">
      <w:pPr>
        <w:spacing w:line="240" w:lineRule="auto"/>
        <w:rPr>
          <w:rFonts w:ascii="Times New Roman" w:eastAsia="Times New Roman" w:hAnsi="Times New Roman"/>
          <w:b/>
          <w:color w:val="FF6600"/>
          <w:sz w:val="32"/>
          <w:szCs w:val="32"/>
          <w:lang w:eastAsia="sl-SI"/>
        </w:rPr>
      </w:pPr>
    </w:p>
    <w:p w14:paraId="4F7D23A0" w14:textId="47076695" w:rsidR="007E3DAE" w:rsidRDefault="007E3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2FB5F55" w14:textId="7E903ED5" w:rsidR="007E3DAE" w:rsidRPr="00D74337" w:rsidRDefault="007E3DAE" w:rsidP="007E3DAE">
      <w:pPr>
        <w:spacing w:line="240" w:lineRule="auto"/>
        <w:rPr>
          <w:rFonts w:asciiTheme="minorHAnsi" w:eastAsia="Times New Roman" w:hAnsiTheme="minorHAnsi"/>
          <w:b/>
          <w:color w:val="6699FF"/>
          <w:sz w:val="32"/>
          <w:szCs w:val="32"/>
          <w:lang w:eastAsia="sl-SI"/>
        </w:rPr>
      </w:pPr>
      <w:r w:rsidRPr="00D74337">
        <w:rPr>
          <w:rFonts w:asciiTheme="minorHAnsi" w:eastAsia="Times New Roman" w:hAnsiTheme="minorHAnsi"/>
          <w:b/>
          <w:color w:val="6699FF"/>
          <w:sz w:val="32"/>
          <w:szCs w:val="32"/>
          <w:lang w:eastAsia="sl-SI"/>
        </w:rPr>
        <w:lastRenderedPageBreak/>
        <w:t>ODDELEK ZA GEOLOGIJO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5178"/>
        <w:gridCol w:w="2943"/>
        <w:gridCol w:w="1827"/>
        <w:gridCol w:w="2108"/>
      </w:tblGrid>
      <w:tr w:rsidR="007E3DAE" w:rsidRPr="007E3DAE" w14:paraId="3EC87672" w14:textId="77777777" w:rsidTr="007E3DAE">
        <w:tc>
          <w:tcPr>
            <w:tcW w:w="1843" w:type="dxa"/>
            <w:shd w:val="clear" w:color="auto" w:fill="6699FF"/>
          </w:tcPr>
          <w:p w14:paraId="0084F5FC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Erasmus</w:t>
            </w:r>
            <w:proofErr w:type="spellEnd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 xml:space="preserve"> ID</w:t>
            </w:r>
          </w:p>
        </w:tc>
        <w:tc>
          <w:tcPr>
            <w:tcW w:w="5245" w:type="dxa"/>
            <w:shd w:val="clear" w:color="auto" w:fill="6699FF"/>
          </w:tcPr>
          <w:p w14:paraId="07DD6E35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Partnerska institucija</w:t>
            </w:r>
          </w:p>
        </w:tc>
        <w:tc>
          <w:tcPr>
            <w:tcW w:w="2977" w:type="dxa"/>
            <w:shd w:val="clear" w:color="auto" w:fill="6699FF"/>
          </w:tcPr>
          <w:p w14:paraId="54D992CD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Spletna stran</w:t>
            </w:r>
          </w:p>
        </w:tc>
        <w:tc>
          <w:tcPr>
            <w:tcW w:w="1842" w:type="dxa"/>
            <w:shd w:val="clear" w:color="auto" w:fill="6699FF"/>
          </w:tcPr>
          <w:p w14:paraId="39E1ACCA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Stopnja študija*</w:t>
            </w:r>
          </w:p>
        </w:tc>
        <w:tc>
          <w:tcPr>
            <w:tcW w:w="2129" w:type="dxa"/>
            <w:shd w:val="clear" w:color="auto" w:fill="6699FF"/>
          </w:tcPr>
          <w:p w14:paraId="21AE8246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Število prostih mest</w:t>
            </w:r>
          </w:p>
        </w:tc>
      </w:tr>
      <w:tr w:rsidR="007E3DAE" w:rsidRPr="007E3DAE" w14:paraId="194590B1" w14:textId="77777777" w:rsidTr="00CB1162">
        <w:tc>
          <w:tcPr>
            <w:tcW w:w="1843" w:type="dxa"/>
          </w:tcPr>
          <w:p w14:paraId="2B74C40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991783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CBCD15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2B87CE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4A9D8D6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4816EB9" w14:textId="77777777" w:rsidTr="00CB1162">
        <w:tc>
          <w:tcPr>
            <w:tcW w:w="1843" w:type="dxa"/>
          </w:tcPr>
          <w:p w14:paraId="1CCC909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6ED3FD3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5A5492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0F4E6F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E4C69B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7C8B9FC" w14:textId="77777777" w:rsidTr="00CB1162">
        <w:tc>
          <w:tcPr>
            <w:tcW w:w="1843" w:type="dxa"/>
          </w:tcPr>
          <w:p w14:paraId="14817AB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464E5BB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4722022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7EBA721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1B8560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3D75A7D" w14:textId="77777777" w:rsidTr="00CB1162">
        <w:tc>
          <w:tcPr>
            <w:tcW w:w="1843" w:type="dxa"/>
          </w:tcPr>
          <w:p w14:paraId="5A93CCE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73291B1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B00A19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243D0B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EAB7C9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A5D3767" w14:textId="77777777" w:rsidTr="00CB1162">
        <w:tc>
          <w:tcPr>
            <w:tcW w:w="1843" w:type="dxa"/>
          </w:tcPr>
          <w:p w14:paraId="37B738B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B078D0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BB97F5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5656D88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CBD045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BAC29F1" w14:textId="77777777" w:rsidTr="00CB1162">
        <w:tc>
          <w:tcPr>
            <w:tcW w:w="1843" w:type="dxa"/>
          </w:tcPr>
          <w:p w14:paraId="45235F8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7914BA9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B466EE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8192AC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88AB0C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CABFC2C" w14:textId="77777777" w:rsidTr="00CB1162">
        <w:tc>
          <w:tcPr>
            <w:tcW w:w="1843" w:type="dxa"/>
          </w:tcPr>
          <w:p w14:paraId="26D1DB1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5BCFDC3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03F633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2ACF561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F272B1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4A2360F" w14:textId="77777777" w:rsidTr="00CB1162">
        <w:tc>
          <w:tcPr>
            <w:tcW w:w="1843" w:type="dxa"/>
          </w:tcPr>
          <w:p w14:paraId="7CF60B7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62281C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4D9E6A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6720D9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40818A4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1B5CA570" w14:textId="77777777" w:rsidTr="00CB1162">
        <w:tc>
          <w:tcPr>
            <w:tcW w:w="1843" w:type="dxa"/>
          </w:tcPr>
          <w:p w14:paraId="1E00B1B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BAFAD2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D917C1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151710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7C6A76C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D232D91" w14:textId="77777777" w:rsidTr="00CB1162">
        <w:tc>
          <w:tcPr>
            <w:tcW w:w="1843" w:type="dxa"/>
          </w:tcPr>
          <w:p w14:paraId="4C43830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5507102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B040CE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570A8A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E01FBB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95C00A2" w14:textId="77777777" w:rsidTr="00CB1162">
        <w:tc>
          <w:tcPr>
            <w:tcW w:w="1843" w:type="dxa"/>
          </w:tcPr>
          <w:p w14:paraId="7997FE7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5709557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C20D8C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32816C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3FE2EF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EAFE25A" w14:textId="77777777" w:rsidTr="00CB1162">
        <w:tc>
          <w:tcPr>
            <w:tcW w:w="1843" w:type="dxa"/>
          </w:tcPr>
          <w:p w14:paraId="0991375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30410E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6E09CFD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976C44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C5547C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796F2755" w14:textId="77777777" w:rsidTr="00CB1162">
        <w:tc>
          <w:tcPr>
            <w:tcW w:w="1843" w:type="dxa"/>
          </w:tcPr>
          <w:p w14:paraId="1C8B8BF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0851A1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D47716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8D7207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00636C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78BBA57C" w14:textId="77777777" w:rsidTr="00CB1162">
        <w:tc>
          <w:tcPr>
            <w:tcW w:w="1843" w:type="dxa"/>
          </w:tcPr>
          <w:p w14:paraId="3844E1F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459C89F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1663B3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9F9E54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2DD8EC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14FD6A61" w14:textId="77777777" w:rsidTr="00CB1162">
        <w:tc>
          <w:tcPr>
            <w:tcW w:w="1843" w:type="dxa"/>
          </w:tcPr>
          <w:p w14:paraId="51C8788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2C50E9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CCD832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32C85B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E13B46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126198B" w14:textId="77777777" w:rsidTr="00CB1162">
        <w:tc>
          <w:tcPr>
            <w:tcW w:w="1843" w:type="dxa"/>
          </w:tcPr>
          <w:p w14:paraId="58E6C83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89C53B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044EDA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F5EB6E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F9C7AF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439A018" w14:textId="77777777" w:rsidTr="00CB1162">
        <w:tc>
          <w:tcPr>
            <w:tcW w:w="1843" w:type="dxa"/>
          </w:tcPr>
          <w:p w14:paraId="4DAEABB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40FF14A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4C81DD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5C2D8C6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A7060A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173141D8" w14:textId="77777777" w:rsidTr="00CB1162">
        <w:tc>
          <w:tcPr>
            <w:tcW w:w="1843" w:type="dxa"/>
          </w:tcPr>
          <w:p w14:paraId="51BF8AF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C43F6A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65B6B3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C2C2BE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59D862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</w:tbl>
    <w:p w14:paraId="57B7B89C" w14:textId="77777777" w:rsidR="007E3DAE" w:rsidRDefault="007E3DAE" w:rsidP="007E3DAE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01F7300F" w14:textId="7AE2E228" w:rsidR="007E3DAE" w:rsidRDefault="007E3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B5F5176" w14:textId="394AA9BF" w:rsidR="007E3DAE" w:rsidRPr="00D74337" w:rsidRDefault="007E3DAE" w:rsidP="007E3DAE">
      <w:pPr>
        <w:spacing w:line="240" w:lineRule="auto"/>
        <w:rPr>
          <w:rFonts w:asciiTheme="minorHAnsi" w:eastAsia="Times New Roman" w:hAnsiTheme="minorHAnsi"/>
          <w:b/>
          <w:color w:val="7B5229"/>
          <w:sz w:val="32"/>
          <w:szCs w:val="32"/>
          <w:lang w:eastAsia="sl-SI"/>
          <w14:textFill>
            <w14:solidFill>
              <w14:srgbClr w14:val="7B5229">
                <w14:lumMod w14:val="50000"/>
              </w14:srgbClr>
            </w14:solidFill>
          </w14:textFill>
        </w:rPr>
      </w:pPr>
      <w:r w:rsidRPr="00D74337">
        <w:rPr>
          <w:rFonts w:asciiTheme="minorHAnsi" w:eastAsia="Times New Roman" w:hAnsiTheme="minorHAnsi"/>
          <w:b/>
          <w:color w:val="7B5229"/>
          <w:sz w:val="32"/>
          <w:szCs w:val="32"/>
          <w:lang w:eastAsia="sl-SI"/>
        </w:rPr>
        <w:lastRenderedPageBreak/>
        <w:t>ODDELEK ZA GEOTEHNOLOGIJO IN RUDARSTVO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5178"/>
        <w:gridCol w:w="2943"/>
        <w:gridCol w:w="1827"/>
        <w:gridCol w:w="2108"/>
      </w:tblGrid>
      <w:tr w:rsidR="007E3DAE" w:rsidRPr="007E3DAE" w14:paraId="5393A898" w14:textId="77777777" w:rsidTr="007E3DAE">
        <w:tc>
          <w:tcPr>
            <w:tcW w:w="1843" w:type="dxa"/>
            <w:shd w:val="clear" w:color="auto" w:fill="CA945E"/>
          </w:tcPr>
          <w:p w14:paraId="72C4F39B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Erasmus</w:t>
            </w:r>
            <w:proofErr w:type="spellEnd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 xml:space="preserve"> ID</w:t>
            </w:r>
          </w:p>
        </w:tc>
        <w:tc>
          <w:tcPr>
            <w:tcW w:w="5245" w:type="dxa"/>
            <w:shd w:val="clear" w:color="auto" w:fill="CA945E"/>
          </w:tcPr>
          <w:p w14:paraId="08C2760D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Partnerska institucija</w:t>
            </w:r>
          </w:p>
        </w:tc>
        <w:tc>
          <w:tcPr>
            <w:tcW w:w="2977" w:type="dxa"/>
            <w:shd w:val="clear" w:color="auto" w:fill="CA945E"/>
          </w:tcPr>
          <w:p w14:paraId="27378433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Spletna stran</w:t>
            </w:r>
          </w:p>
        </w:tc>
        <w:tc>
          <w:tcPr>
            <w:tcW w:w="1842" w:type="dxa"/>
            <w:shd w:val="clear" w:color="auto" w:fill="CA945E"/>
          </w:tcPr>
          <w:p w14:paraId="17D76A34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Stopnja študija*</w:t>
            </w:r>
          </w:p>
        </w:tc>
        <w:tc>
          <w:tcPr>
            <w:tcW w:w="2129" w:type="dxa"/>
            <w:shd w:val="clear" w:color="auto" w:fill="CA945E"/>
          </w:tcPr>
          <w:p w14:paraId="3E11FFEB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Število prostih mest</w:t>
            </w:r>
          </w:p>
        </w:tc>
      </w:tr>
      <w:tr w:rsidR="007E3DAE" w:rsidRPr="007E3DAE" w14:paraId="7A2929A6" w14:textId="77777777" w:rsidTr="00CB1162">
        <w:tc>
          <w:tcPr>
            <w:tcW w:w="1843" w:type="dxa"/>
          </w:tcPr>
          <w:p w14:paraId="62B7C15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E80CC3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6E27613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77C9C29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123AF08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EBE9CFC" w14:textId="77777777" w:rsidTr="00CB1162">
        <w:tc>
          <w:tcPr>
            <w:tcW w:w="1843" w:type="dxa"/>
          </w:tcPr>
          <w:p w14:paraId="182FCCA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7CC9F1C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6A4CA54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96E3E5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55A280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3704FE4" w14:textId="77777777" w:rsidTr="00CB1162">
        <w:tc>
          <w:tcPr>
            <w:tcW w:w="1843" w:type="dxa"/>
          </w:tcPr>
          <w:p w14:paraId="519966D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50AD9D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C52D1A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041223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DCAAD8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1F7B8D38" w14:textId="77777777" w:rsidTr="00CB1162">
        <w:tc>
          <w:tcPr>
            <w:tcW w:w="1843" w:type="dxa"/>
          </w:tcPr>
          <w:p w14:paraId="26B59F9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0B9364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C653A3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5277D8D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AC700E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907D625" w14:textId="77777777" w:rsidTr="00CB1162">
        <w:tc>
          <w:tcPr>
            <w:tcW w:w="1843" w:type="dxa"/>
          </w:tcPr>
          <w:p w14:paraId="61E5604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7AA7F5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2E3413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34A697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8BD162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3CF738A" w14:textId="77777777" w:rsidTr="00CB1162">
        <w:tc>
          <w:tcPr>
            <w:tcW w:w="1843" w:type="dxa"/>
          </w:tcPr>
          <w:p w14:paraId="6CAF439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AC03B1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BA7AF5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AFF134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693166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772838F9" w14:textId="77777777" w:rsidTr="00CB1162">
        <w:tc>
          <w:tcPr>
            <w:tcW w:w="1843" w:type="dxa"/>
          </w:tcPr>
          <w:p w14:paraId="0890543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3FBAF1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97857B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8CA3CA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185DAD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4288FB2" w14:textId="77777777" w:rsidTr="00CB1162">
        <w:tc>
          <w:tcPr>
            <w:tcW w:w="1843" w:type="dxa"/>
          </w:tcPr>
          <w:p w14:paraId="5D1E995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79EEC78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8693CB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584C0F9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78FE705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C28C991" w14:textId="77777777" w:rsidTr="00CB1162">
        <w:tc>
          <w:tcPr>
            <w:tcW w:w="1843" w:type="dxa"/>
          </w:tcPr>
          <w:p w14:paraId="331D94A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0DBACB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67DEC9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7E9CC8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1F57F39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E2B62D8" w14:textId="77777777" w:rsidTr="00CB1162">
        <w:tc>
          <w:tcPr>
            <w:tcW w:w="1843" w:type="dxa"/>
          </w:tcPr>
          <w:p w14:paraId="13C96DC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1847A2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424EF95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AC164C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18436FF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3B5FE584" w14:textId="77777777" w:rsidTr="00CB1162">
        <w:tc>
          <w:tcPr>
            <w:tcW w:w="1843" w:type="dxa"/>
          </w:tcPr>
          <w:p w14:paraId="117BEBF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5A17063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4056566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B3C9E6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F94D29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E5EE430" w14:textId="77777777" w:rsidTr="00CB1162">
        <w:tc>
          <w:tcPr>
            <w:tcW w:w="1843" w:type="dxa"/>
          </w:tcPr>
          <w:p w14:paraId="68F4B9C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F87729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A44C5C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B644DD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720B162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1AE7D9D" w14:textId="77777777" w:rsidTr="00CB1162">
        <w:tc>
          <w:tcPr>
            <w:tcW w:w="1843" w:type="dxa"/>
          </w:tcPr>
          <w:p w14:paraId="0964DA7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7D1E80B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63DCD9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5C06031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DB130E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3C69C203" w14:textId="77777777" w:rsidTr="00CB1162">
        <w:tc>
          <w:tcPr>
            <w:tcW w:w="1843" w:type="dxa"/>
          </w:tcPr>
          <w:p w14:paraId="5E15CC9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555E36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4B0151D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CAC744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4EF587D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6E71027" w14:textId="77777777" w:rsidTr="00CB1162">
        <w:tc>
          <w:tcPr>
            <w:tcW w:w="1843" w:type="dxa"/>
          </w:tcPr>
          <w:p w14:paraId="4044C4A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93A2E0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8040B0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E27A82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26B3BE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B4561D8" w14:textId="77777777" w:rsidTr="00CB1162">
        <w:tc>
          <w:tcPr>
            <w:tcW w:w="1843" w:type="dxa"/>
          </w:tcPr>
          <w:p w14:paraId="696350D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221AD3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0FFC22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EC8D09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8F85E4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11F6F3D" w14:textId="77777777" w:rsidTr="00CB1162">
        <w:tc>
          <w:tcPr>
            <w:tcW w:w="1843" w:type="dxa"/>
          </w:tcPr>
          <w:p w14:paraId="0FC7811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73AF751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D2AEBB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2A26E2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C67B1D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77AC1CE" w14:textId="77777777" w:rsidTr="00CB1162">
        <w:tc>
          <w:tcPr>
            <w:tcW w:w="1843" w:type="dxa"/>
          </w:tcPr>
          <w:p w14:paraId="2DFB259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6DEE98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0B2B2A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27DA75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989D34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</w:tbl>
    <w:p w14:paraId="0B69B71C" w14:textId="77777777" w:rsidR="007E3DAE" w:rsidRDefault="007E3DAE" w:rsidP="007E3DAE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6D0B08D9" w14:textId="1FD92BC0" w:rsidR="007E3DAE" w:rsidRDefault="007E3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FF6115C" w14:textId="0690F8A4" w:rsidR="007E3DAE" w:rsidRPr="00D74337" w:rsidRDefault="007E3DAE" w:rsidP="007E3DAE">
      <w:pPr>
        <w:spacing w:line="240" w:lineRule="auto"/>
        <w:rPr>
          <w:rFonts w:asciiTheme="minorHAnsi" w:eastAsia="Times New Roman" w:hAnsiTheme="minorHAnsi"/>
          <w:b/>
          <w:color w:val="FF0000"/>
          <w:sz w:val="32"/>
          <w:szCs w:val="32"/>
          <w:lang w:eastAsia="sl-SI"/>
        </w:rPr>
      </w:pPr>
      <w:r w:rsidRPr="00D74337">
        <w:rPr>
          <w:rFonts w:asciiTheme="minorHAnsi" w:eastAsia="Times New Roman" w:hAnsiTheme="minorHAnsi"/>
          <w:b/>
          <w:color w:val="FF0000"/>
          <w:sz w:val="32"/>
          <w:szCs w:val="32"/>
          <w:lang w:eastAsia="sl-SI"/>
        </w:rPr>
        <w:lastRenderedPageBreak/>
        <w:t>ODDELEK ZA KEMIJSKO IZOBRAŽEVANJE IN INFORMATIKO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5178"/>
        <w:gridCol w:w="2943"/>
        <w:gridCol w:w="1827"/>
        <w:gridCol w:w="2108"/>
      </w:tblGrid>
      <w:tr w:rsidR="007E3DAE" w:rsidRPr="007E3DAE" w14:paraId="523437A1" w14:textId="77777777" w:rsidTr="007E3DAE">
        <w:tc>
          <w:tcPr>
            <w:tcW w:w="1843" w:type="dxa"/>
            <w:shd w:val="clear" w:color="auto" w:fill="FF8F8F"/>
          </w:tcPr>
          <w:p w14:paraId="6E04C16C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proofErr w:type="spellStart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Erasmus</w:t>
            </w:r>
            <w:proofErr w:type="spellEnd"/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 xml:space="preserve"> ID</w:t>
            </w:r>
          </w:p>
        </w:tc>
        <w:tc>
          <w:tcPr>
            <w:tcW w:w="5245" w:type="dxa"/>
            <w:shd w:val="clear" w:color="auto" w:fill="FF8F8F"/>
          </w:tcPr>
          <w:p w14:paraId="477D459E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Partnerska institucija</w:t>
            </w:r>
          </w:p>
        </w:tc>
        <w:tc>
          <w:tcPr>
            <w:tcW w:w="2977" w:type="dxa"/>
            <w:shd w:val="clear" w:color="auto" w:fill="FF8F8F"/>
          </w:tcPr>
          <w:p w14:paraId="2BE4A221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Spletna stran</w:t>
            </w:r>
          </w:p>
        </w:tc>
        <w:tc>
          <w:tcPr>
            <w:tcW w:w="1842" w:type="dxa"/>
            <w:shd w:val="clear" w:color="auto" w:fill="FF8F8F"/>
          </w:tcPr>
          <w:p w14:paraId="7D2C9CC2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Stopnja študija*</w:t>
            </w:r>
          </w:p>
        </w:tc>
        <w:tc>
          <w:tcPr>
            <w:tcW w:w="2129" w:type="dxa"/>
            <w:shd w:val="clear" w:color="auto" w:fill="FF8F8F"/>
          </w:tcPr>
          <w:p w14:paraId="3386B756" w14:textId="77777777" w:rsidR="007E3DAE" w:rsidRPr="007E3DAE" w:rsidRDefault="007E3DAE" w:rsidP="00CB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 w:rsidRPr="007E3DAE">
              <w:rPr>
                <w:rFonts w:ascii="Times New Roman" w:eastAsia="Times New Roman" w:hAnsi="Times New Roman"/>
                <w:b/>
                <w:lang w:eastAsia="sl-SI"/>
              </w:rPr>
              <w:t>Število prostih mest</w:t>
            </w:r>
          </w:p>
        </w:tc>
      </w:tr>
      <w:tr w:rsidR="007E3DAE" w:rsidRPr="007E3DAE" w14:paraId="1CEA115F" w14:textId="77777777" w:rsidTr="00CB1162">
        <w:tc>
          <w:tcPr>
            <w:tcW w:w="1843" w:type="dxa"/>
          </w:tcPr>
          <w:p w14:paraId="3847101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9409B0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E87DAC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CE17EA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11C3BB0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3FFEAC3" w14:textId="77777777" w:rsidTr="00CB1162">
        <w:tc>
          <w:tcPr>
            <w:tcW w:w="1843" w:type="dxa"/>
          </w:tcPr>
          <w:p w14:paraId="5AA9349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8535ED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16A641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98E246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D17C57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4FCEC9DB" w14:textId="77777777" w:rsidTr="00CB1162">
        <w:tc>
          <w:tcPr>
            <w:tcW w:w="1843" w:type="dxa"/>
          </w:tcPr>
          <w:p w14:paraId="0BDDDD9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598B67F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541F39D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CFB4DF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FEADA8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5A9A24E" w14:textId="77777777" w:rsidTr="00CB1162">
        <w:tc>
          <w:tcPr>
            <w:tcW w:w="1843" w:type="dxa"/>
          </w:tcPr>
          <w:p w14:paraId="4B22BBB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E88173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5EED07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5BFAC3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53E64B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52F1ADF" w14:textId="77777777" w:rsidTr="00CB1162">
        <w:tc>
          <w:tcPr>
            <w:tcW w:w="1843" w:type="dxa"/>
          </w:tcPr>
          <w:p w14:paraId="37C4798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7771F2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FF3500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3452A24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127F6A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1F0E4934" w14:textId="77777777" w:rsidTr="00CB1162">
        <w:tc>
          <w:tcPr>
            <w:tcW w:w="1843" w:type="dxa"/>
          </w:tcPr>
          <w:p w14:paraId="0B26B68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67361B6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21C5687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2D45DD0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C3DEF3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B930BD5" w14:textId="77777777" w:rsidTr="00CB1162">
        <w:tc>
          <w:tcPr>
            <w:tcW w:w="1843" w:type="dxa"/>
          </w:tcPr>
          <w:p w14:paraId="021B031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61517F5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E8EF01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C9E92A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A6BFB4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C2AB508" w14:textId="77777777" w:rsidTr="00CB1162">
        <w:tc>
          <w:tcPr>
            <w:tcW w:w="1843" w:type="dxa"/>
          </w:tcPr>
          <w:p w14:paraId="0339EA1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5FD508B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0ABBD7A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34C1E1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7A2B5A0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2FC51A6" w14:textId="77777777" w:rsidTr="00CB1162">
        <w:tc>
          <w:tcPr>
            <w:tcW w:w="1843" w:type="dxa"/>
          </w:tcPr>
          <w:p w14:paraId="3D6FEE1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A0EB24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0D9AB7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99439D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767AE05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1030BF3" w14:textId="77777777" w:rsidTr="00CB1162">
        <w:tc>
          <w:tcPr>
            <w:tcW w:w="1843" w:type="dxa"/>
          </w:tcPr>
          <w:p w14:paraId="04D53F6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3EEDE3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DCF9E7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2100690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27C9BA7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BCD14B9" w14:textId="77777777" w:rsidTr="00CB1162">
        <w:tc>
          <w:tcPr>
            <w:tcW w:w="1843" w:type="dxa"/>
          </w:tcPr>
          <w:p w14:paraId="6CEE1CE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5D7A98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D8F7CB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4B0DFD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5088D12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386721E9" w14:textId="77777777" w:rsidTr="00CB1162">
        <w:tc>
          <w:tcPr>
            <w:tcW w:w="1843" w:type="dxa"/>
          </w:tcPr>
          <w:p w14:paraId="75A0B63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17BB1A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15C152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74A5960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F79380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5EB4851F" w14:textId="77777777" w:rsidTr="00CB1162">
        <w:tc>
          <w:tcPr>
            <w:tcW w:w="1843" w:type="dxa"/>
          </w:tcPr>
          <w:p w14:paraId="678CB86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1C8BB35F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66CF677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0D37FA7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7915D4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28958EE3" w14:textId="77777777" w:rsidTr="00CB1162">
        <w:tc>
          <w:tcPr>
            <w:tcW w:w="1843" w:type="dxa"/>
          </w:tcPr>
          <w:p w14:paraId="4E63DAAA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67C894E1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150475E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672AC8B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F6248F3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7BDB81BF" w14:textId="77777777" w:rsidTr="00CB1162">
        <w:tc>
          <w:tcPr>
            <w:tcW w:w="1843" w:type="dxa"/>
          </w:tcPr>
          <w:p w14:paraId="0C9750A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23FD639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4AE1902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4A64509B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057530BD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49E30F9" w14:textId="77777777" w:rsidTr="00CB1162">
        <w:tc>
          <w:tcPr>
            <w:tcW w:w="1843" w:type="dxa"/>
          </w:tcPr>
          <w:p w14:paraId="2F0D7A58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331B427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7D25196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1A90A65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3A4ADA1C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0520CB9D" w14:textId="77777777" w:rsidTr="00CB1162">
        <w:tc>
          <w:tcPr>
            <w:tcW w:w="1843" w:type="dxa"/>
          </w:tcPr>
          <w:p w14:paraId="23C9A144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93C7B4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7051466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7905C1F0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CEE182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  <w:tr w:rsidR="007E3DAE" w:rsidRPr="007E3DAE" w14:paraId="644D7EE6" w14:textId="77777777" w:rsidTr="00CB1162">
        <w:tc>
          <w:tcPr>
            <w:tcW w:w="1843" w:type="dxa"/>
          </w:tcPr>
          <w:p w14:paraId="562FF1DE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5245" w:type="dxa"/>
          </w:tcPr>
          <w:p w14:paraId="085EB575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977" w:type="dxa"/>
          </w:tcPr>
          <w:p w14:paraId="3463FAE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1842" w:type="dxa"/>
          </w:tcPr>
          <w:p w14:paraId="7A9C7E79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  <w:tc>
          <w:tcPr>
            <w:tcW w:w="2129" w:type="dxa"/>
          </w:tcPr>
          <w:p w14:paraId="60ACE802" w14:textId="77777777" w:rsidR="007E3DAE" w:rsidRPr="007E3DAE" w:rsidRDefault="007E3DAE" w:rsidP="00CB11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lang w:eastAsia="sl-SI"/>
              </w:rPr>
            </w:pPr>
          </w:p>
        </w:tc>
      </w:tr>
    </w:tbl>
    <w:p w14:paraId="0C0A2628" w14:textId="77777777" w:rsidR="007E3DAE" w:rsidRDefault="007E3DAE" w:rsidP="007E3DAE">
      <w:pPr>
        <w:rPr>
          <w:rFonts w:ascii="Times New Roman" w:hAnsi="Times New Roman"/>
        </w:rPr>
      </w:pPr>
      <w:r w:rsidRPr="00ED7DE8">
        <w:rPr>
          <w:rFonts w:ascii="Times New Roman" w:hAnsi="Times New Roman"/>
        </w:rPr>
        <w:t>* 1. dodiplomski študij, 2. podiplomski študij, 3. doktorski študij</w:t>
      </w:r>
    </w:p>
    <w:p w14:paraId="69703033" w14:textId="77777777" w:rsidR="00427E9F" w:rsidRDefault="00427E9F" w:rsidP="005F0474">
      <w:pPr>
        <w:rPr>
          <w:rFonts w:ascii="Times New Roman" w:hAnsi="Times New Roman"/>
        </w:rPr>
      </w:pPr>
    </w:p>
    <w:sectPr w:rsidR="00427E9F" w:rsidSect="008F7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B74"/>
    <w:multiLevelType w:val="hybridMultilevel"/>
    <w:tmpl w:val="353EDBF8"/>
    <w:lvl w:ilvl="0" w:tplc="35AC72A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C53A9"/>
    <w:multiLevelType w:val="multilevel"/>
    <w:tmpl w:val="E8304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3317880"/>
    <w:multiLevelType w:val="hybridMultilevel"/>
    <w:tmpl w:val="E5E8AD90"/>
    <w:lvl w:ilvl="0" w:tplc="FC16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324FB"/>
    <w:multiLevelType w:val="multilevel"/>
    <w:tmpl w:val="A52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D2A76"/>
    <w:multiLevelType w:val="hybridMultilevel"/>
    <w:tmpl w:val="CCD83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5265"/>
    <w:multiLevelType w:val="hybridMultilevel"/>
    <w:tmpl w:val="7500F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7664"/>
    <w:multiLevelType w:val="hybridMultilevel"/>
    <w:tmpl w:val="6136E9AA"/>
    <w:lvl w:ilvl="0" w:tplc="BCA0CA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0DD4"/>
    <w:multiLevelType w:val="hybridMultilevel"/>
    <w:tmpl w:val="5532BA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3355D"/>
    <w:multiLevelType w:val="hybridMultilevel"/>
    <w:tmpl w:val="BFF83AF0"/>
    <w:lvl w:ilvl="0" w:tplc="3AF060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35D4"/>
    <w:multiLevelType w:val="hybridMultilevel"/>
    <w:tmpl w:val="8D7C3D72"/>
    <w:lvl w:ilvl="0" w:tplc="1BF27478">
      <w:start w:val="1"/>
      <w:numFmt w:val="decimal"/>
      <w:lvlText w:val="Preglednica %1A: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382F"/>
    <w:multiLevelType w:val="hybridMultilevel"/>
    <w:tmpl w:val="6C54582E"/>
    <w:lvl w:ilvl="0" w:tplc="A950E7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65F53"/>
    <w:multiLevelType w:val="hybridMultilevel"/>
    <w:tmpl w:val="1194B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C2742"/>
    <w:multiLevelType w:val="hybridMultilevel"/>
    <w:tmpl w:val="05D88416"/>
    <w:lvl w:ilvl="0" w:tplc="6F7685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372B3"/>
    <w:multiLevelType w:val="hybridMultilevel"/>
    <w:tmpl w:val="FE025FA2"/>
    <w:lvl w:ilvl="0" w:tplc="A5F8B96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EC06A7"/>
    <w:multiLevelType w:val="multilevel"/>
    <w:tmpl w:val="77D83E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9"/>
  </w:num>
  <w:num w:numId="12">
    <w:abstractNumId w:val="1"/>
  </w:num>
  <w:num w:numId="13">
    <w:abstractNumId w:val="9"/>
  </w:num>
  <w:num w:numId="14">
    <w:abstractNumId w:val="1"/>
  </w:num>
  <w:num w:numId="15">
    <w:abstractNumId w:val="9"/>
  </w:num>
  <w:num w:numId="16">
    <w:abstractNumId w:val="1"/>
  </w:num>
  <w:num w:numId="17">
    <w:abstractNumId w:val="9"/>
  </w:num>
  <w:num w:numId="18">
    <w:abstractNumId w:val="13"/>
  </w:num>
  <w:num w:numId="19">
    <w:abstractNumId w:val="7"/>
  </w:num>
  <w:num w:numId="20">
    <w:abstractNumId w:val="0"/>
  </w:num>
  <w:num w:numId="21">
    <w:abstractNumId w:val="11"/>
  </w:num>
  <w:num w:numId="22">
    <w:abstractNumId w:val="8"/>
  </w:num>
  <w:num w:numId="23">
    <w:abstractNumId w:val="6"/>
  </w:num>
  <w:num w:numId="24">
    <w:abstractNumId w:val="12"/>
  </w:num>
  <w:num w:numId="25">
    <w:abstractNumId w:val="3"/>
  </w:num>
  <w:num w:numId="26">
    <w:abstractNumId w:val="5"/>
  </w:num>
  <w:num w:numId="27">
    <w:abstractNumId w:val="10"/>
  </w:num>
  <w:num w:numId="28">
    <w:abstractNumId w:val="4"/>
  </w:num>
  <w:num w:numId="2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z">
    <w15:presenceInfo w15:providerId="None" w15:userId="bl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D"/>
    <w:rsid w:val="000177D7"/>
    <w:rsid w:val="00055552"/>
    <w:rsid w:val="00061EBE"/>
    <w:rsid w:val="000A12BD"/>
    <w:rsid w:val="000D6E75"/>
    <w:rsid w:val="00100705"/>
    <w:rsid w:val="001232E3"/>
    <w:rsid w:val="001404BC"/>
    <w:rsid w:val="00187514"/>
    <w:rsid w:val="001A4552"/>
    <w:rsid w:val="002758E8"/>
    <w:rsid w:val="00291382"/>
    <w:rsid w:val="002927D9"/>
    <w:rsid w:val="002A4D0A"/>
    <w:rsid w:val="002E6CA5"/>
    <w:rsid w:val="003110CB"/>
    <w:rsid w:val="0035775F"/>
    <w:rsid w:val="003A161C"/>
    <w:rsid w:val="003C2036"/>
    <w:rsid w:val="003C3E9D"/>
    <w:rsid w:val="003C5BFE"/>
    <w:rsid w:val="00427E9F"/>
    <w:rsid w:val="00432FE6"/>
    <w:rsid w:val="00474A3D"/>
    <w:rsid w:val="00484122"/>
    <w:rsid w:val="00493965"/>
    <w:rsid w:val="00505DDF"/>
    <w:rsid w:val="005456D9"/>
    <w:rsid w:val="0059593A"/>
    <w:rsid w:val="005A7FBE"/>
    <w:rsid w:val="005B28EC"/>
    <w:rsid w:val="005C05D8"/>
    <w:rsid w:val="005C3A67"/>
    <w:rsid w:val="005F0474"/>
    <w:rsid w:val="00632E23"/>
    <w:rsid w:val="00641AFB"/>
    <w:rsid w:val="0065281B"/>
    <w:rsid w:val="00673BC0"/>
    <w:rsid w:val="006C3F19"/>
    <w:rsid w:val="006F2C9E"/>
    <w:rsid w:val="007768DB"/>
    <w:rsid w:val="007B4FF9"/>
    <w:rsid w:val="007E3DAE"/>
    <w:rsid w:val="007E5FAD"/>
    <w:rsid w:val="00841C3D"/>
    <w:rsid w:val="0087246E"/>
    <w:rsid w:val="008C07B1"/>
    <w:rsid w:val="008C14D3"/>
    <w:rsid w:val="008C7648"/>
    <w:rsid w:val="008E3774"/>
    <w:rsid w:val="008F7FE9"/>
    <w:rsid w:val="0092448B"/>
    <w:rsid w:val="009628C9"/>
    <w:rsid w:val="009B050E"/>
    <w:rsid w:val="009E5EF7"/>
    <w:rsid w:val="009F0980"/>
    <w:rsid w:val="00AA6E7A"/>
    <w:rsid w:val="00AC0093"/>
    <w:rsid w:val="00B271D0"/>
    <w:rsid w:val="00B407FF"/>
    <w:rsid w:val="00BE2EFC"/>
    <w:rsid w:val="00BF244A"/>
    <w:rsid w:val="00D74337"/>
    <w:rsid w:val="00E37B1E"/>
    <w:rsid w:val="00E85A6A"/>
    <w:rsid w:val="00E86BCF"/>
    <w:rsid w:val="00EA54A3"/>
    <w:rsid w:val="00ED7DE8"/>
    <w:rsid w:val="00F025C6"/>
    <w:rsid w:val="00F5064C"/>
    <w:rsid w:val="00FA306B"/>
    <w:rsid w:val="00FC2268"/>
    <w:rsid w:val="00FC73DD"/>
    <w:rsid w:val="00FD65B4"/>
    <w:rsid w:val="00FE2621"/>
    <w:rsid w:val="00FE359F"/>
    <w:rsid w:val="00FF5B32"/>
  </w:rsids>
  <m:mathPr>
    <m:mathFont m:val="Cambria Math"/>
    <m:brkBin m:val="before"/>
    <m:brkBinSub m:val="--"/>
    <m:smallFrac m:val="0"/>
    <m:dispDef/>
    <m:lMargin m:val="0"/>
    <m:rMargin m:val="9071"/>
    <m:defJc m:val="left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A3B18"/>
  <w15:docId w15:val="{63B4113B-CA19-4DEF-9DF1-B6F217B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2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autoRedefine/>
    <w:qFormat/>
    <w:rsid w:val="00FC73DD"/>
    <w:pPr>
      <w:spacing w:after="0" w:line="360" w:lineRule="auto"/>
      <w:ind w:left="432" w:hanging="432"/>
      <w:contextualSpacing/>
      <w:outlineLvl w:val="0"/>
    </w:pPr>
    <w:rPr>
      <w:rFonts w:ascii="Times New Roman" w:eastAsiaTheme="minorEastAsia" w:hAnsi="Times New Roman"/>
      <w:b/>
      <w:smallCaps/>
      <w:spacing w:val="5"/>
      <w:sz w:val="24"/>
      <w:szCs w:val="24"/>
      <w:lang w:eastAsia="x-none" w:bidi="en-US"/>
    </w:rPr>
  </w:style>
  <w:style w:type="paragraph" w:styleId="Naslov2">
    <w:name w:val="heading 2"/>
    <w:basedOn w:val="Navaden"/>
    <w:next w:val="Navaden"/>
    <w:link w:val="Naslov2Znak"/>
    <w:qFormat/>
    <w:rsid w:val="00FC73DD"/>
    <w:pPr>
      <w:spacing w:after="0" w:line="360" w:lineRule="auto"/>
      <w:jc w:val="both"/>
      <w:outlineLvl w:val="1"/>
    </w:pPr>
    <w:rPr>
      <w:rFonts w:ascii="Times New Roman" w:eastAsiaTheme="minorEastAsia" w:hAnsi="Times New Roman"/>
      <w:smallCaps/>
      <w:sz w:val="24"/>
      <w:szCs w:val="28"/>
      <w:lang w:eastAsia="x-none" w:bidi="en-US"/>
    </w:rPr>
  </w:style>
  <w:style w:type="paragraph" w:styleId="Naslov3">
    <w:name w:val="heading 3"/>
    <w:basedOn w:val="Navaden"/>
    <w:next w:val="Navaden"/>
    <w:link w:val="Naslov3Znak"/>
    <w:qFormat/>
    <w:rsid w:val="00FC73DD"/>
    <w:pPr>
      <w:spacing w:after="0" w:line="360" w:lineRule="auto"/>
      <w:jc w:val="both"/>
      <w:outlineLvl w:val="2"/>
    </w:pPr>
    <w:rPr>
      <w:rFonts w:ascii="Times New Roman" w:eastAsiaTheme="minorEastAsia" w:hAnsi="Times New Roman"/>
      <w:b/>
      <w:iCs/>
      <w:spacing w:val="5"/>
      <w:sz w:val="24"/>
      <w:szCs w:val="26"/>
      <w:lang w:eastAsia="x-none" w:bidi="en-US"/>
    </w:rPr>
  </w:style>
  <w:style w:type="paragraph" w:styleId="Naslov4">
    <w:name w:val="heading 4"/>
    <w:basedOn w:val="Navaden"/>
    <w:next w:val="Navaden"/>
    <w:link w:val="Naslov4Znak"/>
    <w:qFormat/>
    <w:rsid w:val="00FC73DD"/>
    <w:pPr>
      <w:tabs>
        <w:tab w:val="left" w:pos="851"/>
      </w:tabs>
      <w:spacing w:after="0" w:line="360" w:lineRule="auto"/>
      <w:jc w:val="both"/>
      <w:outlineLvl w:val="3"/>
    </w:pPr>
    <w:rPr>
      <w:rFonts w:ascii="Times New Roman" w:eastAsiaTheme="minorEastAsia" w:hAnsi="Times New Roman"/>
      <w:bCs/>
      <w:spacing w:val="5"/>
      <w:sz w:val="24"/>
      <w:szCs w:val="24"/>
      <w:lang w:eastAsia="x-none" w:bidi="en-US"/>
    </w:rPr>
  </w:style>
  <w:style w:type="paragraph" w:styleId="Naslov5">
    <w:name w:val="heading 5"/>
    <w:basedOn w:val="Navaden"/>
    <w:next w:val="Navaden"/>
    <w:link w:val="Naslov5Znak"/>
    <w:qFormat/>
    <w:rsid w:val="00FC73DD"/>
    <w:pPr>
      <w:spacing w:after="0" w:line="271" w:lineRule="auto"/>
      <w:jc w:val="both"/>
      <w:outlineLvl w:val="4"/>
    </w:pPr>
    <w:rPr>
      <w:rFonts w:ascii="Times New Roman" w:eastAsiaTheme="minorEastAsia" w:hAnsi="Times New Roman"/>
      <w:i/>
      <w:iCs/>
      <w:sz w:val="24"/>
      <w:szCs w:val="24"/>
      <w:lang w:eastAsia="x-none" w:bidi="en-US"/>
    </w:rPr>
  </w:style>
  <w:style w:type="paragraph" w:styleId="Naslov6">
    <w:name w:val="heading 6"/>
    <w:basedOn w:val="Navaden"/>
    <w:next w:val="Navaden"/>
    <w:link w:val="Naslov6Znak"/>
    <w:qFormat/>
    <w:rsid w:val="00FC73DD"/>
    <w:pPr>
      <w:shd w:val="clear" w:color="auto" w:fill="FFFFFF"/>
      <w:spacing w:after="0" w:line="271" w:lineRule="auto"/>
      <w:jc w:val="both"/>
      <w:outlineLvl w:val="5"/>
    </w:pPr>
    <w:rPr>
      <w:rFonts w:ascii="Times New Roman" w:eastAsiaTheme="minorEastAsia" w:hAnsi="Times New Roman"/>
      <w:b/>
      <w:bCs/>
      <w:color w:val="595959"/>
      <w:spacing w:val="5"/>
      <w:sz w:val="24"/>
      <w:lang w:eastAsia="x-none" w:bidi="en-US"/>
    </w:rPr>
  </w:style>
  <w:style w:type="paragraph" w:styleId="Naslov7">
    <w:name w:val="heading 7"/>
    <w:basedOn w:val="Navaden"/>
    <w:next w:val="Navaden"/>
    <w:link w:val="Naslov7Znak"/>
    <w:qFormat/>
    <w:rsid w:val="00FC73DD"/>
    <w:pPr>
      <w:spacing w:after="0" w:line="360" w:lineRule="auto"/>
      <w:jc w:val="both"/>
      <w:outlineLvl w:val="6"/>
    </w:pPr>
    <w:rPr>
      <w:rFonts w:ascii="Times New Roman" w:eastAsiaTheme="minorEastAsia" w:hAnsi="Times New Roman"/>
      <w:b/>
      <w:bCs/>
      <w:i/>
      <w:iCs/>
      <w:color w:val="5A5A5A"/>
      <w:sz w:val="20"/>
      <w:szCs w:val="20"/>
      <w:lang w:eastAsia="x-none" w:bidi="en-US"/>
    </w:rPr>
  </w:style>
  <w:style w:type="paragraph" w:styleId="Naslov8">
    <w:name w:val="heading 8"/>
    <w:basedOn w:val="Navaden"/>
    <w:next w:val="Navaden"/>
    <w:link w:val="Naslov8Znak"/>
    <w:qFormat/>
    <w:rsid w:val="00FC73DD"/>
    <w:pPr>
      <w:spacing w:after="0" w:line="360" w:lineRule="auto"/>
      <w:jc w:val="both"/>
      <w:outlineLvl w:val="7"/>
    </w:pPr>
    <w:rPr>
      <w:rFonts w:ascii="Times New Roman" w:eastAsiaTheme="minorEastAsia" w:hAnsi="Times New Roman"/>
      <w:b/>
      <w:bCs/>
      <w:color w:val="7F7F7F"/>
      <w:sz w:val="20"/>
      <w:szCs w:val="20"/>
      <w:lang w:eastAsia="x-none" w:bidi="en-US"/>
    </w:rPr>
  </w:style>
  <w:style w:type="paragraph" w:styleId="Naslov9">
    <w:name w:val="heading 9"/>
    <w:basedOn w:val="Navaden"/>
    <w:next w:val="Navaden"/>
    <w:link w:val="Naslov9Znak"/>
    <w:qFormat/>
    <w:rsid w:val="00FC73DD"/>
    <w:pPr>
      <w:spacing w:after="0" w:line="271" w:lineRule="auto"/>
      <w:jc w:val="both"/>
      <w:outlineLvl w:val="8"/>
    </w:pPr>
    <w:rPr>
      <w:rFonts w:ascii="Times New Roman" w:eastAsiaTheme="minorEastAsia" w:hAnsi="Times New Roman"/>
      <w:b/>
      <w:bCs/>
      <w:i/>
      <w:iCs/>
      <w:color w:val="7F7F7F"/>
      <w:sz w:val="18"/>
      <w:szCs w:val="18"/>
      <w:lang w:eastAsia="x-none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FC73DD"/>
    <w:rPr>
      <w:b/>
      <w:smallCaps/>
      <w:spacing w:val="5"/>
      <w:sz w:val="24"/>
      <w:szCs w:val="24"/>
      <w:lang w:eastAsia="x-none" w:bidi="en-US"/>
    </w:rPr>
  </w:style>
  <w:style w:type="character" w:customStyle="1" w:styleId="Naslov2Znak">
    <w:name w:val="Naslov 2 Znak"/>
    <w:link w:val="Naslov2"/>
    <w:rsid w:val="00FC73DD"/>
    <w:rPr>
      <w:smallCaps/>
      <w:sz w:val="24"/>
      <w:szCs w:val="28"/>
      <w:lang w:eastAsia="x-none" w:bidi="en-US"/>
    </w:rPr>
  </w:style>
  <w:style w:type="character" w:customStyle="1" w:styleId="Naslov3Znak">
    <w:name w:val="Naslov 3 Znak"/>
    <w:link w:val="Naslov3"/>
    <w:rsid w:val="00FC73DD"/>
    <w:rPr>
      <w:b/>
      <w:iCs/>
      <w:spacing w:val="5"/>
      <w:sz w:val="24"/>
      <w:szCs w:val="26"/>
      <w:lang w:eastAsia="x-none" w:bidi="en-US"/>
    </w:rPr>
  </w:style>
  <w:style w:type="character" w:customStyle="1" w:styleId="Naslov4Znak">
    <w:name w:val="Naslov 4 Znak"/>
    <w:link w:val="Naslov4"/>
    <w:rsid w:val="00FC73DD"/>
    <w:rPr>
      <w:bCs/>
      <w:spacing w:val="5"/>
      <w:sz w:val="24"/>
      <w:szCs w:val="24"/>
      <w:lang w:eastAsia="x-none" w:bidi="en-US"/>
    </w:rPr>
  </w:style>
  <w:style w:type="character" w:customStyle="1" w:styleId="Naslov5Znak">
    <w:name w:val="Naslov 5 Znak"/>
    <w:link w:val="Naslov5"/>
    <w:rsid w:val="00FC73DD"/>
    <w:rPr>
      <w:i/>
      <w:iCs/>
      <w:sz w:val="24"/>
      <w:szCs w:val="24"/>
      <w:lang w:eastAsia="x-none" w:bidi="en-US"/>
    </w:rPr>
  </w:style>
  <w:style w:type="character" w:customStyle="1" w:styleId="Naslov6Znak">
    <w:name w:val="Naslov 6 Znak"/>
    <w:link w:val="Naslov6"/>
    <w:rsid w:val="00FC73DD"/>
    <w:rPr>
      <w:b/>
      <w:bCs/>
      <w:color w:val="595959"/>
      <w:spacing w:val="5"/>
      <w:sz w:val="24"/>
      <w:szCs w:val="22"/>
      <w:shd w:val="clear" w:color="auto" w:fill="FFFFFF"/>
      <w:lang w:eastAsia="x-none" w:bidi="en-US"/>
    </w:rPr>
  </w:style>
  <w:style w:type="character" w:customStyle="1" w:styleId="Naslov7Znak">
    <w:name w:val="Naslov 7 Znak"/>
    <w:link w:val="Naslov7"/>
    <w:rsid w:val="00FC73DD"/>
    <w:rPr>
      <w:b/>
      <w:bCs/>
      <w:i/>
      <w:iCs/>
      <w:color w:val="5A5A5A"/>
      <w:lang w:eastAsia="x-none" w:bidi="en-US"/>
    </w:rPr>
  </w:style>
  <w:style w:type="character" w:customStyle="1" w:styleId="Naslov8Znak">
    <w:name w:val="Naslov 8 Znak"/>
    <w:link w:val="Naslov8"/>
    <w:rsid w:val="00FC73DD"/>
    <w:rPr>
      <w:b/>
      <w:bCs/>
      <w:color w:val="7F7F7F"/>
      <w:lang w:eastAsia="x-none" w:bidi="en-US"/>
    </w:rPr>
  </w:style>
  <w:style w:type="character" w:customStyle="1" w:styleId="Naslov9Znak">
    <w:name w:val="Naslov 9 Znak"/>
    <w:link w:val="Naslov9"/>
    <w:rsid w:val="00FC73DD"/>
    <w:rPr>
      <w:b/>
      <w:bCs/>
      <w:i/>
      <w:iCs/>
      <w:color w:val="7F7F7F"/>
      <w:sz w:val="18"/>
      <w:szCs w:val="18"/>
      <w:lang w:eastAsia="x-none" w:bidi="en-US"/>
    </w:rPr>
  </w:style>
  <w:style w:type="paragraph" w:styleId="Naslov">
    <w:name w:val="Title"/>
    <w:basedOn w:val="Navaden"/>
    <w:next w:val="Navaden"/>
    <w:link w:val="NaslovZnak"/>
    <w:qFormat/>
    <w:rsid w:val="00FC73DD"/>
    <w:pPr>
      <w:spacing w:after="300" w:line="240" w:lineRule="auto"/>
      <w:contextualSpacing/>
      <w:jc w:val="both"/>
    </w:pPr>
    <w:rPr>
      <w:rFonts w:ascii="Cambria" w:eastAsiaTheme="minorEastAsia" w:hAnsi="Cambria"/>
      <w:smallCaps/>
      <w:sz w:val="52"/>
      <w:szCs w:val="52"/>
      <w:lang w:val="x-none" w:eastAsia="x-none"/>
    </w:rPr>
  </w:style>
  <w:style w:type="character" w:customStyle="1" w:styleId="NaslovZnak">
    <w:name w:val="Naslov Znak"/>
    <w:link w:val="Naslov"/>
    <w:rsid w:val="00FC73DD"/>
    <w:rPr>
      <w:rFonts w:ascii="Cambria" w:hAnsi="Cambria"/>
      <w:smallCaps/>
      <w:sz w:val="52"/>
      <w:szCs w:val="52"/>
      <w:lang w:val="x-none" w:eastAsia="x-none"/>
    </w:rPr>
  </w:style>
  <w:style w:type="paragraph" w:styleId="Podnaslov">
    <w:name w:val="Subtitle"/>
    <w:basedOn w:val="Navaden"/>
    <w:next w:val="Navaden"/>
    <w:link w:val="PodnaslovZnak"/>
    <w:qFormat/>
    <w:rsid w:val="00FC73DD"/>
    <w:pPr>
      <w:spacing w:after="0" w:line="360" w:lineRule="auto"/>
      <w:jc w:val="both"/>
    </w:pPr>
    <w:rPr>
      <w:rFonts w:ascii="Cambria" w:eastAsiaTheme="minorEastAsia" w:hAnsi="Cambria"/>
      <w:i/>
      <w:iCs/>
      <w:smallCaps/>
      <w:spacing w:val="10"/>
      <w:sz w:val="28"/>
      <w:szCs w:val="28"/>
      <w:lang w:val="x-none" w:eastAsia="x-none"/>
    </w:rPr>
  </w:style>
  <w:style w:type="character" w:customStyle="1" w:styleId="PodnaslovZnak">
    <w:name w:val="Podnaslov Znak"/>
    <w:link w:val="Podnaslov"/>
    <w:rsid w:val="00FC73DD"/>
    <w:rPr>
      <w:rFonts w:ascii="Cambria" w:hAnsi="Cambria"/>
      <w:i/>
      <w:iCs/>
      <w:smallCaps/>
      <w:spacing w:val="10"/>
      <w:sz w:val="28"/>
      <w:szCs w:val="28"/>
      <w:lang w:val="x-none" w:eastAsia="x-none"/>
    </w:rPr>
  </w:style>
  <w:style w:type="character" w:styleId="Krepko">
    <w:name w:val="Strong"/>
    <w:uiPriority w:val="22"/>
    <w:qFormat/>
    <w:rsid w:val="00FC73DD"/>
    <w:rPr>
      <w:b/>
      <w:bCs/>
    </w:rPr>
  </w:style>
  <w:style w:type="character" w:styleId="Poudarek">
    <w:name w:val="Emphasis"/>
    <w:qFormat/>
    <w:rsid w:val="00FC73DD"/>
    <w:rPr>
      <w:b/>
      <w:bCs/>
      <w:i/>
      <w:iCs/>
      <w:spacing w:val="10"/>
    </w:rPr>
  </w:style>
  <w:style w:type="paragraph" w:styleId="Brezrazmikov">
    <w:name w:val="No Spacing"/>
    <w:basedOn w:val="Navaden"/>
    <w:qFormat/>
    <w:rsid w:val="00FC73DD"/>
    <w:pPr>
      <w:spacing w:after="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Odstavekseznama">
    <w:name w:val="List Paragraph"/>
    <w:basedOn w:val="Navaden"/>
    <w:uiPriority w:val="34"/>
    <w:qFormat/>
    <w:rsid w:val="00FC73DD"/>
    <w:pPr>
      <w:spacing w:after="0" w:line="360" w:lineRule="auto"/>
      <w:ind w:left="720"/>
      <w:contextualSpacing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Citat">
    <w:name w:val="Quote"/>
    <w:basedOn w:val="Navaden"/>
    <w:next w:val="Navaden"/>
    <w:link w:val="CitatZnak"/>
    <w:qFormat/>
    <w:rsid w:val="00FC73DD"/>
    <w:pPr>
      <w:spacing w:after="0" w:line="360" w:lineRule="auto"/>
      <w:jc w:val="both"/>
    </w:pPr>
    <w:rPr>
      <w:rFonts w:ascii="Cambria" w:eastAsiaTheme="minorEastAsia" w:hAnsi="Cambria"/>
      <w:i/>
      <w:iCs/>
      <w:sz w:val="20"/>
      <w:szCs w:val="20"/>
      <w:lang w:val="x-none" w:eastAsia="x-none"/>
    </w:rPr>
  </w:style>
  <w:style w:type="character" w:customStyle="1" w:styleId="CitatZnak">
    <w:name w:val="Citat Znak"/>
    <w:link w:val="Citat"/>
    <w:rsid w:val="00FC73DD"/>
    <w:rPr>
      <w:rFonts w:ascii="Cambria" w:hAnsi="Cambria"/>
      <w:i/>
      <w:iCs/>
      <w:lang w:val="x-none" w:eastAsia="x-none"/>
    </w:rPr>
  </w:style>
  <w:style w:type="paragraph" w:styleId="Intenzivencitat">
    <w:name w:val="Intense Quote"/>
    <w:basedOn w:val="Navaden"/>
    <w:next w:val="Navaden"/>
    <w:link w:val="IntenzivencitatZnak"/>
    <w:qFormat/>
    <w:rsid w:val="00FC73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Theme="minorEastAsia" w:hAnsi="Cambria"/>
      <w:i/>
      <w:iCs/>
      <w:sz w:val="20"/>
      <w:szCs w:val="20"/>
      <w:lang w:val="x-none" w:eastAsia="x-none"/>
    </w:rPr>
  </w:style>
  <w:style w:type="character" w:customStyle="1" w:styleId="IntenzivencitatZnak">
    <w:name w:val="Intenziven citat Znak"/>
    <w:link w:val="Intenzivencitat"/>
    <w:rsid w:val="00FC73DD"/>
    <w:rPr>
      <w:rFonts w:ascii="Cambria" w:hAnsi="Cambria"/>
      <w:i/>
      <w:iCs/>
      <w:lang w:val="x-none" w:eastAsia="x-none"/>
    </w:rPr>
  </w:style>
  <w:style w:type="character" w:styleId="Neenpoudarek">
    <w:name w:val="Subtle Emphasis"/>
    <w:qFormat/>
    <w:rsid w:val="00FC73DD"/>
    <w:rPr>
      <w:i/>
      <w:iCs/>
    </w:rPr>
  </w:style>
  <w:style w:type="character" w:styleId="Intenzivenpoudarek">
    <w:name w:val="Intense Emphasis"/>
    <w:qFormat/>
    <w:rsid w:val="00FC73DD"/>
    <w:rPr>
      <w:b/>
      <w:bCs/>
      <w:i/>
      <w:iCs/>
    </w:rPr>
  </w:style>
  <w:style w:type="character" w:styleId="Neensklic">
    <w:name w:val="Subtle Reference"/>
    <w:qFormat/>
    <w:rsid w:val="00FC73DD"/>
    <w:rPr>
      <w:smallCaps/>
    </w:rPr>
  </w:style>
  <w:style w:type="character" w:styleId="Intenzivensklic">
    <w:name w:val="Intense Reference"/>
    <w:qFormat/>
    <w:rsid w:val="00FC73DD"/>
    <w:rPr>
      <w:b/>
      <w:bCs/>
      <w:smallCaps/>
    </w:rPr>
  </w:style>
  <w:style w:type="character" w:styleId="Naslovknjige">
    <w:name w:val="Book Title"/>
    <w:qFormat/>
    <w:rsid w:val="00FC73DD"/>
    <w:rPr>
      <w:i/>
      <w:iCs/>
      <w:smallCaps/>
      <w:spacing w:val="5"/>
    </w:rPr>
  </w:style>
  <w:style w:type="paragraph" w:styleId="NaslovTOC">
    <w:name w:val="TOC Heading"/>
    <w:basedOn w:val="Naslov1"/>
    <w:next w:val="Navaden"/>
    <w:qFormat/>
    <w:rsid w:val="00FC73DD"/>
    <w:pPr>
      <w:ind w:left="0" w:firstLine="0"/>
      <w:outlineLvl w:val="9"/>
    </w:pPr>
  </w:style>
  <w:style w:type="paragraph" w:customStyle="1" w:styleId="Preglednica">
    <w:name w:val="Preglednica"/>
    <w:basedOn w:val="Napis"/>
    <w:link w:val="PreglednicaChar"/>
    <w:qFormat/>
    <w:rsid w:val="00FC73DD"/>
    <w:pPr>
      <w:tabs>
        <w:tab w:val="left" w:pos="1701"/>
      </w:tabs>
      <w:spacing w:after="0" w:line="360" w:lineRule="auto"/>
    </w:pPr>
    <w:rPr>
      <w:rFonts w:eastAsia="Times New Roman"/>
      <w:b w:val="0"/>
      <w:color w:val="000000"/>
      <w:sz w:val="24"/>
      <w:lang w:eastAsia="en-GB" w:bidi="ar-SA"/>
    </w:rPr>
  </w:style>
  <w:style w:type="character" w:customStyle="1" w:styleId="PreglednicaChar">
    <w:name w:val="Preglednica Char"/>
    <w:basedOn w:val="Privzetapisavaodstavka"/>
    <w:link w:val="Preglednica"/>
    <w:rsid w:val="00FC73DD"/>
    <w:rPr>
      <w:rFonts w:eastAsia="Times New Roman"/>
      <w:bCs/>
      <w:color w:val="000000"/>
      <w:sz w:val="24"/>
      <w:szCs w:val="18"/>
      <w:lang w:eastAsia="en-GB"/>
    </w:rPr>
  </w:style>
  <w:style w:type="paragraph" w:styleId="Napis">
    <w:name w:val="caption"/>
    <w:basedOn w:val="Navaden"/>
    <w:next w:val="Navaden"/>
    <w:uiPriority w:val="35"/>
    <w:semiHidden/>
    <w:unhideWhenUsed/>
    <w:rsid w:val="00FC73DD"/>
    <w:pPr>
      <w:spacing w:line="240" w:lineRule="auto"/>
      <w:jc w:val="both"/>
    </w:pPr>
    <w:rPr>
      <w:rFonts w:ascii="Times New Roman" w:eastAsiaTheme="minorEastAsia" w:hAnsi="Times New Roman"/>
      <w:b/>
      <w:bCs/>
      <w:color w:val="4F81BD" w:themeColor="accent1"/>
      <w:sz w:val="18"/>
      <w:szCs w:val="18"/>
      <w:lang w:bidi="en-US"/>
    </w:rPr>
  </w:style>
  <w:style w:type="character" w:customStyle="1" w:styleId="style17">
    <w:name w:val="style17"/>
    <w:basedOn w:val="Privzetapisavaodstavka"/>
    <w:rsid w:val="000A12BD"/>
  </w:style>
  <w:style w:type="character" w:styleId="Hiperpovezava">
    <w:name w:val="Hyperlink"/>
    <w:uiPriority w:val="99"/>
    <w:unhideWhenUsed/>
    <w:rsid w:val="000A12B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12BD"/>
    <w:rPr>
      <w:rFonts w:ascii="Tahoma" w:eastAsia="Calibri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8C0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6F2C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9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E3774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3A16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kert@ntf.uni-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tf.uni-lj.si/ot/index.php?page=static&amp;item=1201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cb.pt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ja.cerjak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1262A80E-5EEA-4C71-9A89-FA5D6A14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blaz</cp:lastModifiedBy>
  <cp:revision>3</cp:revision>
  <dcterms:created xsi:type="dcterms:W3CDTF">2014-08-25T10:43:00Z</dcterms:created>
  <dcterms:modified xsi:type="dcterms:W3CDTF">2015-01-26T12:18:00Z</dcterms:modified>
</cp:coreProperties>
</file>